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6905E" w14:textId="77777777" w:rsidR="00672926" w:rsidRPr="001F6B31" w:rsidRDefault="00672926" w:rsidP="001F6B31">
      <w:pPr>
        <w:spacing w:line="360" w:lineRule="auto"/>
        <w:jc w:val="center"/>
        <w:rPr>
          <w:rFonts w:ascii="Times New Roman" w:eastAsia="Times New Roman" w:hAnsi="Times New Roman" w:cs="Times New Roman"/>
          <w:shd w:val="clear" w:color="auto" w:fill="FFFFFF"/>
          <w:lang w:val="en-GB"/>
        </w:rPr>
      </w:pPr>
      <w:r w:rsidRPr="0074266B">
        <w:rPr>
          <w:rFonts w:ascii="Times New Roman" w:eastAsia="Times New Roman" w:hAnsi="Times New Roman" w:cs="Times New Roman"/>
          <w:shd w:val="clear" w:color="auto" w:fill="FFFFFF"/>
          <w:lang w:val="en-GB"/>
        </w:rPr>
        <w:t xml:space="preserve">Over here and </w:t>
      </w:r>
      <w:proofErr w:type="spellStart"/>
      <w:r w:rsidRPr="0074266B">
        <w:rPr>
          <w:rFonts w:ascii="Times New Roman" w:eastAsia="Times New Roman" w:hAnsi="Times New Roman" w:cs="Times New Roman"/>
          <w:shd w:val="clear" w:color="auto" w:fill="FFFFFF"/>
          <w:lang w:val="en-GB"/>
        </w:rPr>
        <w:t>undertaxed</w:t>
      </w:r>
      <w:proofErr w:type="spellEnd"/>
      <w:r w:rsidR="001F6B31">
        <w:rPr>
          <w:rFonts w:ascii="Times New Roman" w:eastAsia="Times New Roman" w:hAnsi="Times New Roman" w:cs="Times New Roman"/>
          <w:shd w:val="clear" w:color="auto" w:fill="FFFFFF"/>
          <w:lang w:val="en-GB"/>
        </w:rPr>
        <w:t>: t</w:t>
      </w:r>
      <w:r w:rsidRPr="001F6B31">
        <w:rPr>
          <w:rFonts w:ascii="Times New Roman" w:eastAsia="Times New Roman" w:hAnsi="Times New Roman" w:cs="Times New Roman"/>
          <w:color w:val="222222"/>
          <w:shd w:val="clear" w:color="auto" w:fill="FFFFFF"/>
          <w:lang w:val="en-GB"/>
        </w:rPr>
        <w:t>he story of Google, Amazon and Starbucks</w:t>
      </w:r>
    </w:p>
    <w:p w14:paraId="6B3D2948" w14:textId="77777777" w:rsidR="00672926" w:rsidRDefault="00672926" w:rsidP="001F6B31">
      <w:pPr>
        <w:spacing w:line="360" w:lineRule="auto"/>
        <w:jc w:val="center"/>
        <w:rPr>
          <w:rFonts w:ascii="Times New Roman" w:eastAsia="Times New Roman" w:hAnsi="Times New Roman" w:cs="Times New Roman"/>
          <w:color w:val="222222"/>
          <w:shd w:val="clear" w:color="auto" w:fill="FFFFFF"/>
          <w:lang w:val="en-GB"/>
        </w:rPr>
      </w:pPr>
    </w:p>
    <w:p w14:paraId="2465A5C5" w14:textId="77777777" w:rsidR="00672926" w:rsidRPr="001F6B31" w:rsidRDefault="00672926" w:rsidP="001F6B31">
      <w:pPr>
        <w:spacing w:line="360" w:lineRule="auto"/>
        <w:jc w:val="center"/>
        <w:rPr>
          <w:rFonts w:ascii="Times New Roman" w:eastAsia="Times New Roman" w:hAnsi="Times New Roman" w:cs="Times New Roman"/>
          <w:color w:val="222222"/>
          <w:shd w:val="clear" w:color="auto" w:fill="FFFFFF"/>
          <w:lang w:val="en-GB"/>
        </w:rPr>
      </w:pPr>
      <w:r w:rsidRPr="001F6B31">
        <w:rPr>
          <w:rFonts w:ascii="Times New Roman" w:eastAsia="Times New Roman" w:hAnsi="Times New Roman" w:cs="Times New Roman"/>
          <w:color w:val="222222"/>
          <w:shd w:val="clear" w:color="auto" w:fill="FFFFFF"/>
          <w:lang w:val="en-GB"/>
        </w:rPr>
        <w:t>Richard Murphy</w:t>
      </w:r>
    </w:p>
    <w:p w14:paraId="6A953EB8" w14:textId="77777777" w:rsidR="001F6B31" w:rsidRDefault="001F6B31">
      <w:pPr>
        <w:spacing w:after="200" w:line="276"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br w:type="page"/>
      </w:r>
    </w:p>
    <w:p w14:paraId="7A9415F9" w14:textId="77777777" w:rsidR="00672926" w:rsidRDefault="00E56675"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lastRenderedPageBreak/>
        <w:t>&lt;</w:t>
      </w:r>
      <w:proofErr w:type="gramStart"/>
      <w:r>
        <w:rPr>
          <w:rFonts w:ascii="Times New Roman" w:eastAsia="Times New Roman" w:hAnsi="Times New Roman" w:cs="Times New Roman"/>
          <w:color w:val="222222"/>
          <w:shd w:val="clear" w:color="auto" w:fill="FFFFFF"/>
          <w:lang w:val="en-GB"/>
        </w:rPr>
        <w:t>chapter</w:t>
      </w:r>
      <w:proofErr w:type="gramEnd"/>
      <w:r>
        <w:rPr>
          <w:rFonts w:ascii="Times New Roman" w:eastAsia="Times New Roman" w:hAnsi="Times New Roman" w:cs="Times New Roman"/>
          <w:color w:val="222222"/>
          <w:shd w:val="clear" w:color="auto" w:fill="FFFFFF"/>
          <w:lang w:val="en-GB"/>
        </w:rPr>
        <w:t xml:space="preserve"> head&gt;</w:t>
      </w:r>
      <w:r w:rsidR="001F6B31">
        <w:rPr>
          <w:rFonts w:ascii="Times New Roman" w:eastAsia="Times New Roman" w:hAnsi="Times New Roman" w:cs="Times New Roman"/>
          <w:color w:val="222222"/>
          <w:shd w:val="clear" w:color="auto" w:fill="FFFFFF"/>
          <w:lang w:val="en-GB"/>
        </w:rPr>
        <w:t>Contents</w:t>
      </w:r>
    </w:p>
    <w:p w14:paraId="1E1BD856" w14:textId="77777777" w:rsidR="00770D1A" w:rsidRDefault="00770D1A" w:rsidP="0074266B">
      <w:pPr>
        <w:spacing w:line="360" w:lineRule="auto"/>
        <w:rPr>
          <w:rFonts w:ascii="Times New Roman" w:eastAsia="Times New Roman" w:hAnsi="Times New Roman" w:cs="Times New Roman"/>
          <w:color w:val="222222"/>
          <w:shd w:val="clear" w:color="auto" w:fill="FFFFFF"/>
          <w:lang w:val="en-GB"/>
        </w:rPr>
      </w:pPr>
    </w:p>
    <w:p w14:paraId="2D471DDB" w14:textId="77777777" w:rsidR="001F6B31" w:rsidRDefault="001F6B31" w:rsidP="0074266B">
      <w:pPr>
        <w:spacing w:line="360" w:lineRule="auto"/>
        <w:rPr>
          <w:rFonts w:ascii="Times New Roman" w:eastAsia="Times New Roman" w:hAnsi="Times New Roman" w:cs="Times New Roman"/>
          <w:color w:val="222222"/>
          <w:shd w:val="clear" w:color="auto" w:fill="FFFFFF"/>
          <w:lang w:val="en-GB"/>
        </w:rPr>
      </w:pPr>
    </w:p>
    <w:p w14:paraId="1C512065" w14:textId="77777777" w:rsidR="001F6B31" w:rsidRDefault="001F6B31" w:rsidP="001F6B31">
      <w:pPr>
        <w:spacing w:line="360" w:lineRule="auto"/>
        <w:rPr>
          <w:rFonts w:ascii="Times New Roman" w:eastAsia="Times New Roman" w:hAnsi="Times New Roman" w:cs="Times New Roman"/>
          <w:color w:val="222222"/>
          <w:shd w:val="clear" w:color="auto" w:fill="FFFFFF"/>
          <w:lang w:val="en-GB"/>
        </w:rPr>
      </w:pPr>
      <w:proofErr w:type="gramStart"/>
      <w:r w:rsidRPr="001F6B31">
        <w:rPr>
          <w:rFonts w:ascii="Times New Roman" w:eastAsia="Times New Roman" w:hAnsi="Times New Roman" w:cs="Times New Roman"/>
          <w:color w:val="222222"/>
          <w:shd w:val="clear" w:color="auto" w:fill="FFFFFF"/>
          <w:lang w:val="en-GB"/>
        </w:rPr>
        <w:t>Chapter 1</w:t>
      </w:r>
      <w:r>
        <w:rPr>
          <w:rFonts w:ascii="Times New Roman" w:eastAsia="Times New Roman" w:hAnsi="Times New Roman" w:cs="Times New Roman"/>
          <w:color w:val="222222"/>
          <w:shd w:val="clear" w:color="auto" w:fill="FFFFFF"/>
          <w:lang w:val="en-GB"/>
        </w:rPr>
        <w:tab/>
      </w:r>
      <w:r w:rsidRPr="001F6B31">
        <w:rPr>
          <w:rFonts w:ascii="Times New Roman" w:eastAsia="Times New Roman" w:hAnsi="Times New Roman" w:cs="Times New Roman"/>
          <w:color w:val="222222"/>
          <w:shd w:val="clear" w:color="auto" w:fill="FFFFFF"/>
          <w:lang w:val="en-GB"/>
        </w:rPr>
        <w:t>Anything more than a storm in a latte?</w:t>
      </w:r>
      <w:proofErr w:type="gramEnd"/>
    </w:p>
    <w:p w14:paraId="6F548141" w14:textId="77777777" w:rsidR="001F6B31" w:rsidRDefault="001F6B31" w:rsidP="001F6B31">
      <w:pPr>
        <w:spacing w:line="360" w:lineRule="auto"/>
        <w:rPr>
          <w:rFonts w:ascii="Times New Roman" w:eastAsia="Times New Roman" w:hAnsi="Times New Roman" w:cs="Times New Roman"/>
          <w:color w:val="222222"/>
          <w:shd w:val="clear" w:color="auto" w:fill="FFFFFF"/>
          <w:lang w:val="en-GB"/>
        </w:rPr>
      </w:pPr>
    </w:p>
    <w:p w14:paraId="17EF8E28" w14:textId="77777777" w:rsidR="001F6B31" w:rsidRDefault="00E56675" w:rsidP="001F6B31">
      <w:pPr>
        <w:spacing w:line="360" w:lineRule="auto"/>
        <w:rPr>
          <w:rFonts w:ascii="Times New Roman" w:eastAsia="Times New Roman" w:hAnsi="Times New Roman" w:cs="Times New Roman"/>
          <w:color w:val="222222"/>
          <w:shd w:val="clear" w:color="auto" w:fill="FFFFFF"/>
          <w:lang w:val="en-GB"/>
        </w:rPr>
      </w:pPr>
      <w:r w:rsidRPr="00E56675">
        <w:rPr>
          <w:rFonts w:ascii="Times New Roman" w:eastAsia="Times New Roman" w:hAnsi="Times New Roman" w:cs="Times New Roman"/>
          <w:color w:val="222222"/>
          <w:shd w:val="clear" w:color="auto" w:fill="FFFFFF"/>
          <w:lang w:val="en-GB"/>
        </w:rPr>
        <w:t>Chapter 2</w:t>
      </w:r>
      <w:r w:rsidRPr="00E56675">
        <w:rPr>
          <w:rFonts w:ascii="Times New Roman" w:eastAsia="Times New Roman" w:hAnsi="Times New Roman" w:cs="Times New Roman"/>
          <w:color w:val="222222"/>
          <w:shd w:val="clear" w:color="auto" w:fill="FFFFFF"/>
          <w:lang w:val="en-GB"/>
        </w:rPr>
        <w:tab/>
      </w:r>
      <w:r w:rsidR="00770D1A">
        <w:rPr>
          <w:rFonts w:ascii="Times New Roman" w:eastAsia="Times New Roman" w:hAnsi="Times New Roman" w:cs="Times New Roman"/>
          <w:color w:val="222222"/>
          <w:shd w:val="clear" w:color="auto" w:fill="FFFFFF"/>
          <w:lang w:val="en-GB"/>
        </w:rPr>
        <w:t>HM</w:t>
      </w:r>
      <w:r w:rsidRPr="00E56675">
        <w:rPr>
          <w:rFonts w:ascii="Times New Roman" w:eastAsia="Times New Roman" w:hAnsi="Times New Roman" w:cs="Times New Roman"/>
          <w:color w:val="222222"/>
          <w:shd w:val="clear" w:color="auto" w:fill="FFFFFF"/>
          <w:lang w:val="en-GB"/>
        </w:rPr>
        <w:t xml:space="preserve"> Revenue &amp; Customs, it looks like we’ve got a problem</w:t>
      </w:r>
    </w:p>
    <w:p w14:paraId="5C2D4B9A" w14:textId="77777777" w:rsidR="00E56675" w:rsidRDefault="00E56675" w:rsidP="001F6B31">
      <w:pPr>
        <w:spacing w:line="360" w:lineRule="auto"/>
        <w:rPr>
          <w:rFonts w:ascii="Times New Roman" w:eastAsia="Times New Roman" w:hAnsi="Times New Roman" w:cs="Times New Roman"/>
          <w:color w:val="222222"/>
          <w:shd w:val="clear" w:color="auto" w:fill="FFFFFF"/>
          <w:lang w:val="en-GB"/>
        </w:rPr>
      </w:pPr>
    </w:p>
    <w:p w14:paraId="50BA4031" w14:textId="77777777" w:rsidR="00E56675" w:rsidRDefault="00E56675" w:rsidP="00E56675">
      <w:pPr>
        <w:spacing w:line="360" w:lineRule="auto"/>
        <w:rPr>
          <w:rFonts w:ascii="Times New Roman" w:eastAsia="Times New Roman" w:hAnsi="Times New Roman" w:cs="Times New Roman"/>
          <w:color w:val="222222"/>
          <w:shd w:val="clear" w:color="auto" w:fill="FFFFFF"/>
          <w:lang w:val="en-GB"/>
        </w:rPr>
      </w:pPr>
      <w:r w:rsidRPr="00E56675">
        <w:rPr>
          <w:rFonts w:ascii="Times New Roman" w:eastAsia="Times New Roman" w:hAnsi="Times New Roman" w:cs="Times New Roman"/>
          <w:color w:val="222222"/>
          <w:shd w:val="clear" w:color="auto" w:fill="FFFFFF"/>
          <w:lang w:val="en-GB"/>
        </w:rPr>
        <w:t>Chapter 3</w:t>
      </w:r>
      <w:r w:rsidRPr="00E56675">
        <w:rPr>
          <w:rFonts w:ascii="Times New Roman" w:eastAsia="Times New Roman" w:hAnsi="Times New Roman" w:cs="Times New Roman"/>
          <w:color w:val="222222"/>
          <w:shd w:val="clear" w:color="auto" w:fill="FFFFFF"/>
          <w:lang w:val="en-GB"/>
        </w:rPr>
        <w:tab/>
        <w:t>Why US companies love the rest of the world – and its tax laws</w:t>
      </w:r>
    </w:p>
    <w:p w14:paraId="143D6B33" w14:textId="77777777" w:rsidR="00E56675" w:rsidRDefault="00E56675" w:rsidP="00E56675">
      <w:pPr>
        <w:spacing w:line="360" w:lineRule="auto"/>
        <w:rPr>
          <w:rFonts w:ascii="Times New Roman" w:eastAsia="Times New Roman" w:hAnsi="Times New Roman" w:cs="Times New Roman"/>
          <w:color w:val="222222"/>
          <w:shd w:val="clear" w:color="auto" w:fill="FFFFFF"/>
          <w:lang w:val="en-GB"/>
        </w:rPr>
      </w:pPr>
    </w:p>
    <w:p w14:paraId="13463D60" w14:textId="77777777" w:rsidR="00E56675" w:rsidRDefault="00E56675" w:rsidP="00E56675">
      <w:pPr>
        <w:spacing w:line="360" w:lineRule="auto"/>
        <w:rPr>
          <w:rFonts w:ascii="Times New Roman" w:eastAsia="Times New Roman" w:hAnsi="Times New Roman" w:cs="Times New Roman"/>
          <w:color w:val="222222"/>
          <w:shd w:val="clear" w:color="auto" w:fill="FFFFFF"/>
          <w:lang w:val="en-GB"/>
        </w:rPr>
      </w:pPr>
      <w:r w:rsidRPr="00E56675">
        <w:rPr>
          <w:rFonts w:ascii="Times New Roman" w:eastAsia="Times New Roman" w:hAnsi="Times New Roman" w:cs="Times New Roman"/>
          <w:color w:val="222222"/>
          <w:shd w:val="clear" w:color="auto" w:fill="FFFFFF"/>
          <w:lang w:val="en-GB"/>
        </w:rPr>
        <w:t>Chapter 4</w:t>
      </w:r>
      <w:r w:rsidRPr="00E56675">
        <w:rPr>
          <w:rFonts w:ascii="Times New Roman" w:eastAsia="Times New Roman" w:hAnsi="Times New Roman" w:cs="Times New Roman"/>
          <w:color w:val="222222"/>
          <w:shd w:val="clear" w:color="auto" w:fill="FFFFFF"/>
          <w:lang w:val="en-GB"/>
        </w:rPr>
        <w:tab/>
        <w:t>Playing hide and seek – Google and Amazon, over here or are they?</w:t>
      </w:r>
    </w:p>
    <w:p w14:paraId="08AD480C" w14:textId="77777777" w:rsidR="0068566A" w:rsidRDefault="0068566A" w:rsidP="00E56675">
      <w:pPr>
        <w:spacing w:line="360" w:lineRule="auto"/>
        <w:rPr>
          <w:rFonts w:ascii="Times New Roman" w:eastAsia="Times New Roman" w:hAnsi="Times New Roman" w:cs="Times New Roman"/>
          <w:color w:val="222222"/>
          <w:shd w:val="clear" w:color="auto" w:fill="FFFFFF"/>
          <w:lang w:val="en-GB"/>
        </w:rPr>
      </w:pPr>
    </w:p>
    <w:p w14:paraId="7AB1A25D" w14:textId="77777777" w:rsidR="0068566A" w:rsidRDefault="0068566A" w:rsidP="0068566A">
      <w:pPr>
        <w:spacing w:line="360" w:lineRule="auto"/>
        <w:rPr>
          <w:rFonts w:ascii="Times New Roman" w:eastAsia="Times New Roman" w:hAnsi="Times New Roman" w:cs="Times New Roman"/>
          <w:color w:val="222222"/>
          <w:shd w:val="clear" w:color="auto" w:fill="FFFFFF"/>
          <w:lang w:val="en-GB"/>
        </w:rPr>
      </w:pPr>
      <w:r w:rsidRPr="0068566A">
        <w:rPr>
          <w:rFonts w:ascii="Times New Roman" w:eastAsia="Times New Roman" w:hAnsi="Times New Roman" w:cs="Times New Roman"/>
          <w:color w:val="222222"/>
          <w:shd w:val="clear" w:color="auto" w:fill="FFFFFF"/>
          <w:lang w:val="en-GB"/>
        </w:rPr>
        <w:t xml:space="preserve">Chapter 5 </w:t>
      </w:r>
      <w:r w:rsidRPr="0068566A">
        <w:rPr>
          <w:rFonts w:ascii="Times New Roman" w:eastAsia="Times New Roman" w:hAnsi="Times New Roman" w:cs="Times New Roman"/>
          <w:color w:val="222222"/>
          <w:shd w:val="clear" w:color="auto" w:fill="FFFFFF"/>
          <w:lang w:val="en-GB"/>
        </w:rPr>
        <w:tab/>
        <w:t>My price is the price unless it’s a transfer price – the Starbucks story</w:t>
      </w:r>
    </w:p>
    <w:p w14:paraId="0BAEB7DC" w14:textId="77777777" w:rsidR="0068566A" w:rsidRDefault="0068566A" w:rsidP="0068566A">
      <w:pPr>
        <w:spacing w:line="360" w:lineRule="auto"/>
        <w:rPr>
          <w:rFonts w:ascii="Times New Roman" w:eastAsia="Times New Roman" w:hAnsi="Times New Roman" w:cs="Times New Roman"/>
          <w:color w:val="222222"/>
          <w:shd w:val="clear" w:color="auto" w:fill="FFFFFF"/>
          <w:lang w:val="en-GB"/>
        </w:rPr>
      </w:pPr>
    </w:p>
    <w:p w14:paraId="48D01FF4" w14:textId="77777777" w:rsidR="0068566A" w:rsidRDefault="0068566A" w:rsidP="0068566A">
      <w:pPr>
        <w:spacing w:line="360" w:lineRule="auto"/>
        <w:rPr>
          <w:rFonts w:ascii="Times New Roman" w:eastAsia="Times New Roman" w:hAnsi="Times New Roman" w:cs="Times New Roman"/>
          <w:color w:val="222222"/>
          <w:shd w:val="clear" w:color="auto" w:fill="FFFFFF"/>
          <w:lang w:val="en-GB"/>
        </w:rPr>
      </w:pPr>
      <w:r w:rsidRPr="0068566A">
        <w:rPr>
          <w:rFonts w:ascii="Times New Roman" w:eastAsia="Times New Roman" w:hAnsi="Times New Roman" w:cs="Times New Roman"/>
          <w:color w:val="222222"/>
          <w:shd w:val="clear" w:color="auto" w:fill="FFFFFF"/>
          <w:lang w:val="en-GB"/>
        </w:rPr>
        <w:t>Chapter 6</w:t>
      </w:r>
      <w:r w:rsidRPr="0068566A">
        <w:rPr>
          <w:rFonts w:ascii="Times New Roman" w:eastAsia="Times New Roman" w:hAnsi="Times New Roman" w:cs="Times New Roman"/>
          <w:color w:val="222222"/>
          <w:shd w:val="clear" w:color="auto" w:fill="FFFFFF"/>
          <w:lang w:val="en-GB"/>
        </w:rPr>
        <w:tab/>
        <w:t>Pulling it all together – what Google, Amazon and Starbucks do next</w:t>
      </w:r>
    </w:p>
    <w:p w14:paraId="7366B3D9" w14:textId="77777777" w:rsidR="0068566A" w:rsidRDefault="0068566A" w:rsidP="0068566A">
      <w:pPr>
        <w:spacing w:line="360" w:lineRule="auto"/>
        <w:rPr>
          <w:rFonts w:ascii="Times New Roman" w:eastAsia="Times New Roman" w:hAnsi="Times New Roman" w:cs="Times New Roman"/>
          <w:color w:val="222222"/>
          <w:shd w:val="clear" w:color="auto" w:fill="FFFFFF"/>
          <w:lang w:val="en-GB"/>
        </w:rPr>
      </w:pPr>
    </w:p>
    <w:p w14:paraId="460E6E5D" w14:textId="77777777" w:rsidR="0068566A" w:rsidRDefault="0068566A" w:rsidP="0068566A">
      <w:pPr>
        <w:spacing w:line="360" w:lineRule="auto"/>
        <w:rPr>
          <w:rFonts w:ascii="Times New Roman" w:eastAsia="Times New Roman" w:hAnsi="Times New Roman" w:cs="Times New Roman"/>
          <w:color w:val="222222"/>
          <w:shd w:val="clear" w:color="auto" w:fill="FFFFFF"/>
          <w:lang w:val="en-GB"/>
        </w:rPr>
      </w:pPr>
      <w:r w:rsidRPr="0068566A">
        <w:rPr>
          <w:rFonts w:ascii="Times New Roman" w:eastAsia="Times New Roman" w:hAnsi="Times New Roman" w:cs="Times New Roman"/>
          <w:color w:val="222222"/>
          <w:shd w:val="clear" w:color="auto" w:fill="FFFFFF"/>
          <w:lang w:val="en-GB"/>
        </w:rPr>
        <w:t>Chapter 7</w:t>
      </w:r>
      <w:r w:rsidRPr="0068566A">
        <w:rPr>
          <w:rFonts w:ascii="Times New Roman" w:eastAsia="Times New Roman" w:hAnsi="Times New Roman" w:cs="Times New Roman"/>
          <w:color w:val="222222"/>
          <w:shd w:val="clear" w:color="auto" w:fill="FFFFFF"/>
          <w:lang w:val="en-GB"/>
        </w:rPr>
        <w:tab/>
        <w:t xml:space="preserve">Why </w:t>
      </w:r>
      <w:r w:rsidR="002450BB">
        <w:rPr>
          <w:rFonts w:ascii="Times New Roman" w:eastAsia="Times New Roman" w:hAnsi="Times New Roman" w:cs="Times New Roman"/>
          <w:color w:val="222222"/>
          <w:shd w:val="clear" w:color="auto" w:fill="FFFFFF"/>
          <w:lang w:val="en-GB"/>
        </w:rPr>
        <w:t>c</w:t>
      </w:r>
      <w:r w:rsidRPr="0068566A">
        <w:rPr>
          <w:rFonts w:ascii="Times New Roman" w:eastAsia="Times New Roman" w:hAnsi="Times New Roman" w:cs="Times New Roman"/>
          <w:color w:val="222222"/>
          <w:shd w:val="clear" w:color="auto" w:fill="FFFFFF"/>
          <w:lang w:val="en-GB"/>
        </w:rPr>
        <w:t xml:space="preserve">orporation </w:t>
      </w:r>
      <w:r w:rsidR="002450BB">
        <w:rPr>
          <w:rFonts w:ascii="Times New Roman" w:eastAsia="Times New Roman" w:hAnsi="Times New Roman" w:cs="Times New Roman"/>
          <w:color w:val="222222"/>
          <w:shd w:val="clear" w:color="auto" w:fill="FFFFFF"/>
          <w:lang w:val="en-GB"/>
        </w:rPr>
        <w:t>t</w:t>
      </w:r>
      <w:r w:rsidRPr="0068566A">
        <w:rPr>
          <w:rFonts w:ascii="Times New Roman" w:eastAsia="Times New Roman" w:hAnsi="Times New Roman" w:cs="Times New Roman"/>
          <w:color w:val="222222"/>
          <w:shd w:val="clear" w:color="auto" w:fill="FFFFFF"/>
          <w:lang w:val="en-GB"/>
        </w:rPr>
        <w:t>ax?</w:t>
      </w:r>
    </w:p>
    <w:p w14:paraId="32ACBA3B" w14:textId="77777777" w:rsidR="00770D1A" w:rsidRDefault="00770D1A" w:rsidP="0068566A">
      <w:pPr>
        <w:spacing w:line="360" w:lineRule="auto"/>
        <w:rPr>
          <w:rFonts w:ascii="Times New Roman" w:eastAsia="Times New Roman" w:hAnsi="Times New Roman" w:cs="Times New Roman"/>
          <w:color w:val="222222"/>
          <w:shd w:val="clear" w:color="auto" w:fill="FFFFFF"/>
          <w:lang w:val="en-GB"/>
        </w:rPr>
      </w:pPr>
    </w:p>
    <w:p w14:paraId="2771381C" w14:textId="77777777" w:rsidR="00770D1A" w:rsidRDefault="00770D1A" w:rsidP="0068566A">
      <w:pPr>
        <w:spacing w:line="360" w:lineRule="auto"/>
        <w:rPr>
          <w:rFonts w:ascii="Times New Roman" w:eastAsia="Times New Roman" w:hAnsi="Times New Roman" w:cs="Times New Roman"/>
          <w:color w:val="222222"/>
          <w:shd w:val="clear" w:color="auto" w:fill="FFFFFF"/>
          <w:lang w:val="en-GB"/>
        </w:rPr>
      </w:pPr>
      <w:r w:rsidRPr="00770D1A">
        <w:rPr>
          <w:rFonts w:ascii="Times New Roman" w:eastAsia="Times New Roman" w:hAnsi="Times New Roman" w:cs="Times New Roman"/>
          <w:color w:val="222222"/>
          <w:shd w:val="clear" w:color="auto" w:fill="FFFFFF"/>
          <w:lang w:val="en-GB"/>
        </w:rPr>
        <w:t>Chapter 8</w:t>
      </w:r>
      <w:r w:rsidRPr="00770D1A">
        <w:rPr>
          <w:rFonts w:ascii="Times New Roman" w:eastAsia="Times New Roman" w:hAnsi="Times New Roman" w:cs="Times New Roman"/>
          <w:color w:val="222222"/>
          <w:shd w:val="clear" w:color="auto" w:fill="FFFFFF"/>
          <w:lang w:val="en-GB"/>
        </w:rPr>
        <w:tab/>
        <w:t>What can be done?</w:t>
      </w:r>
    </w:p>
    <w:p w14:paraId="3D82595F" w14:textId="77777777" w:rsidR="00770D1A" w:rsidRDefault="00770D1A" w:rsidP="0068566A">
      <w:pPr>
        <w:spacing w:line="360" w:lineRule="auto"/>
        <w:rPr>
          <w:rFonts w:ascii="Times New Roman" w:eastAsia="Times New Roman" w:hAnsi="Times New Roman" w:cs="Times New Roman"/>
          <w:color w:val="222222"/>
          <w:shd w:val="clear" w:color="auto" w:fill="FFFFFF"/>
          <w:lang w:val="en-GB"/>
        </w:rPr>
      </w:pPr>
    </w:p>
    <w:p w14:paraId="4CAB6B20" w14:textId="77777777" w:rsidR="00770D1A" w:rsidRDefault="00770D1A" w:rsidP="00770D1A">
      <w:pPr>
        <w:spacing w:line="360" w:lineRule="auto"/>
        <w:rPr>
          <w:rFonts w:ascii="Times New Roman" w:eastAsia="Times New Roman" w:hAnsi="Times New Roman" w:cs="Times New Roman"/>
          <w:color w:val="222222"/>
          <w:shd w:val="clear" w:color="auto" w:fill="FFFFFF"/>
          <w:lang w:val="en-GB"/>
        </w:rPr>
      </w:pPr>
      <w:r w:rsidRPr="00770D1A">
        <w:rPr>
          <w:rFonts w:ascii="Times New Roman" w:eastAsia="Times New Roman" w:hAnsi="Times New Roman" w:cs="Times New Roman"/>
          <w:color w:val="222222"/>
          <w:shd w:val="clear" w:color="auto" w:fill="FFFFFF"/>
          <w:lang w:val="en-GB"/>
        </w:rPr>
        <w:t>Chapter 9</w:t>
      </w:r>
      <w:r w:rsidRPr="00770D1A">
        <w:rPr>
          <w:rFonts w:ascii="Times New Roman" w:eastAsia="Times New Roman" w:hAnsi="Times New Roman" w:cs="Times New Roman"/>
          <w:color w:val="222222"/>
          <w:shd w:val="clear" w:color="auto" w:fill="FFFFFF"/>
          <w:lang w:val="en-GB"/>
        </w:rPr>
        <w:tab/>
        <w:t>Will change happen?</w:t>
      </w:r>
    </w:p>
    <w:p w14:paraId="67398DC1" w14:textId="77777777" w:rsidR="00932271" w:rsidRDefault="00932271" w:rsidP="00770D1A">
      <w:pPr>
        <w:spacing w:line="360" w:lineRule="auto"/>
        <w:rPr>
          <w:rFonts w:ascii="Times New Roman" w:eastAsia="Times New Roman" w:hAnsi="Times New Roman" w:cs="Times New Roman"/>
          <w:color w:val="222222"/>
          <w:shd w:val="clear" w:color="auto" w:fill="FFFFFF"/>
          <w:lang w:val="en-GB"/>
        </w:rPr>
      </w:pPr>
    </w:p>
    <w:p w14:paraId="26000ADE" w14:textId="77777777" w:rsidR="00932271" w:rsidRDefault="00932271" w:rsidP="00770D1A">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The author</w:t>
      </w:r>
    </w:p>
    <w:p w14:paraId="6AADB3BF" w14:textId="77777777" w:rsidR="00932271" w:rsidRDefault="00932271" w:rsidP="00770D1A">
      <w:pPr>
        <w:spacing w:line="360" w:lineRule="auto"/>
        <w:rPr>
          <w:rFonts w:ascii="Times New Roman" w:eastAsia="Times New Roman" w:hAnsi="Times New Roman" w:cs="Times New Roman"/>
          <w:color w:val="222222"/>
          <w:shd w:val="clear" w:color="auto" w:fill="FFFFFF"/>
          <w:lang w:val="en-GB"/>
        </w:rPr>
      </w:pPr>
    </w:p>
    <w:p w14:paraId="24D5A312" w14:textId="77777777" w:rsidR="00932271" w:rsidRPr="00770D1A" w:rsidRDefault="00932271" w:rsidP="00770D1A">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Notes</w:t>
      </w:r>
    </w:p>
    <w:p w14:paraId="32DDA69B" w14:textId="77777777" w:rsidR="00E56675" w:rsidRDefault="00E56675" w:rsidP="001F6B31">
      <w:pPr>
        <w:spacing w:line="360" w:lineRule="auto"/>
        <w:rPr>
          <w:rFonts w:ascii="Times New Roman" w:eastAsia="Times New Roman" w:hAnsi="Times New Roman" w:cs="Times New Roman"/>
          <w:color w:val="222222"/>
          <w:shd w:val="clear" w:color="auto" w:fill="FFFFFF"/>
          <w:lang w:val="en-GB"/>
        </w:rPr>
      </w:pPr>
    </w:p>
    <w:p w14:paraId="7C4D6391" w14:textId="77777777" w:rsidR="001F6B31" w:rsidRDefault="001F6B31">
      <w:pPr>
        <w:spacing w:after="200" w:line="276"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br w:type="page"/>
      </w:r>
    </w:p>
    <w:p w14:paraId="3FF1BB05" w14:textId="77777777" w:rsidR="001F6B31" w:rsidRPr="001F6B31" w:rsidRDefault="001F6B31" w:rsidP="0074266B">
      <w:pPr>
        <w:spacing w:line="360" w:lineRule="auto"/>
        <w:rPr>
          <w:rFonts w:ascii="Times New Roman" w:eastAsia="Times New Roman" w:hAnsi="Times New Roman" w:cs="Times New Roman"/>
          <w:color w:val="222222"/>
          <w:shd w:val="clear" w:color="auto" w:fill="FFFFFF"/>
          <w:lang w:val="en-GB"/>
        </w:rPr>
      </w:pPr>
    </w:p>
    <w:p w14:paraId="37A086B5" w14:textId="77777777" w:rsidR="00D70C9D" w:rsidRDefault="001F6B31"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&lt;</w:t>
      </w:r>
      <w:proofErr w:type="gramStart"/>
      <w:r>
        <w:rPr>
          <w:rFonts w:ascii="Times New Roman" w:eastAsia="Times New Roman" w:hAnsi="Times New Roman" w:cs="Times New Roman"/>
          <w:color w:val="222222"/>
          <w:shd w:val="clear" w:color="auto" w:fill="FFFFFF"/>
          <w:lang w:val="en-GB"/>
        </w:rPr>
        <w:t>chapter</w:t>
      </w:r>
      <w:proofErr w:type="gramEnd"/>
      <w:r>
        <w:rPr>
          <w:rFonts w:ascii="Times New Roman" w:eastAsia="Times New Roman" w:hAnsi="Times New Roman" w:cs="Times New Roman"/>
          <w:color w:val="222222"/>
          <w:shd w:val="clear" w:color="auto" w:fill="FFFFFF"/>
          <w:lang w:val="en-GB"/>
        </w:rPr>
        <w:t xml:space="preserve"> head&gt;</w:t>
      </w:r>
      <w:r w:rsidR="00672926" w:rsidRPr="001F6B31">
        <w:rPr>
          <w:rFonts w:ascii="Times New Roman" w:eastAsia="Times New Roman" w:hAnsi="Times New Roman" w:cs="Times New Roman"/>
          <w:color w:val="222222"/>
          <w:shd w:val="clear" w:color="auto" w:fill="FFFFFF"/>
          <w:lang w:val="en-GB"/>
        </w:rPr>
        <w:t>Chapter 1</w:t>
      </w:r>
      <w:r>
        <w:rPr>
          <w:rFonts w:ascii="Times New Roman" w:eastAsia="Times New Roman" w:hAnsi="Times New Roman" w:cs="Times New Roman"/>
          <w:color w:val="222222"/>
          <w:shd w:val="clear" w:color="auto" w:fill="FFFFFF"/>
          <w:lang w:val="en-GB"/>
        </w:rPr>
        <w:tab/>
      </w:r>
      <w:r w:rsidR="00672926" w:rsidRPr="001F6B31">
        <w:rPr>
          <w:rFonts w:ascii="Times New Roman" w:eastAsia="Times New Roman" w:hAnsi="Times New Roman" w:cs="Times New Roman"/>
          <w:color w:val="222222"/>
          <w:shd w:val="clear" w:color="auto" w:fill="FFFFFF"/>
          <w:lang w:val="en-GB"/>
        </w:rPr>
        <w:t>Anything more than a storm in a latte?</w:t>
      </w:r>
    </w:p>
    <w:p w14:paraId="245CAA11" w14:textId="77777777" w:rsidR="00D70C9D" w:rsidRDefault="00D70C9D" w:rsidP="0074266B">
      <w:pPr>
        <w:spacing w:line="360" w:lineRule="auto"/>
        <w:rPr>
          <w:rFonts w:ascii="Times New Roman" w:eastAsia="Times New Roman" w:hAnsi="Times New Roman" w:cs="Times New Roman"/>
          <w:color w:val="222222"/>
          <w:shd w:val="clear" w:color="auto" w:fill="FFFFFF"/>
          <w:lang w:val="en-GB"/>
        </w:rPr>
      </w:pPr>
    </w:p>
    <w:p w14:paraId="11F51FA0" w14:textId="77777777" w:rsidR="00193FB8"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At the close of 2012 tax had become the second most interesting three-letter word ending in ‘x’ in the English language.</w:t>
      </w:r>
      <w:r w:rsidRPr="0074266B">
        <w:rPr>
          <w:rFonts w:ascii="Times New Roman" w:eastAsia="Times New Roman" w:hAnsi="Times New Roman" w:cs="Times New Roman"/>
          <w:color w:val="222222"/>
          <w:lang w:val="en-GB"/>
        </w:rPr>
        <w:t xml:space="preserve"> Even a year earlier that was not true. Tax avoidance was then an issue for t</w:t>
      </w:r>
      <w:r w:rsidR="003F52E9">
        <w:rPr>
          <w:rFonts w:ascii="Times New Roman" w:eastAsia="Times New Roman" w:hAnsi="Times New Roman" w:cs="Times New Roman"/>
          <w:color w:val="222222"/>
          <w:lang w:val="en-GB"/>
        </w:rPr>
        <w:t>he</w:t>
      </w:r>
      <w:r w:rsidRPr="0074266B">
        <w:rPr>
          <w:rFonts w:ascii="Times New Roman" w:eastAsia="Times New Roman" w:hAnsi="Times New Roman" w:cs="Times New Roman"/>
          <w:color w:val="222222"/>
          <w:lang w:val="en-GB"/>
        </w:rPr>
        <w:t xml:space="preserve"> authorities and tax campaigners like the Tax Justice Network, UK Uncut and the Occupy movement</w:t>
      </w:r>
      <w:r w:rsidR="00A47180">
        <w:rPr>
          <w:rFonts w:ascii="Times New Roman" w:eastAsia="Times New Roman" w:hAnsi="Times New Roman" w:cs="Times New Roman"/>
          <w:color w:val="222222"/>
          <w:lang w:val="en-GB"/>
        </w:rPr>
        <w:t>.</w:t>
      </w:r>
      <w:r w:rsidRPr="0074266B">
        <w:rPr>
          <w:rFonts w:ascii="Times New Roman" w:eastAsia="Times New Roman" w:hAnsi="Times New Roman" w:cs="Times New Roman"/>
          <w:color w:val="222222"/>
          <w:lang w:val="en-GB"/>
        </w:rPr>
        <w:t xml:space="preserve"> </w:t>
      </w:r>
      <w:r w:rsidR="00A47180">
        <w:rPr>
          <w:rFonts w:ascii="Times New Roman" w:eastAsia="Times New Roman" w:hAnsi="Times New Roman" w:cs="Times New Roman"/>
          <w:color w:val="222222"/>
          <w:lang w:val="en-GB"/>
        </w:rPr>
        <w:t>B</w:t>
      </w:r>
      <w:r w:rsidRPr="0074266B">
        <w:rPr>
          <w:rFonts w:ascii="Times New Roman" w:eastAsia="Times New Roman" w:hAnsi="Times New Roman" w:cs="Times New Roman"/>
          <w:color w:val="222222"/>
          <w:lang w:val="en-GB"/>
        </w:rPr>
        <w:t xml:space="preserve">efore 2012 companies reacted to being accused of tax avoidance </w:t>
      </w:r>
      <w:r w:rsidR="00A47180">
        <w:rPr>
          <w:rFonts w:ascii="Times New Roman" w:eastAsia="Times New Roman" w:hAnsi="Times New Roman" w:cs="Times New Roman"/>
          <w:color w:val="222222"/>
          <w:lang w:val="en-GB"/>
        </w:rPr>
        <w:t>in much the same way as authors</w:t>
      </w:r>
      <w:r w:rsidRPr="0074266B">
        <w:rPr>
          <w:rFonts w:ascii="Times New Roman" w:eastAsia="Times New Roman" w:hAnsi="Times New Roman" w:cs="Times New Roman"/>
          <w:color w:val="222222"/>
          <w:lang w:val="en-GB"/>
        </w:rPr>
        <w:t xml:space="preserve"> </w:t>
      </w:r>
      <w:r w:rsidR="00A47180">
        <w:rPr>
          <w:rFonts w:ascii="Times New Roman" w:eastAsia="Times New Roman" w:hAnsi="Times New Roman" w:cs="Times New Roman"/>
          <w:color w:val="222222"/>
          <w:lang w:val="en-GB"/>
        </w:rPr>
        <w:t xml:space="preserve">greet the </w:t>
      </w:r>
      <w:r w:rsidRPr="0074266B">
        <w:rPr>
          <w:rFonts w:ascii="Times New Roman" w:eastAsia="Times New Roman" w:hAnsi="Times New Roman" w:cs="Times New Roman"/>
          <w:color w:val="222222"/>
          <w:lang w:val="en-GB"/>
        </w:rPr>
        <w:t>threat</w:t>
      </w:r>
      <w:r w:rsidR="00A47180">
        <w:rPr>
          <w:rFonts w:ascii="Times New Roman" w:eastAsia="Times New Roman" w:hAnsi="Times New Roman" w:cs="Times New Roman"/>
          <w:color w:val="222222"/>
          <w:lang w:val="en-GB"/>
        </w:rPr>
        <w:t xml:space="preserve"> of a</w:t>
      </w:r>
      <w:r w:rsidRPr="0074266B">
        <w:rPr>
          <w:rFonts w:ascii="Times New Roman" w:eastAsia="Times New Roman" w:hAnsi="Times New Roman" w:cs="Times New Roman"/>
          <w:color w:val="222222"/>
          <w:lang w:val="en-GB"/>
        </w:rPr>
        <w:t xml:space="preserve"> bad sex award. Some saw it as a badge of honour</w:t>
      </w:r>
      <w:r w:rsidR="00A47180">
        <w:rPr>
          <w:rFonts w:ascii="Times New Roman" w:eastAsia="Times New Roman" w:hAnsi="Times New Roman" w:cs="Times New Roman"/>
          <w:color w:val="222222"/>
          <w:lang w:val="en-GB"/>
        </w:rPr>
        <w:t>;</w:t>
      </w:r>
      <w:r w:rsidRPr="0074266B">
        <w:rPr>
          <w:rFonts w:ascii="Times New Roman" w:eastAsia="Times New Roman" w:hAnsi="Times New Roman" w:cs="Times New Roman"/>
          <w:color w:val="222222"/>
          <w:lang w:val="en-GB"/>
        </w:rPr>
        <w:t xml:space="preserve"> others responded with vehement denial. What happened in 2012 was that many such denials ceased to </w:t>
      </w:r>
      <w:r w:rsidR="00A47180">
        <w:rPr>
          <w:rFonts w:ascii="Times New Roman" w:eastAsia="Times New Roman" w:hAnsi="Times New Roman" w:cs="Times New Roman"/>
          <w:color w:val="222222"/>
          <w:lang w:val="en-GB"/>
        </w:rPr>
        <w:t>be believed by the UK public</w:t>
      </w:r>
      <w:r w:rsidRPr="0074266B">
        <w:rPr>
          <w:rFonts w:ascii="Times New Roman" w:eastAsia="Times New Roman" w:hAnsi="Times New Roman" w:cs="Times New Roman"/>
          <w:color w:val="222222"/>
          <w:lang w:val="en-GB"/>
        </w:rPr>
        <w:t>.</w:t>
      </w:r>
    </w:p>
    <w:p w14:paraId="03CB019D" w14:textId="77777777"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Google, Amazon and Starbucks claimed the headlines </w:t>
      </w:r>
      <w:r w:rsidR="003F52E9">
        <w:rPr>
          <w:rFonts w:ascii="Times New Roman" w:eastAsia="Times New Roman" w:hAnsi="Times New Roman" w:cs="Times New Roman"/>
          <w:color w:val="222222"/>
          <w:shd w:val="clear" w:color="auto" w:fill="FFFFFF"/>
          <w:lang w:val="en-GB"/>
        </w:rPr>
        <w:t>but</w:t>
      </w:r>
      <w:r w:rsidR="00672926" w:rsidRPr="0074266B">
        <w:rPr>
          <w:rFonts w:ascii="Times New Roman" w:eastAsia="Times New Roman" w:hAnsi="Times New Roman" w:cs="Times New Roman"/>
          <w:color w:val="222222"/>
          <w:shd w:val="clear" w:color="auto" w:fill="FFFFFF"/>
          <w:lang w:val="en-GB"/>
        </w:rPr>
        <w:t xml:space="preserve"> were not, however, alone. Apple, eBay, PayPal, Facebook and other tech </w:t>
      </w:r>
      <w:r w:rsidR="006C1B24" w:rsidRPr="006C1B24">
        <w:rPr>
          <w:rFonts w:ascii="Times New Roman" w:eastAsia="Times New Roman" w:hAnsi="Times New Roman" w:cs="Times New Roman"/>
          <w:color w:val="222222"/>
          <w:shd w:val="clear" w:color="auto" w:fill="FFFFFF"/>
          <w:lang w:val="en-GB"/>
        </w:rPr>
        <w:t>companies have all been subject to comment. So have Premier League football clubs,</w:t>
      </w:r>
      <w:r w:rsidR="00672926" w:rsidRPr="0074266B">
        <w:rPr>
          <w:rFonts w:ascii="Times New Roman" w:eastAsia="Times New Roman" w:hAnsi="Times New Roman" w:cs="Times New Roman"/>
          <w:color w:val="222222"/>
          <w:shd w:val="clear" w:color="auto" w:fill="FFFFFF"/>
          <w:lang w:val="en-GB"/>
        </w:rPr>
        <w:t xml:space="preserve"> major government suppliers like Accenture and some well-known individuals</w:t>
      </w:r>
      <w:r w:rsidR="003F52E9">
        <w:rPr>
          <w:rFonts w:ascii="Times New Roman" w:eastAsia="Times New Roman" w:hAnsi="Times New Roman" w:cs="Times New Roman"/>
          <w:color w:val="222222"/>
          <w:shd w:val="clear" w:color="auto" w:fill="FFFFFF"/>
          <w:lang w:val="en-GB"/>
        </w:rPr>
        <w:t xml:space="preserve"> – c</w:t>
      </w:r>
      <w:r w:rsidR="00672926" w:rsidRPr="0074266B">
        <w:rPr>
          <w:rFonts w:ascii="Times New Roman" w:eastAsia="Times New Roman" w:hAnsi="Times New Roman" w:cs="Times New Roman"/>
          <w:color w:val="222222"/>
          <w:shd w:val="clear" w:color="auto" w:fill="FFFFFF"/>
          <w:lang w:val="en-GB"/>
        </w:rPr>
        <w:t>omedian Jimmy Carr may now be as well known for his tax affairs as his television appearances</w:t>
      </w:r>
      <w:r w:rsidR="003F52E9">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Gary Barlow may have organised the Queen's Jubilee </w:t>
      </w:r>
      <w:r w:rsidR="003F52E9">
        <w:rPr>
          <w:rFonts w:ascii="Times New Roman" w:eastAsia="Times New Roman" w:hAnsi="Times New Roman" w:cs="Times New Roman"/>
          <w:color w:val="222222"/>
          <w:shd w:val="clear" w:color="auto" w:fill="FFFFFF"/>
          <w:lang w:val="en-GB"/>
        </w:rPr>
        <w:t xml:space="preserve">celebrations </w:t>
      </w:r>
      <w:r w:rsidR="00672926" w:rsidRPr="0074266B">
        <w:rPr>
          <w:rFonts w:ascii="Times New Roman" w:eastAsia="Times New Roman" w:hAnsi="Times New Roman" w:cs="Times New Roman"/>
          <w:color w:val="222222"/>
          <w:shd w:val="clear" w:color="auto" w:fill="FFFFFF"/>
          <w:lang w:val="en-GB"/>
        </w:rPr>
        <w:t xml:space="preserve">but many wondered if his </w:t>
      </w:r>
      <w:r w:rsidR="003F52E9">
        <w:rPr>
          <w:rFonts w:ascii="Times New Roman" w:eastAsia="Times New Roman" w:hAnsi="Times New Roman" w:cs="Times New Roman"/>
          <w:color w:val="222222"/>
          <w:shd w:val="clear" w:color="auto" w:fill="FFFFFF"/>
          <w:lang w:val="en-GB"/>
        </w:rPr>
        <w:t>efforts to avoid</w:t>
      </w:r>
      <w:r w:rsidR="00672926" w:rsidRPr="0074266B">
        <w:rPr>
          <w:rFonts w:ascii="Times New Roman" w:eastAsia="Times New Roman" w:hAnsi="Times New Roman" w:cs="Times New Roman"/>
          <w:color w:val="222222"/>
          <w:shd w:val="clear" w:color="auto" w:fill="FFFFFF"/>
          <w:lang w:val="en-GB"/>
        </w:rPr>
        <w:t xml:space="preserve"> tax should have barred him from </w:t>
      </w:r>
      <w:r w:rsidR="003F52E9">
        <w:rPr>
          <w:rFonts w:ascii="Times New Roman" w:eastAsia="Times New Roman" w:hAnsi="Times New Roman" w:cs="Times New Roman"/>
          <w:color w:val="222222"/>
          <w:shd w:val="clear" w:color="auto" w:fill="FFFFFF"/>
          <w:lang w:val="en-GB"/>
        </w:rPr>
        <w:t xml:space="preserve">receiving </w:t>
      </w:r>
      <w:r w:rsidR="00672926" w:rsidRPr="0074266B">
        <w:rPr>
          <w:rFonts w:ascii="Times New Roman" w:eastAsia="Times New Roman" w:hAnsi="Times New Roman" w:cs="Times New Roman"/>
          <w:color w:val="222222"/>
          <w:shd w:val="clear" w:color="auto" w:fill="FFFFFF"/>
          <w:lang w:val="en-GB"/>
        </w:rPr>
        <w:t>an OBE.</w:t>
      </w:r>
    </w:p>
    <w:p w14:paraId="1E099843" w14:textId="1656C0BF" w:rsidR="00D70C9D"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Why</w:t>
      </w:r>
      <w:r w:rsidR="003F52E9">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did this change happen? It’s not as if tax stories of the sort published in 2012 were new. I first worked on a tax avoidance story about a tech company in 2005. Then the subject was Microsoft and the story, by journalist Glenn Simpson, got in the </w:t>
      </w:r>
      <w:r w:rsidR="006C1B24" w:rsidRPr="006C1B24">
        <w:rPr>
          <w:rFonts w:ascii="Times New Roman" w:eastAsia="Times New Roman" w:hAnsi="Times New Roman" w:cs="Times New Roman"/>
          <w:i/>
          <w:color w:val="222222"/>
          <w:shd w:val="clear" w:color="auto" w:fill="FFFFFF"/>
          <w:lang w:val="en-GB"/>
        </w:rPr>
        <w:t>Wall Street Journal</w:t>
      </w:r>
      <w:r w:rsidR="00DE5B4C">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
      </w:r>
      <w:r w:rsidR="00672926" w:rsidRPr="0074266B">
        <w:rPr>
          <w:rFonts w:ascii="Times New Roman" w:eastAsia="Times New Roman" w:hAnsi="Times New Roman" w:cs="Times New Roman"/>
          <w:color w:val="222222"/>
          <w:shd w:val="clear" w:color="auto" w:fill="FFFFFF"/>
          <w:lang w:val="en-GB"/>
        </w:rPr>
        <w:t xml:space="preserve"> And w</w:t>
      </w:r>
      <w:r w:rsidR="00A47180">
        <w:rPr>
          <w:rFonts w:ascii="Times New Roman" w:eastAsia="Times New Roman" w:hAnsi="Times New Roman" w:cs="Times New Roman"/>
          <w:color w:val="222222"/>
          <w:shd w:val="clear" w:color="auto" w:fill="FFFFFF"/>
          <w:lang w:val="en-GB"/>
        </w:rPr>
        <w:t>hile</w:t>
      </w:r>
      <w:r w:rsidR="00672926" w:rsidRPr="0074266B">
        <w:rPr>
          <w:rFonts w:ascii="Times New Roman" w:eastAsia="Times New Roman" w:hAnsi="Times New Roman" w:cs="Times New Roman"/>
          <w:color w:val="222222"/>
          <w:shd w:val="clear" w:color="auto" w:fill="FFFFFF"/>
          <w:lang w:val="en-GB"/>
        </w:rPr>
        <w:t xml:space="preserve"> it’s not true to say it </w:t>
      </w:r>
      <w:proofErr w:type="gramStart"/>
      <w:r w:rsidR="00672926" w:rsidRPr="0074266B">
        <w:rPr>
          <w:rFonts w:ascii="Times New Roman" w:eastAsia="Times New Roman" w:hAnsi="Times New Roman" w:cs="Times New Roman"/>
          <w:color w:val="222222"/>
          <w:shd w:val="clear" w:color="auto" w:fill="FFFFFF"/>
          <w:lang w:val="en-GB"/>
        </w:rPr>
        <w:t>died</w:t>
      </w:r>
      <w:proofErr w:type="gramEnd"/>
      <w:r w:rsidR="00672926" w:rsidRPr="0074266B">
        <w:rPr>
          <w:rFonts w:ascii="Times New Roman" w:eastAsia="Times New Roman" w:hAnsi="Times New Roman" w:cs="Times New Roman"/>
          <w:color w:val="222222"/>
          <w:shd w:val="clear" w:color="auto" w:fill="FFFFFF"/>
          <w:lang w:val="en-GB"/>
        </w:rPr>
        <w:t xml:space="preserve"> a death, nor did the story </w:t>
      </w:r>
      <w:r w:rsidR="00DE5B4C">
        <w:rPr>
          <w:rFonts w:ascii="Times New Roman" w:eastAsia="Times New Roman" w:hAnsi="Times New Roman" w:cs="Times New Roman"/>
          <w:color w:val="222222"/>
          <w:shd w:val="clear" w:color="auto" w:fill="FFFFFF"/>
          <w:lang w:val="en-GB"/>
        </w:rPr>
        <w:t>fly</w:t>
      </w:r>
      <w:r w:rsidR="00DE5B4C"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around the world, despite </w:t>
      </w:r>
      <w:r w:rsidR="00DE5B4C">
        <w:rPr>
          <w:rFonts w:ascii="Times New Roman" w:eastAsia="Times New Roman" w:hAnsi="Times New Roman" w:cs="Times New Roman"/>
          <w:color w:val="222222"/>
          <w:shd w:val="clear" w:color="auto" w:fill="FFFFFF"/>
          <w:lang w:val="en-GB"/>
        </w:rPr>
        <w:t>it</w:t>
      </w:r>
      <w:r w:rsidR="00672926" w:rsidRPr="0074266B">
        <w:rPr>
          <w:rFonts w:ascii="Times New Roman" w:eastAsia="Times New Roman" w:hAnsi="Times New Roman" w:cs="Times New Roman"/>
          <w:color w:val="222222"/>
          <w:shd w:val="clear" w:color="auto" w:fill="FFFFFF"/>
          <w:lang w:val="en-GB"/>
        </w:rPr>
        <w:t xml:space="preserve"> being remarkably simi</w:t>
      </w:r>
      <w:r w:rsidR="00D70C9D">
        <w:rPr>
          <w:rFonts w:ascii="Times New Roman" w:eastAsia="Times New Roman" w:hAnsi="Times New Roman" w:cs="Times New Roman"/>
          <w:color w:val="222222"/>
          <w:shd w:val="clear" w:color="auto" w:fill="FFFFFF"/>
          <w:lang w:val="en-GB"/>
        </w:rPr>
        <w:t>lar to the Google tale of 2012.</w:t>
      </w:r>
      <w:r w:rsidR="00DE5B4C">
        <w:rPr>
          <w:rFonts w:ascii="Times New Roman" w:eastAsia="Times New Roman" w:hAnsi="Times New Roman" w:cs="Times New Roman"/>
          <w:color w:val="222222"/>
          <w:shd w:val="clear" w:color="auto" w:fill="FFFFFF"/>
          <w:lang w:val="en-GB"/>
        </w:rPr>
        <w:t xml:space="preserve"> Nor was the</w:t>
      </w:r>
      <w:r w:rsidR="00672926" w:rsidRPr="0074266B">
        <w:rPr>
          <w:rFonts w:ascii="Times New Roman" w:eastAsia="Times New Roman" w:hAnsi="Times New Roman" w:cs="Times New Roman"/>
          <w:color w:val="222222"/>
          <w:shd w:val="clear" w:color="auto" w:fill="FFFFFF"/>
          <w:lang w:val="en-GB"/>
        </w:rPr>
        <w:t xml:space="preserve"> Google story new in 2012. I </w:t>
      </w:r>
      <w:r w:rsidR="00DE5B4C">
        <w:rPr>
          <w:rFonts w:ascii="Times New Roman" w:eastAsia="Times New Roman" w:hAnsi="Times New Roman" w:cs="Times New Roman"/>
          <w:color w:val="222222"/>
          <w:shd w:val="clear" w:color="auto" w:fill="FFFFFF"/>
          <w:lang w:val="en-GB"/>
        </w:rPr>
        <w:t>had</w:t>
      </w:r>
      <w:r w:rsidR="00DE5B4C"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worked with the </w:t>
      </w:r>
      <w:r w:rsidR="006C1B24" w:rsidRPr="006C1B24">
        <w:rPr>
          <w:rFonts w:ascii="Times New Roman" w:eastAsia="Times New Roman" w:hAnsi="Times New Roman" w:cs="Times New Roman"/>
          <w:i/>
          <w:color w:val="222222"/>
          <w:shd w:val="clear" w:color="auto" w:fill="FFFFFF"/>
          <w:lang w:val="en-GB"/>
        </w:rPr>
        <w:t>Sunday Times</w:t>
      </w:r>
      <w:r w:rsidR="00672926" w:rsidRPr="0074266B">
        <w:rPr>
          <w:rFonts w:ascii="Times New Roman" w:eastAsia="Times New Roman" w:hAnsi="Times New Roman" w:cs="Times New Roman"/>
          <w:color w:val="222222"/>
          <w:shd w:val="clear" w:color="auto" w:fill="FFFFFF"/>
          <w:lang w:val="en-GB"/>
        </w:rPr>
        <w:t xml:space="preserve"> on </w:t>
      </w:r>
      <w:r w:rsidR="00DE5B4C">
        <w:rPr>
          <w:rFonts w:ascii="Times New Roman" w:eastAsia="Times New Roman" w:hAnsi="Times New Roman" w:cs="Times New Roman"/>
          <w:color w:val="222222"/>
          <w:shd w:val="clear" w:color="auto" w:fill="FFFFFF"/>
          <w:lang w:val="en-GB"/>
        </w:rPr>
        <w:t>an</w:t>
      </w:r>
      <w:r w:rsidR="00DE5B4C"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investigation of Google's tax affairs in 2008. We found then something very similar to what we know now. And yet the story did not fly. So what changed in 2012? Why is tax </w:t>
      </w:r>
      <w:ins w:id="0" w:author="Richard Murphy" w:date="2013-01-28T14:55:00Z">
        <w:r w:rsidR="000B5FA2">
          <w:rPr>
            <w:rFonts w:ascii="Times New Roman" w:eastAsia="Times New Roman" w:hAnsi="Times New Roman" w:cs="Times New Roman"/>
            <w:color w:val="222222"/>
            <w:shd w:val="clear" w:color="auto" w:fill="FFFFFF"/>
            <w:lang w:val="en-GB"/>
          </w:rPr>
          <w:t>avoidance</w:t>
        </w:r>
      </w:ins>
      <w:del w:id="1" w:author="Richard Murphy" w:date="2013-01-28T14:55:00Z">
        <w:r w:rsidR="00672926" w:rsidRPr="0074266B" w:rsidDel="000B5FA2">
          <w:rPr>
            <w:rFonts w:ascii="Times New Roman" w:eastAsia="Times New Roman" w:hAnsi="Times New Roman" w:cs="Times New Roman"/>
            <w:color w:val="222222"/>
            <w:shd w:val="clear" w:color="auto" w:fill="FFFFFF"/>
            <w:lang w:val="en-GB"/>
          </w:rPr>
          <w:delText>abuse</w:delText>
        </w:r>
      </w:del>
      <w:r w:rsidR="00672926" w:rsidRPr="0074266B">
        <w:rPr>
          <w:rFonts w:ascii="Times New Roman" w:eastAsia="Times New Roman" w:hAnsi="Times New Roman" w:cs="Times New Roman"/>
          <w:color w:val="222222"/>
          <w:shd w:val="clear" w:color="auto" w:fill="FFFFFF"/>
          <w:lang w:val="en-GB"/>
        </w:rPr>
        <w:t xml:space="preserve"> </w:t>
      </w:r>
      <w:r w:rsidR="00DE5B4C">
        <w:rPr>
          <w:rFonts w:ascii="Times New Roman" w:eastAsia="Times New Roman" w:hAnsi="Times New Roman" w:cs="Times New Roman"/>
          <w:color w:val="222222"/>
          <w:shd w:val="clear" w:color="auto" w:fill="FFFFFF"/>
          <w:lang w:val="en-GB"/>
        </w:rPr>
        <w:t>now a</w:t>
      </w:r>
      <w:r w:rsidR="00DE5B4C"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hot topic? </w:t>
      </w:r>
      <w:ins w:id="2" w:author="Richard Murphy" w:date="2013-01-28T09:26:00Z">
        <w:r w:rsidR="004E6AD3">
          <w:rPr>
            <w:rFonts w:ascii="Times New Roman" w:eastAsia="Times New Roman" w:hAnsi="Times New Roman" w:cs="Times New Roman"/>
            <w:color w:val="222222"/>
            <w:shd w:val="clear" w:color="auto" w:fill="FFFFFF"/>
            <w:lang w:val="en-GB"/>
          </w:rPr>
          <w:t xml:space="preserve">There are a number of </w:t>
        </w:r>
      </w:ins>
      <w:del w:id="3" w:author="Richard Murphy" w:date="2013-01-28T09:26:00Z">
        <w:r w:rsidR="00672926" w:rsidRPr="008D2DF7" w:rsidDel="004E6AD3">
          <w:rPr>
            <w:rFonts w:ascii="Times New Roman" w:eastAsia="Times New Roman" w:hAnsi="Times New Roman" w:cs="Times New Roman"/>
            <w:color w:val="222222"/>
            <w:highlight w:val="yellow"/>
            <w:shd w:val="clear" w:color="auto" w:fill="FFFFFF"/>
            <w:lang w:val="en-GB"/>
          </w:rPr>
          <w:delText xml:space="preserve">Let me suggest three </w:delText>
        </w:r>
      </w:del>
      <w:r w:rsidR="00672926" w:rsidRPr="008D2DF7">
        <w:rPr>
          <w:rFonts w:ascii="Times New Roman" w:eastAsia="Times New Roman" w:hAnsi="Times New Roman" w:cs="Times New Roman"/>
          <w:color w:val="222222"/>
          <w:highlight w:val="yellow"/>
          <w:shd w:val="clear" w:color="auto" w:fill="FFFFFF"/>
          <w:lang w:val="en-GB"/>
        </w:rPr>
        <w:t>reasons.</w:t>
      </w:r>
    </w:p>
    <w:p w14:paraId="71230CF7" w14:textId="74419709" w:rsidR="00D70C9D" w:rsidRDefault="000A63C0"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The first might </w:t>
      </w:r>
      <w:r w:rsidR="00DE5B4C">
        <w:rPr>
          <w:rFonts w:ascii="Times New Roman" w:eastAsia="Times New Roman" w:hAnsi="Times New Roman" w:cs="Times New Roman"/>
          <w:color w:val="222222"/>
          <w:shd w:val="clear" w:color="auto" w:fill="FFFFFF"/>
          <w:lang w:val="en-GB"/>
        </w:rPr>
        <w:t xml:space="preserve">now </w:t>
      </w:r>
      <w:r w:rsidR="00672926" w:rsidRPr="0074266B">
        <w:rPr>
          <w:rFonts w:ascii="Times New Roman" w:eastAsia="Times New Roman" w:hAnsi="Times New Roman" w:cs="Times New Roman"/>
          <w:color w:val="222222"/>
          <w:shd w:val="clear" w:color="auto" w:fill="FFFFFF"/>
          <w:lang w:val="en-GB"/>
        </w:rPr>
        <w:t>seem almost ridiculous, but it is a simple fact that before 2008 almost no one cared about ta</w:t>
      </w:r>
      <w:ins w:id="4" w:author="Richard Murphy" w:date="2013-01-28T14:56:00Z">
        <w:r w:rsidR="000B5FA2">
          <w:rPr>
            <w:rFonts w:ascii="Times New Roman" w:eastAsia="Times New Roman" w:hAnsi="Times New Roman" w:cs="Times New Roman"/>
            <w:color w:val="222222"/>
            <w:shd w:val="clear" w:color="auto" w:fill="FFFFFF"/>
            <w:lang w:val="en-GB"/>
          </w:rPr>
          <w:t>x avoidance</w:t>
        </w:r>
      </w:ins>
      <w:del w:id="5" w:author="Richard Murphy" w:date="2013-01-28T14:56:00Z">
        <w:r w:rsidR="00672926" w:rsidRPr="0074266B" w:rsidDel="000B5FA2">
          <w:rPr>
            <w:rFonts w:ascii="Times New Roman" w:eastAsia="Times New Roman" w:hAnsi="Times New Roman" w:cs="Times New Roman"/>
            <w:color w:val="222222"/>
            <w:shd w:val="clear" w:color="auto" w:fill="FFFFFF"/>
            <w:lang w:val="en-GB"/>
          </w:rPr>
          <w:delText>x abuse</w:delText>
        </w:r>
      </w:del>
      <w:r w:rsidR="00672926" w:rsidRPr="0074266B">
        <w:rPr>
          <w:rFonts w:ascii="Times New Roman" w:eastAsia="Times New Roman" w:hAnsi="Times New Roman" w:cs="Times New Roman"/>
          <w:color w:val="222222"/>
          <w:shd w:val="clear" w:color="auto" w:fill="FFFFFF"/>
          <w:lang w:val="en-GB"/>
        </w:rPr>
        <w:t xml:space="preserve">. </w:t>
      </w:r>
      <w:proofErr w:type="gramStart"/>
      <w:r w:rsidR="00672926" w:rsidRPr="0074266B">
        <w:rPr>
          <w:rFonts w:ascii="Times New Roman" w:eastAsia="Times New Roman" w:hAnsi="Times New Roman" w:cs="Times New Roman"/>
          <w:color w:val="222222"/>
          <w:shd w:val="clear" w:color="auto" w:fill="FFFFFF"/>
          <w:lang w:val="en-GB"/>
        </w:rPr>
        <w:t>I and a few others in the Tax Justice Network</w:t>
      </w:r>
      <w:proofErr w:type="gramEnd"/>
      <w:r w:rsidR="00672926" w:rsidRPr="0074266B">
        <w:rPr>
          <w:rFonts w:ascii="Times New Roman" w:eastAsia="Times New Roman" w:hAnsi="Times New Roman" w:cs="Times New Roman"/>
          <w:color w:val="222222"/>
          <w:shd w:val="clear" w:color="auto" w:fill="FFFFFF"/>
          <w:lang w:val="en-GB"/>
        </w:rPr>
        <w:t xml:space="preserve"> did, but the</w:t>
      </w:r>
      <w:r w:rsidR="00DE5B4C">
        <w:rPr>
          <w:rFonts w:ascii="Times New Roman" w:eastAsia="Times New Roman" w:hAnsi="Times New Roman" w:cs="Times New Roman"/>
          <w:color w:val="222222"/>
          <w:shd w:val="clear" w:color="auto" w:fill="FFFFFF"/>
          <w:lang w:val="en-GB"/>
        </w:rPr>
        <w:t xml:space="preserve"> general</w:t>
      </w:r>
      <w:r w:rsidR="00672926" w:rsidRPr="0074266B">
        <w:rPr>
          <w:rFonts w:ascii="Times New Roman" w:eastAsia="Times New Roman" w:hAnsi="Times New Roman" w:cs="Times New Roman"/>
          <w:color w:val="222222"/>
          <w:shd w:val="clear" w:color="auto" w:fill="FFFFFF"/>
          <w:lang w:val="en-GB"/>
        </w:rPr>
        <w:t xml:space="preserve"> public and politicians certainly did not. And to some extent they had an excuse for their indifference. Although during 2010 and 2011 a popular narrative was developed, especially in the UK, that the economic crisis was the fault of overspending by Labour when in office</w:t>
      </w:r>
      <w:r w:rsidR="00DE5B4C">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there is no evidence to support this. Labour inherited a deficit of 3.9</w:t>
      </w:r>
      <w:r w:rsidR="00193FB8">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of current tax spending compared to </w:t>
      </w:r>
      <w:r w:rsidR="00672926" w:rsidRPr="0074266B">
        <w:rPr>
          <w:rFonts w:ascii="Times New Roman" w:eastAsia="Times New Roman" w:hAnsi="Times New Roman" w:cs="Times New Roman"/>
          <w:color w:val="222222"/>
          <w:shd w:val="clear" w:color="auto" w:fill="FFFFFF"/>
          <w:lang w:val="en-GB"/>
        </w:rPr>
        <w:lastRenderedPageBreak/>
        <w:t>income in 1997</w:t>
      </w:r>
      <w:r w:rsidR="00DE5B4C">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and by 2007 had reduced that to just 1</w:t>
      </w:r>
      <w:r w:rsidR="00193FB8">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w:t>
      </w:r>
      <w:r w:rsidR="00DE5B4C">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although it had peaked at 4.9</w:t>
      </w:r>
      <w:r w:rsidR="00193FB8">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in 2003. In fact, </w:t>
      </w:r>
      <w:r w:rsidR="00672926" w:rsidRPr="008D2DF7">
        <w:rPr>
          <w:rFonts w:ascii="Times New Roman" w:eastAsia="Times New Roman" w:hAnsi="Times New Roman" w:cs="Times New Roman"/>
          <w:color w:val="222222"/>
          <w:highlight w:val="yellow"/>
          <w:shd w:val="clear" w:color="auto" w:fill="FFFFFF"/>
          <w:lang w:val="en-GB"/>
        </w:rPr>
        <w:t xml:space="preserve">Labour ran current </w:t>
      </w:r>
      <w:ins w:id="6" w:author="Richard Murphy" w:date="2013-01-28T09:29:00Z">
        <w:r w:rsidR="004E6AD3">
          <w:rPr>
            <w:rFonts w:ascii="Times New Roman" w:eastAsia="Times New Roman" w:hAnsi="Times New Roman" w:cs="Times New Roman"/>
            <w:color w:val="222222"/>
            <w:highlight w:val="yellow"/>
            <w:shd w:val="clear" w:color="auto" w:fill="FFFFFF"/>
            <w:lang w:val="en-GB"/>
          </w:rPr>
          <w:t xml:space="preserve">budget </w:t>
        </w:r>
      </w:ins>
      <w:r w:rsidR="00672926" w:rsidRPr="008D2DF7">
        <w:rPr>
          <w:rFonts w:ascii="Times New Roman" w:eastAsia="Times New Roman" w:hAnsi="Times New Roman" w:cs="Times New Roman"/>
          <w:color w:val="222222"/>
          <w:highlight w:val="yellow"/>
          <w:shd w:val="clear" w:color="auto" w:fill="FFFFFF"/>
          <w:lang w:val="en-GB"/>
        </w:rPr>
        <w:t>surpluses</w:t>
      </w:r>
      <w:r w:rsidR="00672926" w:rsidRPr="0074266B">
        <w:rPr>
          <w:rFonts w:ascii="Times New Roman" w:eastAsia="Times New Roman" w:hAnsi="Times New Roman" w:cs="Times New Roman"/>
          <w:color w:val="222222"/>
          <w:shd w:val="clear" w:color="auto" w:fill="FFFFFF"/>
          <w:lang w:val="en-GB"/>
        </w:rPr>
        <w:t xml:space="preserve"> from 1998 to 2002</w:t>
      </w:r>
      <w:ins w:id="7" w:author="Richard Murphy" w:date="2013-01-28T09:29:00Z">
        <w:r w:rsidR="004E6AD3">
          <w:rPr>
            <w:rFonts w:ascii="Times New Roman" w:eastAsia="Times New Roman" w:hAnsi="Times New Roman" w:cs="Times New Roman"/>
            <w:color w:val="222222"/>
            <w:shd w:val="clear" w:color="auto" w:fill="FFFFFF"/>
            <w:lang w:val="en-GB"/>
          </w:rPr>
          <w:t xml:space="preserve">, in the process spending less on current spending than it </w:t>
        </w:r>
        <w:proofErr w:type="gramStart"/>
        <w:r w:rsidR="004E6AD3">
          <w:rPr>
            <w:rFonts w:ascii="Times New Roman" w:eastAsia="Times New Roman" w:hAnsi="Times New Roman" w:cs="Times New Roman"/>
            <w:color w:val="222222"/>
            <w:shd w:val="clear" w:color="auto" w:fill="FFFFFF"/>
            <w:lang w:val="en-GB"/>
          </w:rPr>
          <w:t>raised</w:t>
        </w:r>
        <w:proofErr w:type="gramEnd"/>
        <w:r w:rsidR="004E6AD3">
          <w:rPr>
            <w:rFonts w:ascii="Times New Roman" w:eastAsia="Times New Roman" w:hAnsi="Times New Roman" w:cs="Times New Roman"/>
            <w:color w:val="222222"/>
            <w:shd w:val="clear" w:color="auto" w:fill="FFFFFF"/>
            <w:lang w:val="en-GB"/>
          </w:rPr>
          <w:t xml:space="preserve"> in taxes</w:t>
        </w:r>
      </w:ins>
      <w:r w:rsidR="00672926" w:rsidRPr="0074266B">
        <w:rPr>
          <w:rFonts w:ascii="Times New Roman" w:eastAsia="Times New Roman" w:hAnsi="Times New Roman" w:cs="Times New Roman"/>
          <w:color w:val="222222"/>
          <w:shd w:val="clear" w:color="auto" w:fill="FFFFFF"/>
          <w:lang w:val="en-GB"/>
        </w:rPr>
        <w:t xml:space="preserve">. There were </w:t>
      </w:r>
      <w:r w:rsidR="00DE5B4C">
        <w:rPr>
          <w:rFonts w:ascii="Times New Roman" w:eastAsia="Times New Roman" w:hAnsi="Times New Roman" w:cs="Times New Roman"/>
          <w:color w:val="222222"/>
          <w:shd w:val="clear" w:color="auto" w:fill="FFFFFF"/>
          <w:lang w:val="en-GB"/>
        </w:rPr>
        <w:t xml:space="preserve">certainly </w:t>
      </w:r>
      <w:r w:rsidR="00672926" w:rsidRPr="0074266B">
        <w:rPr>
          <w:rFonts w:ascii="Times New Roman" w:eastAsia="Times New Roman" w:hAnsi="Times New Roman" w:cs="Times New Roman"/>
          <w:color w:val="222222"/>
          <w:shd w:val="clear" w:color="auto" w:fill="FFFFFF"/>
          <w:lang w:val="en-GB"/>
        </w:rPr>
        <w:t>issues</w:t>
      </w:r>
      <w:r w:rsidR="00DE5B4C">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with Labour's economic management</w:t>
      </w:r>
      <w:r w:rsidR="00DE5B4C">
        <w:rPr>
          <w:rFonts w:ascii="Times New Roman" w:eastAsia="Times New Roman" w:hAnsi="Times New Roman" w:cs="Times New Roman"/>
          <w:color w:val="222222"/>
          <w:shd w:val="clear" w:color="auto" w:fill="FFFFFF"/>
          <w:lang w:val="en-GB"/>
        </w:rPr>
        <w:t xml:space="preserve"> but</w:t>
      </w:r>
      <w:r w:rsidR="00672926" w:rsidRPr="0074266B">
        <w:rPr>
          <w:rFonts w:ascii="Times New Roman" w:eastAsia="Times New Roman" w:hAnsi="Times New Roman" w:cs="Times New Roman"/>
          <w:color w:val="222222"/>
          <w:shd w:val="clear" w:color="auto" w:fill="FFFFFF"/>
          <w:lang w:val="en-GB"/>
        </w:rPr>
        <w:t xml:space="preserve"> overspending was not one of them. As they found, and as governments all over the world found during this period, raising tax revenue was, if you will excuse the pun, not taxing. And if they needed to borrow to fund investment, as Labour did to some degree, then they also found that banks and pension funds fell over themselves to lend money at rates of interest vastly lower than those seen a decade or so earlier. No wonder things felt good.</w:t>
      </w:r>
    </w:p>
    <w:p w14:paraId="68B55CA2" w14:textId="77777777" w:rsidR="00D70C9D" w:rsidRDefault="000A63C0"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Then 2008 happened and the banks tried to fall off a cliff. But for government intervention</w:t>
      </w:r>
      <w:r w:rsidR="006A692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every single bank all over the world </w:t>
      </w:r>
      <w:r w:rsidR="006A692D" w:rsidRPr="0074266B">
        <w:rPr>
          <w:rFonts w:ascii="Times New Roman" w:eastAsia="Times New Roman" w:hAnsi="Times New Roman" w:cs="Times New Roman"/>
          <w:color w:val="222222"/>
          <w:shd w:val="clear" w:color="auto" w:fill="FFFFFF"/>
          <w:lang w:val="en-GB"/>
        </w:rPr>
        <w:t>would</w:t>
      </w:r>
      <w:r w:rsidR="006A692D">
        <w:rPr>
          <w:rFonts w:ascii="Times New Roman" w:eastAsia="Times New Roman" w:hAnsi="Times New Roman" w:cs="Times New Roman"/>
          <w:color w:val="222222"/>
          <w:shd w:val="clear" w:color="auto" w:fill="FFFFFF"/>
          <w:lang w:val="en-GB"/>
        </w:rPr>
        <w:t xml:space="preserve"> likely</w:t>
      </w:r>
      <w:r w:rsidR="006A692D" w:rsidRPr="0074266B">
        <w:rPr>
          <w:rFonts w:ascii="Times New Roman" w:eastAsia="Times New Roman" w:hAnsi="Times New Roman" w:cs="Times New Roman"/>
          <w:color w:val="222222"/>
          <w:shd w:val="clear" w:color="auto" w:fill="FFFFFF"/>
          <w:lang w:val="en-GB"/>
        </w:rPr>
        <w:t xml:space="preserve"> have failed </w:t>
      </w:r>
      <w:r w:rsidR="00672926" w:rsidRPr="0074266B">
        <w:rPr>
          <w:rFonts w:ascii="Times New Roman" w:eastAsia="Times New Roman" w:hAnsi="Times New Roman" w:cs="Times New Roman"/>
          <w:color w:val="222222"/>
          <w:shd w:val="clear" w:color="auto" w:fill="FFFFFF"/>
          <w:lang w:val="en-GB"/>
        </w:rPr>
        <w:t xml:space="preserve">before October 2008 </w:t>
      </w:r>
      <w:r w:rsidR="006A692D">
        <w:rPr>
          <w:rFonts w:ascii="Times New Roman" w:eastAsia="Times New Roman" w:hAnsi="Times New Roman" w:cs="Times New Roman"/>
          <w:color w:val="222222"/>
          <w:shd w:val="clear" w:color="auto" w:fill="FFFFFF"/>
          <w:lang w:val="en-GB"/>
        </w:rPr>
        <w:t>was</w:t>
      </w:r>
      <w:r w:rsidR="00672926" w:rsidRPr="0074266B">
        <w:rPr>
          <w:rFonts w:ascii="Times New Roman" w:eastAsia="Times New Roman" w:hAnsi="Times New Roman" w:cs="Times New Roman"/>
          <w:color w:val="222222"/>
          <w:shd w:val="clear" w:color="auto" w:fill="FFFFFF"/>
          <w:lang w:val="en-GB"/>
        </w:rPr>
        <w:t xml:space="preserve"> out, either because they </w:t>
      </w:r>
      <w:r w:rsidR="006A692D">
        <w:rPr>
          <w:rFonts w:ascii="Times New Roman" w:eastAsia="Times New Roman" w:hAnsi="Times New Roman" w:cs="Times New Roman"/>
          <w:color w:val="222222"/>
          <w:shd w:val="clear" w:color="auto" w:fill="FFFFFF"/>
          <w:lang w:val="en-GB"/>
        </w:rPr>
        <w:t>needed</w:t>
      </w:r>
      <w:r w:rsidR="00672926" w:rsidRPr="0074266B">
        <w:rPr>
          <w:rFonts w:ascii="Times New Roman" w:eastAsia="Times New Roman" w:hAnsi="Times New Roman" w:cs="Times New Roman"/>
          <w:color w:val="222222"/>
          <w:shd w:val="clear" w:color="auto" w:fill="FFFFFF"/>
          <w:lang w:val="en-GB"/>
        </w:rPr>
        <w:t xml:space="preserve"> a bailout, or because th</w:t>
      </w:r>
      <w:r w:rsidR="006A692D">
        <w:rPr>
          <w:rFonts w:ascii="Times New Roman" w:eastAsia="Times New Roman" w:hAnsi="Times New Roman" w:cs="Times New Roman"/>
          <w:color w:val="222222"/>
          <w:shd w:val="clear" w:color="auto" w:fill="FFFFFF"/>
          <w:lang w:val="en-GB"/>
        </w:rPr>
        <w:t>os</w:t>
      </w:r>
      <w:r w:rsidR="00672926" w:rsidRPr="0074266B">
        <w:rPr>
          <w:rFonts w:ascii="Times New Roman" w:eastAsia="Times New Roman" w:hAnsi="Times New Roman" w:cs="Times New Roman"/>
          <w:color w:val="222222"/>
          <w:shd w:val="clear" w:color="auto" w:fill="FFFFFF"/>
          <w:lang w:val="en-GB"/>
        </w:rPr>
        <w:t xml:space="preserve">e </w:t>
      </w:r>
      <w:r w:rsidR="006A692D">
        <w:rPr>
          <w:rFonts w:ascii="Times New Roman" w:eastAsia="Times New Roman" w:hAnsi="Times New Roman" w:cs="Times New Roman"/>
          <w:color w:val="222222"/>
          <w:shd w:val="clear" w:color="auto" w:fill="FFFFFF"/>
          <w:lang w:val="en-GB"/>
        </w:rPr>
        <w:t xml:space="preserve">that didn’t </w:t>
      </w:r>
      <w:r w:rsidR="00672926" w:rsidRPr="0074266B">
        <w:rPr>
          <w:rFonts w:ascii="Times New Roman" w:eastAsia="Times New Roman" w:hAnsi="Times New Roman" w:cs="Times New Roman"/>
          <w:color w:val="222222"/>
          <w:shd w:val="clear" w:color="auto" w:fill="FFFFFF"/>
          <w:lang w:val="en-GB"/>
        </w:rPr>
        <w:t xml:space="preserve">would have </w:t>
      </w:r>
      <w:r w:rsidR="006A692D">
        <w:rPr>
          <w:rFonts w:ascii="Times New Roman" w:eastAsia="Times New Roman" w:hAnsi="Times New Roman" w:cs="Times New Roman"/>
          <w:color w:val="222222"/>
          <w:shd w:val="clear" w:color="auto" w:fill="FFFFFF"/>
          <w:lang w:val="en-GB"/>
        </w:rPr>
        <w:t xml:space="preserve">been </w:t>
      </w:r>
      <w:r w:rsidR="00672926" w:rsidRPr="0074266B">
        <w:rPr>
          <w:rFonts w:ascii="Times New Roman" w:eastAsia="Times New Roman" w:hAnsi="Times New Roman" w:cs="Times New Roman"/>
          <w:color w:val="222222"/>
          <w:shd w:val="clear" w:color="auto" w:fill="FFFFFF"/>
          <w:lang w:val="en-GB"/>
        </w:rPr>
        <w:t xml:space="preserve">dragged </w:t>
      </w:r>
      <w:r w:rsidR="006A692D">
        <w:rPr>
          <w:rFonts w:ascii="Times New Roman" w:eastAsia="Times New Roman" w:hAnsi="Times New Roman" w:cs="Times New Roman"/>
          <w:color w:val="222222"/>
          <w:shd w:val="clear" w:color="auto" w:fill="FFFFFF"/>
          <w:lang w:val="en-GB"/>
        </w:rPr>
        <w:t>down by those that did</w:t>
      </w:r>
      <w:r w:rsidR="00672926" w:rsidRPr="0074266B">
        <w:rPr>
          <w:rFonts w:ascii="Times New Roman" w:eastAsia="Times New Roman" w:hAnsi="Times New Roman" w:cs="Times New Roman"/>
          <w:color w:val="222222"/>
          <w:shd w:val="clear" w:color="auto" w:fill="FFFFFF"/>
          <w:lang w:val="en-GB"/>
        </w:rPr>
        <w:t xml:space="preserve">. Gordon Brown may not have saved the world by his timely intervention as he once, inadvertently, claimed, but there's no doubt that he led the world in saving the banks, and </w:t>
      </w:r>
      <w:r w:rsidR="006A692D">
        <w:rPr>
          <w:rFonts w:ascii="Times New Roman" w:eastAsia="Times New Roman" w:hAnsi="Times New Roman" w:cs="Times New Roman"/>
          <w:color w:val="222222"/>
          <w:shd w:val="clear" w:color="auto" w:fill="FFFFFF"/>
          <w:lang w:val="en-GB"/>
        </w:rPr>
        <w:t>in doing so</w:t>
      </w:r>
      <w:r w:rsidR="00672926" w:rsidRPr="0074266B">
        <w:rPr>
          <w:rFonts w:ascii="Times New Roman" w:eastAsia="Times New Roman" w:hAnsi="Times New Roman" w:cs="Times New Roman"/>
          <w:color w:val="222222"/>
          <w:shd w:val="clear" w:color="auto" w:fill="FFFFFF"/>
          <w:lang w:val="en-GB"/>
        </w:rPr>
        <w:t xml:space="preserve"> prevented the greatest simultaneous social disruption the world might have ever experienced. One day history may give him the credit. It hasn't yet because he was previously an exponent of the 'light</w:t>
      </w:r>
      <w:r w:rsidR="006A692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touch regulation' that helped bring the banks low</w:t>
      </w:r>
      <w:r w:rsidR="006A692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6A692D">
        <w:rPr>
          <w:rFonts w:ascii="Times New Roman" w:eastAsia="Times New Roman" w:hAnsi="Times New Roman" w:cs="Times New Roman"/>
          <w:color w:val="222222"/>
          <w:shd w:val="clear" w:color="auto" w:fill="FFFFFF"/>
          <w:lang w:val="en-GB"/>
        </w:rPr>
        <w:t xml:space="preserve">so </w:t>
      </w:r>
      <w:r w:rsidR="00672926" w:rsidRPr="0074266B">
        <w:rPr>
          <w:rFonts w:ascii="Times New Roman" w:eastAsia="Times New Roman" w:hAnsi="Times New Roman" w:cs="Times New Roman"/>
          <w:color w:val="222222"/>
          <w:shd w:val="clear" w:color="auto" w:fill="FFFFFF"/>
          <w:lang w:val="en-GB"/>
        </w:rPr>
        <w:t xml:space="preserve">he had to blame </w:t>
      </w:r>
      <w:r w:rsidR="006A692D" w:rsidRPr="0074266B">
        <w:rPr>
          <w:rFonts w:ascii="Times New Roman" w:eastAsia="Times New Roman" w:hAnsi="Times New Roman" w:cs="Times New Roman"/>
          <w:color w:val="222222"/>
          <w:shd w:val="clear" w:color="auto" w:fill="FFFFFF"/>
          <w:lang w:val="en-GB"/>
        </w:rPr>
        <w:t>some</w:t>
      </w:r>
      <w:r w:rsidR="006A692D">
        <w:rPr>
          <w:rFonts w:ascii="Times New Roman" w:eastAsia="Times New Roman" w:hAnsi="Times New Roman" w:cs="Times New Roman"/>
          <w:color w:val="222222"/>
          <w:shd w:val="clear" w:color="auto" w:fill="FFFFFF"/>
          <w:lang w:val="en-GB"/>
        </w:rPr>
        <w:t>thing</w:t>
      </w:r>
      <w:r w:rsidR="006A692D"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else for their failure, and he chose tax havens.</w:t>
      </w:r>
    </w:p>
    <w:p w14:paraId="10AFAB44" w14:textId="77777777" w:rsidR="00932271" w:rsidRDefault="000A63C0"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There is much we can and should blame tax havens for, and no one has done more to do so than me, but they did not create the financial crisis of 2008. It is true that the opacity they create may have prevented some seeing it coming, but the fact is that nothing really happens in tax havens: in the true secrecy jurisdictions such as Jersey, Cayman and the British Virgin Islands there are just armies of accountants, lawyers and bankers</w:t>
      </w:r>
      <w:r w:rsidR="006A692D">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2"/>
      </w:r>
      <w:r w:rsidR="00672926" w:rsidRPr="0074266B">
        <w:rPr>
          <w:rFonts w:ascii="Times New Roman" w:eastAsia="Times New Roman" w:hAnsi="Times New Roman" w:cs="Times New Roman"/>
          <w:color w:val="222222"/>
          <w:shd w:val="clear" w:color="auto" w:fill="FFFFFF"/>
          <w:lang w:val="en-GB"/>
        </w:rPr>
        <w:t xml:space="preserve"> They undoubtedly record transactions </w:t>
      </w:r>
      <w:r w:rsidR="006A692D">
        <w:rPr>
          <w:rFonts w:ascii="Times New Roman" w:eastAsia="Times New Roman" w:hAnsi="Times New Roman" w:cs="Times New Roman"/>
          <w:color w:val="222222"/>
          <w:shd w:val="clear" w:color="auto" w:fill="FFFFFF"/>
          <w:lang w:val="en-GB"/>
        </w:rPr>
        <w:t xml:space="preserve">in order </w:t>
      </w:r>
      <w:r w:rsidR="00672926" w:rsidRPr="0074266B">
        <w:rPr>
          <w:rFonts w:ascii="Times New Roman" w:eastAsia="Times New Roman" w:hAnsi="Times New Roman" w:cs="Times New Roman"/>
          <w:color w:val="222222"/>
          <w:shd w:val="clear" w:color="auto" w:fill="FFFFFF"/>
          <w:lang w:val="en-GB"/>
        </w:rPr>
        <w:t>to avoid (and sometimes evade) taxes</w:t>
      </w:r>
      <w:r w:rsidR="006A692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but no one can claim that doing so brought the banks down.</w:t>
      </w:r>
    </w:p>
    <w:p w14:paraId="3E49FF35" w14:textId="0E1D50BA" w:rsidR="00D70C9D"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A692D">
        <w:rPr>
          <w:rFonts w:ascii="Times New Roman" w:eastAsia="Times New Roman" w:hAnsi="Times New Roman" w:cs="Times New Roman"/>
          <w:color w:val="222222"/>
          <w:shd w:val="clear" w:color="auto" w:fill="FFFFFF"/>
          <w:lang w:val="en-GB"/>
        </w:rPr>
        <w:t>Nevertheless</w:t>
      </w:r>
      <w:r w:rsidR="00672926" w:rsidRPr="0074266B">
        <w:rPr>
          <w:rFonts w:ascii="Times New Roman" w:eastAsia="Times New Roman" w:hAnsi="Times New Roman" w:cs="Times New Roman"/>
          <w:color w:val="222222"/>
          <w:shd w:val="clear" w:color="auto" w:fill="FFFFFF"/>
          <w:lang w:val="en-GB"/>
        </w:rPr>
        <w:t xml:space="preserve"> Gordon Brown chose to blame them for the banking failure</w:t>
      </w:r>
      <w:r w:rsidR="006A692D">
        <w:rPr>
          <w:rFonts w:ascii="Times New Roman" w:eastAsia="Times New Roman" w:hAnsi="Times New Roman" w:cs="Times New Roman"/>
          <w:color w:val="222222"/>
          <w:shd w:val="clear" w:color="auto" w:fill="FFFFFF"/>
          <w:lang w:val="en-GB"/>
        </w:rPr>
        <w:t>, an</w:t>
      </w:r>
      <w:r w:rsidR="00672926" w:rsidRPr="0074266B">
        <w:rPr>
          <w:rFonts w:ascii="Times New Roman" w:eastAsia="Times New Roman" w:hAnsi="Times New Roman" w:cs="Times New Roman"/>
          <w:color w:val="222222"/>
          <w:shd w:val="clear" w:color="auto" w:fill="FFFFFF"/>
          <w:lang w:val="en-GB"/>
        </w:rPr>
        <w:t>d at the April 2009 G20 Summit in London</w:t>
      </w:r>
      <w:r w:rsidR="006A692D">
        <w:rPr>
          <w:rFonts w:ascii="Times New Roman" w:eastAsia="Times New Roman" w:hAnsi="Times New Roman" w:cs="Times New Roman"/>
          <w:color w:val="222222"/>
          <w:shd w:val="clear" w:color="auto" w:fill="FFFFFF"/>
          <w:lang w:val="en-GB"/>
        </w:rPr>
        <w:t xml:space="preserve"> he said</w:t>
      </w:r>
      <w:r w:rsidR="00672926" w:rsidRPr="0074266B">
        <w:rPr>
          <w:rFonts w:ascii="Times New Roman" w:eastAsia="Times New Roman" w:hAnsi="Times New Roman" w:cs="Times New Roman"/>
          <w:color w:val="222222"/>
          <w:shd w:val="clear" w:color="auto" w:fill="FFFFFF"/>
          <w:lang w:val="en-GB"/>
        </w:rPr>
        <w:t xml:space="preserve"> that the end of tax havens was in sight as a result of decisions made </w:t>
      </w:r>
      <w:r w:rsidR="006A692D">
        <w:rPr>
          <w:rFonts w:ascii="Times New Roman" w:eastAsia="Times New Roman" w:hAnsi="Times New Roman" w:cs="Times New Roman"/>
          <w:color w:val="222222"/>
          <w:shd w:val="clear" w:color="auto" w:fill="FFFFFF"/>
          <w:lang w:val="en-GB"/>
        </w:rPr>
        <w:t>at this meeting</w:t>
      </w:r>
      <w:r w:rsidR="00672926" w:rsidRPr="0074266B">
        <w:rPr>
          <w:rFonts w:ascii="Times New Roman" w:eastAsia="Times New Roman" w:hAnsi="Times New Roman" w:cs="Times New Roman"/>
          <w:color w:val="222222"/>
          <w:shd w:val="clear" w:color="auto" w:fill="FFFFFF"/>
          <w:lang w:val="en-GB"/>
        </w:rPr>
        <w:t xml:space="preserve">. </w:t>
      </w:r>
      <w:r w:rsidR="006A692D">
        <w:rPr>
          <w:rFonts w:ascii="Times New Roman" w:eastAsia="Times New Roman" w:hAnsi="Times New Roman" w:cs="Times New Roman"/>
          <w:color w:val="222222"/>
          <w:shd w:val="clear" w:color="auto" w:fill="FFFFFF"/>
          <w:lang w:val="en-GB"/>
        </w:rPr>
        <w:t>This</w:t>
      </w:r>
      <w:r w:rsidR="006A692D"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was a big mistake. Firstly the Organisation for Economic Cooperation and Development </w:t>
      </w:r>
      <w:r w:rsidR="00672926" w:rsidRPr="008D2DF7">
        <w:rPr>
          <w:rFonts w:ascii="Times New Roman" w:eastAsia="Times New Roman" w:hAnsi="Times New Roman" w:cs="Times New Roman"/>
          <w:color w:val="222222"/>
          <w:highlight w:val="yellow"/>
          <w:shd w:val="clear" w:color="auto" w:fill="FFFFFF"/>
          <w:lang w:val="en-GB"/>
        </w:rPr>
        <w:t xml:space="preserve">failed to deliver on </w:t>
      </w:r>
      <w:r w:rsidR="006A692D" w:rsidRPr="008D2DF7">
        <w:rPr>
          <w:rFonts w:ascii="Times New Roman" w:eastAsia="Times New Roman" w:hAnsi="Times New Roman" w:cs="Times New Roman"/>
          <w:color w:val="222222"/>
          <w:highlight w:val="yellow"/>
          <w:shd w:val="clear" w:color="auto" w:fill="FFFFFF"/>
          <w:lang w:val="en-GB"/>
        </w:rPr>
        <w:t xml:space="preserve">its </w:t>
      </w:r>
      <w:r w:rsidR="00672926" w:rsidRPr="008D2DF7">
        <w:rPr>
          <w:rFonts w:ascii="Times New Roman" w:eastAsia="Times New Roman" w:hAnsi="Times New Roman" w:cs="Times New Roman"/>
          <w:color w:val="222222"/>
          <w:highlight w:val="yellow"/>
          <w:shd w:val="clear" w:color="auto" w:fill="FFFFFF"/>
          <w:lang w:val="en-GB"/>
        </w:rPr>
        <w:t>promise</w:t>
      </w:r>
      <w:ins w:id="8" w:author="Richard Murphy" w:date="2013-01-28T09:30:00Z">
        <w:r w:rsidR="004E6AD3">
          <w:rPr>
            <w:rFonts w:ascii="Times New Roman" w:eastAsia="Times New Roman" w:hAnsi="Times New Roman" w:cs="Times New Roman"/>
            <w:color w:val="222222"/>
            <w:shd w:val="clear" w:color="auto" w:fill="FFFFFF"/>
            <w:lang w:val="en-GB"/>
          </w:rPr>
          <w:t xml:space="preserve"> to tackle tax havens</w:t>
        </w:r>
      </w:ins>
      <w:r w:rsidR="00672926" w:rsidRPr="0074266B">
        <w:rPr>
          <w:rFonts w:ascii="Times New Roman" w:eastAsia="Times New Roman" w:hAnsi="Times New Roman" w:cs="Times New Roman"/>
          <w:color w:val="222222"/>
          <w:shd w:val="clear" w:color="auto" w:fill="FFFFFF"/>
          <w:lang w:val="en-GB"/>
        </w:rPr>
        <w:t>.</w:t>
      </w:r>
      <w:ins w:id="9" w:author="Richard Murphy" w:date="2013-01-28T09:30:00Z">
        <w:r w:rsidR="004E6AD3">
          <w:rPr>
            <w:rFonts w:ascii="Times New Roman" w:eastAsia="Times New Roman" w:hAnsi="Times New Roman" w:cs="Times New Roman"/>
            <w:color w:val="222222"/>
            <w:shd w:val="clear" w:color="auto" w:fill="FFFFFF"/>
            <w:lang w:val="en-GB"/>
          </w:rPr>
          <w:t xml:space="preserve"> By creating a black listing system from which a tax haven could remove itself by signing </w:t>
        </w:r>
      </w:ins>
      <w:ins w:id="10" w:author="Richard Murphy" w:date="2013-01-28T09:31:00Z">
        <w:r w:rsidR="004E6AD3">
          <w:rPr>
            <w:rFonts w:ascii="Times New Roman" w:eastAsia="Times New Roman" w:hAnsi="Times New Roman" w:cs="Times New Roman"/>
            <w:color w:val="222222"/>
            <w:shd w:val="clear" w:color="auto" w:fill="FFFFFF"/>
            <w:lang w:val="en-GB"/>
          </w:rPr>
          <w:t xml:space="preserve">just twelve </w:t>
        </w:r>
      </w:ins>
      <w:ins w:id="11" w:author="Richard Murphy" w:date="2013-01-28T09:30:00Z">
        <w:r w:rsidR="004E6AD3">
          <w:rPr>
            <w:rFonts w:ascii="Times New Roman" w:eastAsia="Times New Roman" w:hAnsi="Times New Roman" w:cs="Times New Roman"/>
            <w:color w:val="222222"/>
            <w:shd w:val="clear" w:color="auto" w:fill="FFFFFF"/>
            <w:lang w:val="en-GB"/>
          </w:rPr>
          <w:t xml:space="preserve">extremely </w:t>
        </w:r>
      </w:ins>
      <w:ins w:id="12" w:author="Richard Murphy" w:date="2013-01-28T09:31:00Z">
        <w:r w:rsidR="004E6AD3">
          <w:rPr>
            <w:rFonts w:ascii="Times New Roman" w:eastAsia="Times New Roman" w:hAnsi="Times New Roman" w:cs="Times New Roman"/>
            <w:color w:val="222222"/>
            <w:shd w:val="clear" w:color="auto" w:fill="FFFFFF"/>
            <w:lang w:val="en-GB"/>
          </w:rPr>
          <w:t>limited information exchange agreements with other states, which could</w:t>
        </w:r>
      </w:ins>
      <w:ins w:id="13" w:author="Richard Murphy" w:date="2013-01-28T09:32:00Z">
        <w:r w:rsidR="004E6AD3">
          <w:rPr>
            <w:rFonts w:ascii="Times New Roman" w:eastAsia="Times New Roman" w:hAnsi="Times New Roman" w:cs="Times New Roman"/>
            <w:color w:val="222222"/>
            <w:shd w:val="clear" w:color="auto" w:fill="FFFFFF"/>
            <w:lang w:val="en-GB"/>
          </w:rPr>
          <w:t xml:space="preserve">, quite </w:t>
        </w:r>
        <w:proofErr w:type="spellStart"/>
        <w:r w:rsidR="004E6AD3">
          <w:rPr>
            <w:rFonts w:ascii="Times New Roman" w:eastAsia="Times New Roman" w:hAnsi="Times New Roman" w:cs="Times New Roman"/>
            <w:color w:val="222222"/>
            <w:shd w:val="clear" w:color="auto" w:fill="FFFFFF"/>
            <w:lang w:val="en-GB"/>
          </w:rPr>
          <w:t>extraordinariliy</w:t>
        </w:r>
        <w:proofErr w:type="spellEnd"/>
        <w:r w:rsidR="004E6AD3">
          <w:rPr>
            <w:rFonts w:ascii="Times New Roman" w:eastAsia="Times New Roman" w:hAnsi="Times New Roman" w:cs="Times New Roman"/>
            <w:color w:val="222222"/>
            <w:shd w:val="clear" w:color="auto" w:fill="FFFFFF"/>
            <w:lang w:val="en-GB"/>
          </w:rPr>
          <w:t>,</w:t>
        </w:r>
      </w:ins>
      <w:ins w:id="14" w:author="Richard Murphy" w:date="2013-01-28T09:31:00Z">
        <w:r w:rsidR="004E6AD3">
          <w:rPr>
            <w:rFonts w:ascii="Times New Roman" w:eastAsia="Times New Roman" w:hAnsi="Times New Roman" w:cs="Times New Roman"/>
            <w:color w:val="222222"/>
            <w:shd w:val="clear" w:color="auto" w:fill="FFFFFF"/>
            <w:lang w:val="en-GB"/>
          </w:rPr>
          <w:t xml:space="preserve"> be other </w:t>
        </w:r>
        <w:r w:rsidR="004E6AD3">
          <w:rPr>
            <w:rFonts w:ascii="Times New Roman" w:eastAsia="Times New Roman" w:hAnsi="Times New Roman" w:cs="Times New Roman"/>
            <w:color w:val="222222"/>
            <w:shd w:val="clear" w:color="auto" w:fill="FFFFFF"/>
            <w:lang w:val="en-GB"/>
          </w:rPr>
          <w:lastRenderedPageBreak/>
          <w:t>tax havens,</w:t>
        </w:r>
      </w:ins>
      <w:r w:rsidR="00672926" w:rsidRPr="0074266B">
        <w:rPr>
          <w:rFonts w:ascii="Times New Roman" w:eastAsia="Times New Roman" w:hAnsi="Times New Roman" w:cs="Times New Roman"/>
          <w:color w:val="222222"/>
          <w:shd w:val="clear" w:color="auto" w:fill="FFFFFF"/>
          <w:lang w:val="en-GB"/>
        </w:rPr>
        <w:t xml:space="preserve"> </w:t>
      </w:r>
      <w:ins w:id="15" w:author="Richard Murphy" w:date="2013-01-28T09:31:00Z">
        <w:r w:rsidR="004E6AD3">
          <w:rPr>
            <w:rFonts w:ascii="Times New Roman" w:eastAsia="Times New Roman" w:hAnsi="Times New Roman" w:cs="Times New Roman"/>
            <w:color w:val="222222"/>
            <w:shd w:val="clear" w:color="auto" w:fill="FFFFFF"/>
            <w:lang w:val="en-GB"/>
          </w:rPr>
          <w:t xml:space="preserve">the OECD created a toothless sanction on tax havens that did not demand real reform from them. </w:t>
        </w:r>
      </w:ins>
      <w:r w:rsidR="00672926" w:rsidRPr="0074266B">
        <w:rPr>
          <w:rFonts w:ascii="Times New Roman" w:eastAsia="Times New Roman" w:hAnsi="Times New Roman" w:cs="Times New Roman"/>
          <w:color w:val="222222"/>
          <w:shd w:val="clear" w:color="auto" w:fill="FFFFFF"/>
          <w:lang w:val="en-GB"/>
        </w:rPr>
        <w:t>Second</w:t>
      </w:r>
      <w:r w:rsidR="006A692D">
        <w:rPr>
          <w:rFonts w:ascii="Times New Roman" w:eastAsia="Times New Roman" w:hAnsi="Times New Roman" w:cs="Times New Roman"/>
          <w:color w:val="222222"/>
          <w:shd w:val="clear" w:color="auto" w:fill="FFFFFF"/>
          <w:lang w:val="en-GB"/>
        </w:rPr>
        <w:t>ly</w:t>
      </w:r>
      <w:r w:rsidR="00672926" w:rsidRPr="0074266B">
        <w:rPr>
          <w:rFonts w:ascii="Times New Roman" w:eastAsia="Times New Roman" w:hAnsi="Times New Roman" w:cs="Times New Roman"/>
          <w:color w:val="222222"/>
          <w:shd w:val="clear" w:color="auto" w:fill="FFFFFF"/>
          <w:lang w:val="en-GB"/>
        </w:rPr>
        <w:t>, by picking the wrong target he allowed another narrative to catch hold of the popular imagination.</w:t>
      </w:r>
    </w:p>
    <w:p w14:paraId="37D0743D" w14:textId="77777777" w:rsidR="00193FB8" w:rsidRDefault="000A63C0"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That alternative narrative was, of course, that he was </w:t>
      </w:r>
      <w:r w:rsidR="006A692D">
        <w:rPr>
          <w:rFonts w:ascii="Times New Roman" w:eastAsia="Times New Roman" w:hAnsi="Times New Roman" w:cs="Times New Roman"/>
          <w:color w:val="222222"/>
          <w:shd w:val="clear" w:color="auto" w:fill="FFFFFF"/>
          <w:lang w:val="en-GB"/>
        </w:rPr>
        <w:t>to blame</w:t>
      </w:r>
      <w:r w:rsidR="00672926" w:rsidRPr="0074266B">
        <w:rPr>
          <w:rFonts w:ascii="Times New Roman" w:eastAsia="Times New Roman" w:hAnsi="Times New Roman" w:cs="Times New Roman"/>
          <w:color w:val="222222"/>
          <w:shd w:val="clear" w:color="auto" w:fill="FFFFFF"/>
          <w:lang w:val="en-GB"/>
        </w:rPr>
        <w:t xml:space="preserve"> for what </w:t>
      </w:r>
      <w:r w:rsidR="00DC67D2">
        <w:rPr>
          <w:rFonts w:ascii="Times New Roman" w:eastAsia="Times New Roman" w:hAnsi="Times New Roman" w:cs="Times New Roman"/>
          <w:color w:val="222222"/>
          <w:shd w:val="clear" w:color="auto" w:fill="FFFFFF"/>
          <w:lang w:val="en-GB"/>
        </w:rPr>
        <w:t xml:space="preserve">had </w:t>
      </w:r>
      <w:r w:rsidR="00672926" w:rsidRPr="0074266B">
        <w:rPr>
          <w:rFonts w:ascii="Times New Roman" w:eastAsia="Times New Roman" w:hAnsi="Times New Roman" w:cs="Times New Roman"/>
          <w:color w:val="222222"/>
          <w:shd w:val="clear" w:color="auto" w:fill="FFFFFF"/>
          <w:lang w:val="en-GB"/>
        </w:rPr>
        <w:t>happened. Th</w:t>
      </w:r>
      <w:r w:rsidR="00DC67D2">
        <w:rPr>
          <w:rFonts w:ascii="Times New Roman" w:eastAsia="Times New Roman" w:hAnsi="Times New Roman" w:cs="Times New Roman"/>
          <w:color w:val="222222"/>
          <w:shd w:val="clear" w:color="auto" w:fill="FFFFFF"/>
          <w:lang w:val="en-GB"/>
        </w:rPr>
        <w:t>is</w:t>
      </w:r>
      <w:r w:rsidR="00672926" w:rsidRPr="0074266B">
        <w:rPr>
          <w:rFonts w:ascii="Times New Roman" w:eastAsia="Times New Roman" w:hAnsi="Times New Roman" w:cs="Times New Roman"/>
          <w:color w:val="222222"/>
          <w:shd w:val="clear" w:color="auto" w:fill="FFFFFF"/>
          <w:lang w:val="en-GB"/>
        </w:rPr>
        <w:t xml:space="preserve"> allowed his opponents to suggest that if the levels of spending he had supported were cut through a programme of austerity then the economy would be rebalanced</w:t>
      </w:r>
      <w:r w:rsidR="00DC67D2">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the public finances would be stabilised </w:t>
      </w:r>
      <w:r w:rsidR="00DC67D2">
        <w:rPr>
          <w:rFonts w:ascii="Times New Roman" w:eastAsia="Times New Roman" w:hAnsi="Times New Roman" w:cs="Times New Roman"/>
          <w:color w:val="222222"/>
          <w:shd w:val="clear" w:color="auto" w:fill="FFFFFF"/>
          <w:lang w:val="en-GB"/>
        </w:rPr>
        <w:t>and</w:t>
      </w:r>
      <w:r w:rsidR="00DC67D2"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the deficit defeated. This was the logic of the ‘maxed out credit card for the UK’</w:t>
      </w:r>
      <w:r w:rsidR="00DC67D2">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3"/>
      </w:r>
      <w:r w:rsidR="00672926" w:rsidRPr="0074266B">
        <w:rPr>
          <w:rFonts w:ascii="Times New Roman" w:eastAsia="Times New Roman" w:hAnsi="Times New Roman" w:cs="Times New Roman"/>
          <w:color w:val="222222"/>
          <w:shd w:val="clear" w:color="auto" w:fill="FFFFFF"/>
          <w:lang w:val="en-GB"/>
        </w:rPr>
        <w:t xml:space="preserve"> The Conservatives were able to sell th</w:t>
      </w:r>
      <w:r w:rsidR="00DC67D2">
        <w:rPr>
          <w:rFonts w:ascii="Times New Roman" w:eastAsia="Times New Roman" w:hAnsi="Times New Roman" w:cs="Times New Roman"/>
          <w:color w:val="222222"/>
          <w:shd w:val="clear" w:color="auto" w:fill="FFFFFF"/>
          <w:lang w:val="en-GB"/>
        </w:rPr>
        <w:t>is</w:t>
      </w:r>
      <w:r w:rsidR="00672926" w:rsidRPr="0074266B">
        <w:rPr>
          <w:rFonts w:ascii="Times New Roman" w:eastAsia="Times New Roman" w:hAnsi="Times New Roman" w:cs="Times New Roman"/>
          <w:color w:val="222222"/>
          <w:shd w:val="clear" w:color="auto" w:fill="FFFFFF"/>
          <w:lang w:val="en-GB"/>
        </w:rPr>
        <w:t xml:space="preserve"> idea, most especially to a willing media, even if not well enough to win the 2010 general election</w:t>
      </w:r>
      <w:r w:rsidR="00DC67D2">
        <w:rPr>
          <w:rFonts w:ascii="Times New Roman" w:eastAsia="Times New Roman" w:hAnsi="Times New Roman" w:cs="Times New Roman"/>
          <w:color w:val="222222"/>
          <w:shd w:val="clear" w:color="auto" w:fill="FFFFFF"/>
          <w:lang w:val="en-GB"/>
        </w:rPr>
        <w:t xml:space="preserve"> outright</w:t>
      </w:r>
      <w:r w:rsidR="00672926" w:rsidRPr="0074266B">
        <w:rPr>
          <w:rFonts w:ascii="Times New Roman" w:eastAsia="Times New Roman" w:hAnsi="Times New Roman" w:cs="Times New Roman"/>
          <w:color w:val="222222"/>
          <w:shd w:val="clear" w:color="auto" w:fill="FFFFFF"/>
          <w:lang w:val="en-GB"/>
        </w:rPr>
        <w:t>, but they secured office anyway</w:t>
      </w:r>
      <w:r w:rsidR="00DC67D2">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and for two years the narrative of cuts predominated, </w:t>
      </w:r>
      <w:r w:rsidR="00DC67D2">
        <w:rPr>
          <w:rFonts w:ascii="Times New Roman" w:eastAsia="Times New Roman" w:hAnsi="Times New Roman" w:cs="Times New Roman"/>
          <w:color w:val="222222"/>
          <w:shd w:val="clear" w:color="auto" w:fill="FFFFFF"/>
          <w:lang w:val="en-GB"/>
        </w:rPr>
        <w:t>the</w:t>
      </w:r>
      <w:r w:rsidR="00672926" w:rsidRPr="0074266B">
        <w:rPr>
          <w:rFonts w:ascii="Times New Roman" w:eastAsia="Times New Roman" w:hAnsi="Times New Roman" w:cs="Times New Roman"/>
          <w:color w:val="222222"/>
          <w:shd w:val="clear" w:color="auto" w:fill="FFFFFF"/>
          <w:lang w:val="en-GB"/>
        </w:rPr>
        <w:t xml:space="preserve"> p</w:t>
      </w:r>
      <w:r w:rsidR="00DC67D2">
        <w:rPr>
          <w:rFonts w:ascii="Times New Roman" w:eastAsia="Times New Roman" w:hAnsi="Times New Roman" w:cs="Times New Roman"/>
          <w:color w:val="222222"/>
          <w:shd w:val="clear" w:color="auto" w:fill="FFFFFF"/>
          <w:lang w:val="en-GB"/>
        </w:rPr>
        <w:t>ublic</w:t>
      </w:r>
      <w:r w:rsidR="00672926" w:rsidRPr="0074266B">
        <w:rPr>
          <w:rFonts w:ascii="Times New Roman" w:eastAsia="Times New Roman" w:hAnsi="Times New Roman" w:cs="Times New Roman"/>
          <w:color w:val="222222"/>
          <w:shd w:val="clear" w:color="auto" w:fill="FFFFFF"/>
          <w:lang w:val="en-GB"/>
        </w:rPr>
        <w:t xml:space="preserve"> believ</w:t>
      </w:r>
      <w:r w:rsidR="00DC67D2">
        <w:rPr>
          <w:rFonts w:ascii="Times New Roman" w:eastAsia="Times New Roman" w:hAnsi="Times New Roman" w:cs="Times New Roman"/>
          <w:color w:val="222222"/>
          <w:shd w:val="clear" w:color="auto" w:fill="FFFFFF"/>
          <w:lang w:val="en-GB"/>
        </w:rPr>
        <w:t>ing</w:t>
      </w:r>
      <w:r w:rsidR="00672926" w:rsidRPr="0074266B">
        <w:rPr>
          <w:rFonts w:ascii="Times New Roman" w:eastAsia="Times New Roman" w:hAnsi="Times New Roman" w:cs="Times New Roman"/>
          <w:color w:val="222222"/>
          <w:shd w:val="clear" w:color="auto" w:fill="FFFFFF"/>
          <w:lang w:val="en-GB"/>
        </w:rPr>
        <w:t xml:space="preserve"> the tale that </w:t>
      </w:r>
      <w:r w:rsidR="00DC67D2">
        <w:rPr>
          <w:rFonts w:ascii="Times New Roman" w:eastAsia="Times New Roman" w:hAnsi="Times New Roman" w:cs="Times New Roman"/>
          <w:color w:val="222222"/>
          <w:shd w:val="clear" w:color="auto" w:fill="FFFFFF"/>
          <w:lang w:val="en-GB"/>
        </w:rPr>
        <w:t>this was</w:t>
      </w:r>
      <w:r w:rsidR="00C76D01">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all that was needed to restore prosperity.</w:t>
      </w:r>
    </w:p>
    <w:p w14:paraId="530815C9" w14:textId="77777777"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C76D01">
        <w:rPr>
          <w:rFonts w:ascii="Times New Roman" w:eastAsia="Times New Roman" w:hAnsi="Times New Roman" w:cs="Times New Roman"/>
          <w:color w:val="222222"/>
          <w:shd w:val="clear" w:color="auto" w:fill="FFFFFF"/>
          <w:lang w:val="en-GB"/>
        </w:rPr>
        <w:t>However, as</w:t>
      </w:r>
      <w:r w:rsidR="00672926" w:rsidRPr="0074266B">
        <w:rPr>
          <w:rFonts w:ascii="Times New Roman" w:eastAsia="Times New Roman" w:hAnsi="Times New Roman" w:cs="Times New Roman"/>
          <w:color w:val="222222"/>
          <w:shd w:val="clear" w:color="auto" w:fill="FFFFFF"/>
          <w:lang w:val="en-GB"/>
        </w:rPr>
        <w:t xml:space="preserve"> 2012 </w:t>
      </w:r>
      <w:r w:rsidR="000E68AC">
        <w:rPr>
          <w:rFonts w:ascii="Times New Roman" w:eastAsia="Times New Roman" w:hAnsi="Times New Roman" w:cs="Times New Roman"/>
          <w:color w:val="222222"/>
          <w:shd w:val="clear" w:color="auto" w:fill="FFFFFF"/>
          <w:lang w:val="en-GB"/>
        </w:rPr>
        <w:t>ope</w:t>
      </w:r>
      <w:r w:rsidR="000E68AC" w:rsidRPr="0074266B">
        <w:rPr>
          <w:rFonts w:ascii="Times New Roman" w:eastAsia="Times New Roman" w:hAnsi="Times New Roman" w:cs="Times New Roman"/>
          <w:color w:val="222222"/>
          <w:shd w:val="clear" w:color="auto" w:fill="FFFFFF"/>
          <w:lang w:val="en-GB"/>
        </w:rPr>
        <w:t xml:space="preserve">ned </w:t>
      </w:r>
      <w:r w:rsidR="00C76D01" w:rsidRPr="0074266B">
        <w:rPr>
          <w:rFonts w:ascii="Times New Roman" w:eastAsia="Times New Roman" w:hAnsi="Times New Roman" w:cs="Times New Roman"/>
          <w:color w:val="222222"/>
          <w:shd w:val="clear" w:color="auto" w:fill="FFFFFF"/>
          <w:lang w:val="en-GB"/>
        </w:rPr>
        <w:t>th</w:t>
      </w:r>
      <w:r w:rsidR="00C76D01">
        <w:rPr>
          <w:rFonts w:ascii="Times New Roman" w:eastAsia="Times New Roman" w:hAnsi="Times New Roman" w:cs="Times New Roman"/>
          <w:color w:val="222222"/>
          <w:shd w:val="clear" w:color="auto" w:fill="FFFFFF"/>
          <w:lang w:val="en-GB"/>
        </w:rPr>
        <w:t>e deficit had shown no signs of clearing and</w:t>
      </w:r>
      <w:r w:rsidR="00C76D01"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George Osborne’s forecasts of growth kept slipping to two years hence</w:t>
      </w:r>
      <w:r w:rsidR="00C76D01">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4"/>
      </w:r>
      <w:r w:rsidR="00672926" w:rsidRPr="0074266B">
        <w:rPr>
          <w:rFonts w:ascii="Times New Roman" w:eastAsia="Times New Roman" w:hAnsi="Times New Roman" w:cs="Times New Roman"/>
          <w:color w:val="222222"/>
          <w:shd w:val="clear" w:color="auto" w:fill="FFFFFF"/>
          <w:lang w:val="en-GB"/>
        </w:rPr>
        <w:t xml:space="preserve"> The March 2012 budget </w:t>
      </w:r>
      <w:r w:rsidR="00C76D01">
        <w:rPr>
          <w:rFonts w:ascii="Times New Roman" w:eastAsia="Times New Roman" w:hAnsi="Times New Roman" w:cs="Times New Roman"/>
          <w:color w:val="222222"/>
          <w:shd w:val="clear" w:color="auto" w:fill="FFFFFF"/>
          <w:lang w:val="en-GB"/>
        </w:rPr>
        <w:t xml:space="preserve">then </w:t>
      </w:r>
      <w:r w:rsidR="00672926" w:rsidRPr="0074266B">
        <w:rPr>
          <w:rFonts w:ascii="Times New Roman" w:eastAsia="Times New Roman" w:hAnsi="Times New Roman" w:cs="Times New Roman"/>
          <w:color w:val="222222"/>
          <w:shd w:val="clear" w:color="auto" w:fill="FFFFFF"/>
          <w:lang w:val="en-GB"/>
        </w:rPr>
        <w:t>pretty much confirmed th</w:t>
      </w:r>
      <w:r w:rsidR="00C76D01">
        <w:rPr>
          <w:rFonts w:ascii="Times New Roman" w:eastAsia="Times New Roman" w:hAnsi="Times New Roman" w:cs="Times New Roman"/>
          <w:color w:val="222222"/>
          <w:shd w:val="clear" w:color="auto" w:fill="FFFFFF"/>
          <w:lang w:val="en-GB"/>
        </w:rPr>
        <w:t>e gloom</w:t>
      </w:r>
      <w:r w:rsidR="00672926" w:rsidRPr="0074266B">
        <w:rPr>
          <w:rFonts w:ascii="Times New Roman" w:eastAsia="Times New Roman" w:hAnsi="Times New Roman" w:cs="Times New Roman"/>
          <w:color w:val="222222"/>
          <w:shd w:val="clear" w:color="auto" w:fill="FFFFFF"/>
          <w:lang w:val="en-GB"/>
        </w:rPr>
        <w:t>, w</w:t>
      </w:r>
      <w:r w:rsidR="00A47180">
        <w:rPr>
          <w:rFonts w:ascii="Times New Roman" w:eastAsia="Times New Roman" w:hAnsi="Times New Roman" w:cs="Times New Roman"/>
          <w:color w:val="222222"/>
          <w:shd w:val="clear" w:color="auto" w:fill="FFFFFF"/>
          <w:lang w:val="en-GB"/>
        </w:rPr>
        <w:t>hile</w:t>
      </w:r>
      <w:r w:rsidR="00672926" w:rsidRPr="0074266B">
        <w:rPr>
          <w:rFonts w:ascii="Times New Roman" w:eastAsia="Times New Roman" w:hAnsi="Times New Roman" w:cs="Times New Roman"/>
          <w:color w:val="222222"/>
          <w:shd w:val="clear" w:color="auto" w:fill="FFFFFF"/>
          <w:lang w:val="en-GB"/>
        </w:rPr>
        <w:t xml:space="preserve"> being one of the most politically damaging budgets in terms of misjudgements made and U-turns demanded </w:t>
      </w:r>
      <w:r w:rsidR="000E68AC">
        <w:rPr>
          <w:rFonts w:ascii="Times New Roman" w:eastAsia="Times New Roman" w:hAnsi="Times New Roman" w:cs="Times New Roman"/>
          <w:color w:val="222222"/>
          <w:shd w:val="clear" w:color="auto" w:fill="FFFFFF"/>
          <w:lang w:val="en-GB"/>
        </w:rPr>
        <w:t>in</w:t>
      </w:r>
      <w:r w:rsidR="00672926" w:rsidRPr="0074266B">
        <w:rPr>
          <w:rFonts w:ascii="Times New Roman" w:eastAsia="Times New Roman" w:hAnsi="Times New Roman" w:cs="Times New Roman"/>
          <w:color w:val="222222"/>
          <w:shd w:val="clear" w:color="auto" w:fill="FFFFFF"/>
          <w:lang w:val="en-GB"/>
        </w:rPr>
        <w:t xml:space="preserve"> decades.</w:t>
      </w:r>
      <w:r w:rsidR="00932271">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No one was surprised that </w:t>
      </w:r>
      <w:r w:rsidR="000E68AC">
        <w:rPr>
          <w:rFonts w:ascii="Times New Roman" w:eastAsia="Times New Roman" w:hAnsi="Times New Roman" w:cs="Times New Roman"/>
          <w:color w:val="222222"/>
          <w:shd w:val="clear" w:color="auto" w:fill="FFFFFF"/>
          <w:lang w:val="en-GB"/>
        </w:rPr>
        <w:t>in</w:t>
      </w:r>
      <w:r w:rsidR="000E68AC"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December 2012 Osborne confirmed he had missed all his targets</w:t>
      </w:r>
      <w:r w:rsidR="00B92C81" w:rsidRPr="00B92C81">
        <w:rPr>
          <w:rFonts w:ascii="Times New Roman" w:eastAsia="Times New Roman" w:hAnsi="Times New Roman" w:cs="Times New Roman"/>
          <w:color w:val="222222"/>
          <w:shd w:val="clear" w:color="auto" w:fill="FFFFFF"/>
          <w:lang w:val="en-GB"/>
        </w:rPr>
        <w:t xml:space="preserve"> </w:t>
      </w:r>
      <w:r w:rsidR="00B92C81" w:rsidRPr="0074266B">
        <w:rPr>
          <w:rFonts w:ascii="Times New Roman" w:eastAsia="Times New Roman" w:hAnsi="Times New Roman" w:cs="Times New Roman"/>
          <w:color w:val="222222"/>
          <w:shd w:val="clear" w:color="auto" w:fill="FFFFFF"/>
          <w:lang w:val="en-GB"/>
        </w:rPr>
        <w:t>and austerity was not working</w:t>
      </w:r>
      <w:r w:rsidR="00B92C81" w:rsidRPr="0074266B">
        <w:rPr>
          <w:rStyle w:val="EndnoteReference"/>
          <w:rFonts w:ascii="Times New Roman" w:eastAsia="Times New Roman" w:hAnsi="Times New Roman" w:cs="Times New Roman"/>
          <w:color w:val="222222"/>
          <w:shd w:val="clear" w:color="auto" w:fill="FFFFFF"/>
          <w:lang w:val="en-GB"/>
        </w:rPr>
        <w:t xml:space="preserve"> </w:t>
      </w:r>
      <w:r w:rsidR="00B92C81" w:rsidRPr="00FF2041">
        <w:rPr>
          <w:rStyle w:val="EndnoteReference"/>
          <w:rFonts w:ascii="Times New Roman" w:eastAsia="Times New Roman" w:hAnsi="Times New Roman" w:cs="Times New Roman"/>
          <w:color w:val="222222"/>
          <w:shd w:val="clear" w:color="auto" w:fill="FFFFFF"/>
          <w:vertAlign w:val="baseline"/>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5"/>
      </w:r>
      <w:r w:rsidR="00672926" w:rsidRPr="0074266B">
        <w:rPr>
          <w:rFonts w:ascii="Times New Roman" w:eastAsia="Times New Roman" w:hAnsi="Times New Roman" w:cs="Times New Roman"/>
          <w:color w:val="222222"/>
          <w:shd w:val="clear" w:color="auto" w:fill="FFFFFF"/>
          <w:lang w:val="en-GB"/>
        </w:rPr>
        <w:t xml:space="preserve"> but during the transition from a belief in austerity to a belief that it was no cure in itself for the problem of fiscal deficits another realisation dawned.</w:t>
      </w:r>
    </w:p>
    <w:p w14:paraId="7838A0C0" w14:textId="77777777"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Th</w:t>
      </w:r>
      <w:r w:rsidR="000E68AC">
        <w:rPr>
          <w:rFonts w:ascii="Times New Roman" w:eastAsia="Times New Roman" w:hAnsi="Times New Roman" w:cs="Times New Roman"/>
          <w:color w:val="222222"/>
          <w:shd w:val="clear" w:color="auto" w:fill="FFFFFF"/>
          <w:lang w:val="en-GB"/>
        </w:rPr>
        <w:t>is</w:t>
      </w:r>
      <w:r w:rsidR="00672926" w:rsidRPr="0074266B">
        <w:rPr>
          <w:rFonts w:ascii="Times New Roman" w:eastAsia="Times New Roman" w:hAnsi="Times New Roman" w:cs="Times New Roman"/>
          <w:color w:val="222222"/>
          <w:shd w:val="clear" w:color="auto" w:fill="FFFFFF"/>
          <w:lang w:val="en-GB"/>
        </w:rPr>
        <w:t xml:space="preserve"> was </w:t>
      </w:r>
      <w:proofErr w:type="gramStart"/>
      <w:r w:rsidR="00672926" w:rsidRPr="0074266B">
        <w:rPr>
          <w:rFonts w:ascii="Times New Roman" w:eastAsia="Times New Roman" w:hAnsi="Times New Roman" w:cs="Times New Roman"/>
          <w:color w:val="222222"/>
          <w:shd w:val="clear" w:color="auto" w:fill="FFFFFF"/>
          <w:lang w:val="en-GB"/>
        </w:rPr>
        <w:t>an awareness</w:t>
      </w:r>
      <w:proofErr w:type="gramEnd"/>
      <w:r w:rsidR="00672926" w:rsidRPr="0074266B">
        <w:rPr>
          <w:rFonts w:ascii="Times New Roman" w:eastAsia="Times New Roman" w:hAnsi="Times New Roman" w:cs="Times New Roman"/>
          <w:color w:val="222222"/>
          <w:shd w:val="clear" w:color="auto" w:fill="FFFFFF"/>
          <w:lang w:val="en-GB"/>
        </w:rPr>
        <w:t xml:space="preserve"> that if the deficit had to be closed and private</w:t>
      </w:r>
      <w:r w:rsidR="000E68AC">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sector growth </w:t>
      </w:r>
      <w:r w:rsidR="000E68AC">
        <w:rPr>
          <w:rFonts w:ascii="Times New Roman" w:eastAsia="Times New Roman" w:hAnsi="Times New Roman" w:cs="Times New Roman"/>
          <w:color w:val="222222"/>
          <w:shd w:val="clear" w:color="auto" w:fill="FFFFFF"/>
          <w:lang w:val="en-GB"/>
        </w:rPr>
        <w:t>in a period</w:t>
      </w:r>
      <w:r w:rsidR="00672926" w:rsidRPr="0074266B">
        <w:rPr>
          <w:rFonts w:ascii="Times New Roman" w:eastAsia="Times New Roman" w:hAnsi="Times New Roman" w:cs="Times New Roman"/>
          <w:color w:val="222222"/>
          <w:shd w:val="clear" w:color="auto" w:fill="FFFFFF"/>
          <w:lang w:val="en-GB"/>
        </w:rPr>
        <w:t xml:space="preserve"> of austerity was not going to do that</w:t>
      </w:r>
      <w:r w:rsidR="000E68AC">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the only way to deal with the crisis was yet more cuts or previously largely unmentioned increases in taxation</w:t>
      </w:r>
      <w:r w:rsidR="000E68AC">
        <w:rPr>
          <w:rFonts w:ascii="Times New Roman" w:eastAsia="Times New Roman" w:hAnsi="Times New Roman" w:cs="Times New Roman"/>
          <w:color w:val="222222"/>
          <w:shd w:val="clear" w:color="auto" w:fill="FFFFFF"/>
          <w:lang w:val="en-GB"/>
        </w:rPr>
        <w:t>.</w:t>
      </w:r>
      <w:r w:rsidR="00932271">
        <w:rPr>
          <w:rFonts w:ascii="Times New Roman" w:eastAsia="Times New Roman" w:hAnsi="Times New Roman" w:cs="Times New Roman"/>
          <w:color w:val="222222"/>
          <w:shd w:val="clear" w:color="auto" w:fill="FFFFFF"/>
          <w:lang w:val="en-GB"/>
        </w:rPr>
        <w:t xml:space="preserve"> </w:t>
      </w:r>
      <w:r w:rsidR="000E68AC">
        <w:rPr>
          <w:rFonts w:ascii="Times New Roman" w:eastAsia="Times New Roman" w:hAnsi="Times New Roman" w:cs="Times New Roman"/>
          <w:color w:val="222222"/>
          <w:shd w:val="clear" w:color="auto" w:fill="FFFFFF"/>
          <w:lang w:val="en-GB"/>
        </w:rPr>
        <w:t xml:space="preserve">As a result </w:t>
      </w:r>
      <w:r w:rsidR="00672926" w:rsidRPr="0074266B">
        <w:rPr>
          <w:rFonts w:ascii="Times New Roman" w:eastAsia="Times New Roman" w:hAnsi="Times New Roman" w:cs="Times New Roman"/>
          <w:color w:val="222222"/>
          <w:shd w:val="clear" w:color="auto" w:fill="FFFFFF"/>
          <w:lang w:val="en-GB"/>
        </w:rPr>
        <w:t>people’s attitude towards the whole financial crisis</w:t>
      </w:r>
      <w:r w:rsidR="000E68AC" w:rsidRPr="000E68AC">
        <w:rPr>
          <w:rFonts w:ascii="Times New Roman" w:eastAsia="Times New Roman" w:hAnsi="Times New Roman" w:cs="Times New Roman"/>
          <w:color w:val="222222"/>
          <w:shd w:val="clear" w:color="auto" w:fill="FFFFFF"/>
          <w:lang w:val="en-GB"/>
        </w:rPr>
        <w:t xml:space="preserve"> </w:t>
      </w:r>
      <w:r w:rsidR="000E68AC" w:rsidRPr="0074266B">
        <w:rPr>
          <w:rFonts w:ascii="Times New Roman" w:eastAsia="Times New Roman" w:hAnsi="Times New Roman" w:cs="Times New Roman"/>
          <w:color w:val="222222"/>
          <w:shd w:val="clear" w:color="auto" w:fill="FFFFFF"/>
          <w:lang w:val="en-GB"/>
        </w:rPr>
        <w:t>changed</w:t>
      </w:r>
      <w:r w:rsidR="00672926" w:rsidRPr="0074266B">
        <w:rPr>
          <w:rFonts w:ascii="Times New Roman" w:eastAsia="Times New Roman" w:hAnsi="Times New Roman" w:cs="Times New Roman"/>
          <w:color w:val="222222"/>
          <w:shd w:val="clear" w:color="auto" w:fill="FFFFFF"/>
          <w:lang w:val="en-GB"/>
        </w:rPr>
        <w:t>.</w:t>
      </w:r>
      <w:r w:rsidR="000E68AC">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From 2008 to 2011 it </w:t>
      </w:r>
      <w:r w:rsidR="000E68AC">
        <w:rPr>
          <w:rFonts w:ascii="Times New Roman" w:eastAsia="Times New Roman" w:hAnsi="Times New Roman" w:cs="Times New Roman"/>
          <w:color w:val="222222"/>
          <w:shd w:val="clear" w:color="auto" w:fill="FFFFFF"/>
          <w:lang w:val="en-GB"/>
        </w:rPr>
        <w:t xml:space="preserve">had been </w:t>
      </w:r>
      <w:r w:rsidR="00672926" w:rsidRPr="0074266B">
        <w:rPr>
          <w:rFonts w:ascii="Times New Roman" w:eastAsia="Times New Roman" w:hAnsi="Times New Roman" w:cs="Times New Roman"/>
          <w:color w:val="222222"/>
          <w:shd w:val="clear" w:color="auto" w:fill="FFFFFF"/>
          <w:lang w:val="en-GB"/>
        </w:rPr>
        <w:t>possible to believe that th</w:t>
      </w:r>
      <w:r w:rsidR="000E68AC">
        <w:rPr>
          <w:rFonts w:ascii="Times New Roman" w:eastAsia="Times New Roman" w:hAnsi="Times New Roman" w:cs="Times New Roman"/>
          <w:color w:val="222222"/>
          <w:shd w:val="clear" w:color="auto" w:fill="FFFFFF"/>
          <w:lang w:val="en-GB"/>
        </w:rPr>
        <w:t>e</w:t>
      </w:r>
      <w:r w:rsidR="00672926" w:rsidRPr="0074266B">
        <w:rPr>
          <w:rFonts w:ascii="Times New Roman" w:eastAsia="Times New Roman" w:hAnsi="Times New Roman" w:cs="Times New Roman"/>
          <w:color w:val="222222"/>
          <w:shd w:val="clear" w:color="auto" w:fill="FFFFFF"/>
          <w:lang w:val="en-GB"/>
        </w:rPr>
        <w:t xml:space="preserve"> crisis was someone else’s problem and would leave most people a little worse off but largely unscathed.</w:t>
      </w:r>
      <w:r w:rsidR="000E68AC">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In 2012 it became apparent that this was not the case. What</w:t>
      </w:r>
      <w:r w:rsidR="007E2101">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s more, it became clear that if some people or companies were not paying their fair share </w:t>
      </w:r>
      <w:r w:rsidR="007E2101">
        <w:rPr>
          <w:rFonts w:ascii="Times New Roman" w:eastAsia="Times New Roman" w:hAnsi="Times New Roman" w:cs="Times New Roman"/>
          <w:color w:val="222222"/>
          <w:shd w:val="clear" w:color="auto" w:fill="FFFFFF"/>
          <w:lang w:val="en-GB"/>
        </w:rPr>
        <w:t xml:space="preserve">of tax, </w:t>
      </w:r>
      <w:r w:rsidR="00672926" w:rsidRPr="0074266B">
        <w:rPr>
          <w:rFonts w:ascii="Times New Roman" w:eastAsia="Times New Roman" w:hAnsi="Times New Roman" w:cs="Times New Roman"/>
          <w:color w:val="222222"/>
          <w:shd w:val="clear" w:color="auto" w:fill="FFFFFF"/>
          <w:lang w:val="en-GB"/>
        </w:rPr>
        <w:t xml:space="preserve">what they weren’t paying would have to be </w:t>
      </w:r>
      <w:r w:rsidR="007E2101">
        <w:rPr>
          <w:rFonts w:ascii="Times New Roman" w:eastAsia="Times New Roman" w:hAnsi="Times New Roman" w:cs="Times New Roman"/>
          <w:color w:val="222222"/>
          <w:shd w:val="clear" w:color="auto" w:fill="FFFFFF"/>
          <w:lang w:val="en-GB"/>
        </w:rPr>
        <w:t>made up</w:t>
      </w:r>
      <w:r w:rsidR="007E2101"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by someone else. </w:t>
      </w:r>
      <w:r w:rsidR="007E2101">
        <w:rPr>
          <w:rFonts w:ascii="Times New Roman" w:eastAsia="Times New Roman" w:hAnsi="Times New Roman" w:cs="Times New Roman"/>
          <w:color w:val="222222"/>
          <w:shd w:val="clear" w:color="auto" w:fill="FFFFFF"/>
          <w:lang w:val="en-GB"/>
        </w:rPr>
        <w:t>It</w:t>
      </w:r>
      <w:r w:rsidR="007E2101"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was, therefore, no longer a case of ‘</w:t>
      </w:r>
      <w:r w:rsidR="007E2101">
        <w:rPr>
          <w:rFonts w:ascii="Times New Roman" w:eastAsia="Times New Roman" w:hAnsi="Times New Roman" w:cs="Times New Roman"/>
          <w:color w:val="222222"/>
          <w:shd w:val="clear" w:color="auto" w:fill="FFFFFF"/>
          <w:lang w:val="en-GB"/>
        </w:rPr>
        <w:t xml:space="preserve">we’re </w:t>
      </w:r>
      <w:r w:rsidR="00672926" w:rsidRPr="0074266B">
        <w:rPr>
          <w:rFonts w:ascii="Times New Roman" w:eastAsia="Times New Roman" w:hAnsi="Times New Roman" w:cs="Times New Roman"/>
          <w:color w:val="222222"/>
          <w:shd w:val="clear" w:color="auto" w:fill="FFFFFF"/>
          <w:lang w:val="en-GB"/>
        </w:rPr>
        <w:t>all in this together’ but ‘them or us’.</w:t>
      </w:r>
    </w:p>
    <w:p w14:paraId="2F7BD2B2" w14:textId="77777777" w:rsidR="00672926" w:rsidRPr="0074266B"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At the very time th</w:t>
      </w:r>
      <w:r w:rsidR="007E2101">
        <w:rPr>
          <w:rFonts w:ascii="Times New Roman" w:eastAsia="Times New Roman" w:hAnsi="Times New Roman" w:cs="Times New Roman"/>
          <w:color w:val="222222"/>
          <w:shd w:val="clear" w:color="auto" w:fill="FFFFFF"/>
          <w:lang w:val="en-GB"/>
        </w:rPr>
        <w:t>is</w:t>
      </w:r>
      <w:r w:rsidR="00672926" w:rsidRPr="0074266B">
        <w:rPr>
          <w:rFonts w:ascii="Times New Roman" w:eastAsia="Times New Roman" w:hAnsi="Times New Roman" w:cs="Times New Roman"/>
          <w:color w:val="222222"/>
          <w:shd w:val="clear" w:color="auto" w:fill="FFFFFF"/>
          <w:lang w:val="en-GB"/>
        </w:rPr>
        <w:t xml:space="preserve"> realisation was </w:t>
      </w:r>
      <w:r w:rsidR="00492530">
        <w:rPr>
          <w:rFonts w:ascii="Times New Roman" w:eastAsia="Times New Roman" w:hAnsi="Times New Roman" w:cs="Times New Roman"/>
          <w:color w:val="222222"/>
          <w:shd w:val="clear" w:color="auto" w:fill="FFFFFF"/>
          <w:lang w:val="en-GB"/>
        </w:rPr>
        <w:t>spread</w:t>
      </w:r>
      <w:r w:rsidR="00492530" w:rsidRPr="0074266B">
        <w:rPr>
          <w:rFonts w:ascii="Times New Roman" w:eastAsia="Times New Roman" w:hAnsi="Times New Roman" w:cs="Times New Roman"/>
          <w:color w:val="222222"/>
          <w:shd w:val="clear" w:color="auto" w:fill="FFFFFF"/>
          <w:lang w:val="en-GB"/>
        </w:rPr>
        <w:t xml:space="preserve">ing </w:t>
      </w:r>
      <w:r w:rsidR="00672926" w:rsidRPr="0074266B">
        <w:rPr>
          <w:rFonts w:ascii="Times New Roman" w:eastAsia="Times New Roman" w:hAnsi="Times New Roman" w:cs="Times New Roman"/>
          <w:color w:val="222222"/>
          <w:shd w:val="clear" w:color="auto" w:fill="FFFFFF"/>
          <w:lang w:val="en-GB"/>
        </w:rPr>
        <w:t xml:space="preserve">along came a new story about Google’s tax. </w:t>
      </w:r>
      <w:proofErr w:type="gramStart"/>
      <w:r w:rsidR="00672926" w:rsidRPr="0074266B">
        <w:rPr>
          <w:rFonts w:ascii="Times New Roman" w:eastAsia="Times New Roman" w:hAnsi="Times New Roman" w:cs="Times New Roman"/>
          <w:color w:val="222222"/>
          <w:shd w:val="clear" w:color="auto" w:fill="FFFFFF"/>
          <w:lang w:val="en-GB"/>
        </w:rPr>
        <w:t>It was published in the USA</w:t>
      </w:r>
      <w:r w:rsidR="00492530" w:rsidRPr="00492530">
        <w:rPr>
          <w:rFonts w:ascii="Times New Roman" w:eastAsia="Times New Roman" w:hAnsi="Times New Roman" w:cs="Times New Roman"/>
          <w:color w:val="222222"/>
          <w:shd w:val="clear" w:color="auto" w:fill="FFFFFF"/>
          <w:lang w:val="en-GB"/>
        </w:rPr>
        <w:t xml:space="preserve"> </w:t>
      </w:r>
      <w:r w:rsidR="00492530" w:rsidRPr="0074266B">
        <w:rPr>
          <w:rFonts w:ascii="Times New Roman" w:eastAsia="Times New Roman" w:hAnsi="Times New Roman" w:cs="Times New Roman"/>
          <w:color w:val="222222"/>
          <w:shd w:val="clear" w:color="auto" w:fill="FFFFFF"/>
          <w:lang w:val="en-GB"/>
        </w:rPr>
        <w:t xml:space="preserve">in October 2011 by Jesse </w:t>
      </w:r>
      <w:proofErr w:type="spellStart"/>
      <w:r w:rsidR="00492530" w:rsidRPr="0074266B">
        <w:rPr>
          <w:rFonts w:ascii="Times New Roman" w:eastAsia="Times New Roman" w:hAnsi="Times New Roman" w:cs="Times New Roman"/>
          <w:color w:val="222222"/>
          <w:shd w:val="clear" w:color="auto" w:fill="FFFFFF"/>
          <w:lang w:val="en-GB"/>
        </w:rPr>
        <w:t>Drucker</w:t>
      </w:r>
      <w:proofErr w:type="spellEnd"/>
      <w:r w:rsidR="00492530" w:rsidRPr="0074266B">
        <w:rPr>
          <w:rFonts w:ascii="Times New Roman" w:eastAsia="Times New Roman" w:hAnsi="Times New Roman" w:cs="Times New Roman"/>
          <w:color w:val="222222"/>
          <w:shd w:val="clear" w:color="auto" w:fill="FFFFFF"/>
          <w:lang w:val="en-GB"/>
        </w:rPr>
        <w:t xml:space="preserve"> of Bloomberg, and this time the story stuck</w:t>
      </w:r>
      <w:proofErr w:type="gramEnd"/>
      <w:r w:rsidR="00492530">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6"/>
      </w:r>
      <w:r w:rsidR="00672926" w:rsidRPr="0074266B">
        <w:rPr>
          <w:rFonts w:ascii="Times New Roman" w:eastAsia="Times New Roman" w:hAnsi="Times New Roman" w:cs="Times New Roman"/>
          <w:color w:val="222222"/>
          <w:shd w:val="clear" w:color="auto" w:fill="FFFFFF"/>
          <w:lang w:val="en-GB"/>
        </w:rPr>
        <w:t xml:space="preserve"> More than that, it ran all over the world. In the process it made people realise that there were large companies – not just Google, </w:t>
      </w:r>
      <w:r w:rsidR="00672926" w:rsidRPr="0074266B">
        <w:rPr>
          <w:rFonts w:ascii="Times New Roman" w:eastAsia="Times New Roman" w:hAnsi="Times New Roman" w:cs="Times New Roman"/>
          <w:color w:val="222222"/>
          <w:shd w:val="clear" w:color="auto" w:fill="FFFFFF"/>
          <w:lang w:val="en-GB"/>
        </w:rPr>
        <w:lastRenderedPageBreak/>
        <w:t xml:space="preserve">but </w:t>
      </w:r>
      <w:r w:rsidR="007E2101">
        <w:rPr>
          <w:rFonts w:ascii="Times New Roman" w:eastAsia="Times New Roman" w:hAnsi="Times New Roman" w:cs="Times New Roman"/>
          <w:color w:val="222222"/>
          <w:shd w:val="clear" w:color="auto" w:fill="FFFFFF"/>
          <w:lang w:val="en-GB"/>
        </w:rPr>
        <w:t>many others</w:t>
      </w:r>
      <w:r w:rsidR="00672926" w:rsidRPr="0074266B">
        <w:rPr>
          <w:rFonts w:ascii="Times New Roman" w:eastAsia="Times New Roman" w:hAnsi="Times New Roman" w:cs="Times New Roman"/>
          <w:color w:val="222222"/>
          <w:shd w:val="clear" w:color="auto" w:fill="FFFFFF"/>
          <w:lang w:val="en-GB"/>
        </w:rPr>
        <w:t xml:space="preserve"> –</w:t>
      </w:r>
      <w:r w:rsidR="007E2101">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not paying their fair share in taxes. And what that meant was that ordinary people were going to have to pay</w:t>
      </w:r>
      <w:r w:rsidR="007E2101">
        <w:rPr>
          <w:rFonts w:ascii="Times New Roman" w:eastAsia="Times New Roman" w:hAnsi="Times New Roman" w:cs="Times New Roman"/>
          <w:color w:val="222222"/>
          <w:shd w:val="clear" w:color="auto" w:fill="FFFFFF"/>
          <w:lang w:val="en-GB"/>
        </w:rPr>
        <w:t xml:space="preserve"> more</w:t>
      </w:r>
      <w:r w:rsidR="00672926" w:rsidRPr="0074266B">
        <w:rPr>
          <w:rFonts w:ascii="Times New Roman" w:eastAsia="Times New Roman" w:hAnsi="Times New Roman" w:cs="Times New Roman"/>
          <w:color w:val="222222"/>
          <w:shd w:val="clear" w:color="auto" w:fill="FFFFFF"/>
          <w:lang w:val="en-GB"/>
        </w:rPr>
        <w:t>.</w:t>
      </w:r>
    </w:p>
    <w:p w14:paraId="3C4ED4B3"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br w:type="page"/>
      </w:r>
    </w:p>
    <w:p w14:paraId="3742AF4B" w14:textId="77777777" w:rsidR="00932271" w:rsidRDefault="00E56675"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lastRenderedPageBreak/>
        <w:t>&lt;</w:t>
      </w:r>
      <w:proofErr w:type="gramStart"/>
      <w:r>
        <w:rPr>
          <w:rFonts w:ascii="Times New Roman" w:eastAsia="Times New Roman" w:hAnsi="Times New Roman" w:cs="Times New Roman"/>
          <w:color w:val="222222"/>
          <w:shd w:val="clear" w:color="auto" w:fill="FFFFFF"/>
          <w:lang w:val="en-GB"/>
        </w:rPr>
        <w:t>chapter</w:t>
      </w:r>
      <w:proofErr w:type="gramEnd"/>
      <w:r>
        <w:rPr>
          <w:rFonts w:ascii="Times New Roman" w:eastAsia="Times New Roman" w:hAnsi="Times New Roman" w:cs="Times New Roman"/>
          <w:color w:val="222222"/>
          <w:shd w:val="clear" w:color="auto" w:fill="FFFFFF"/>
          <w:lang w:val="en-GB"/>
        </w:rPr>
        <w:t xml:space="preserve"> head&gt;Chapter 2</w:t>
      </w:r>
      <w:r>
        <w:rPr>
          <w:rFonts w:ascii="Times New Roman" w:eastAsia="Times New Roman" w:hAnsi="Times New Roman" w:cs="Times New Roman"/>
          <w:color w:val="222222"/>
          <w:shd w:val="clear" w:color="auto" w:fill="FFFFFF"/>
          <w:lang w:val="en-GB"/>
        </w:rPr>
        <w:tab/>
      </w:r>
      <w:r w:rsidR="00770D1A">
        <w:rPr>
          <w:rFonts w:ascii="Times New Roman" w:eastAsia="Times New Roman" w:hAnsi="Times New Roman" w:cs="Times New Roman"/>
          <w:color w:val="222222"/>
          <w:shd w:val="clear" w:color="auto" w:fill="FFFFFF"/>
          <w:lang w:val="en-GB"/>
        </w:rPr>
        <w:t>HM</w:t>
      </w:r>
      <w:r w:rsidR="00672926" w:rsidRPr="00E56675">
        <w:rPr>
          <w:rFonts w:ascii="Times New Roman" w:eastAsia="Times New Roman" w:hAnsi="Times New Roman" w:cs="Times New Roman"/>
          <w:color w:val="222222"/>
          <w:shd w:val="clear" w:color="auto" w:fill="FFFFFF"/>
          <w:lang w:val="en-GB"/>
        </w:rPr>
        <w:t xml:space="preserve"> Revenue &amp; Customs, it looks like we’ve got a problem</w:t>
      </w:r>
    </w:p>
    <w:p w14:paraId="144BA90A" w14:textId="77777777" w:rsidR="00672926" w:rsidRPr="00E56675" w:rsidRDefault="00672926" w:rsidP="0074266B">
      <w:pPr>
        <w:spacing w:line="360" w:lineRule="auto"/>
        <w:rPr>
          <w:rFonts w:ascii="Times New Roman" w:eastAsia="Times New Roman" w:hAnsi="Times New Roman" w:cs="Times New Roman"/>
          <w:color w:val="222222"/>
          <w:shd w:val="clear" w:color="auto" w:fill="FFFFFF"/>
          <w:lang w:val="en-GB"/>
        </w:rPr>
      </w:pPr>
    </w:p>
    <w:p w14:paraId="35A0A17A" w14:textId="77777777" w:rsidR="00932271" w:rsidRDefault="00492530"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So, a</w:t>
      </w:r>
      <w:r w:rsidR="00672926" w:rsidRPr="0074266B">
        <w:rPr>
          <w:rFonts w:ascii="Times New Roman" w:eastAsia="Times New Roman" w:hAnsi="Times New Roman" w:cs="Times New Roman"/>
          <w:color w:val="222222"/>
          <w:shd w:val="clear" w:color="auto" w:fill="FFFFFF"/>
          <w:lang w:val="en-GB"/>
        </w:rPr>
        <w:t xml:space="preserve">s 2012 dawned tax avoidance was </w:t>
      </w:r>
      <w:r>
        <w:rPr>
          <w:rFonts w:ascii="Times New Roman" w:eastAsia="Times New Roman" w:hAnsi="Times New Roman" w:cs="Times New Roman"/>
          <w:color w:val="222222"/>
          <w:shd w:val="clear" w:color="auto" w:fill="FFFFFF"/>
          <w:lang w:val="en-GB"/>
        </w:rPr>
        <w:t>appearing</w:t>
      </w:r>
      <w:r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on the political agenda</w:t>
      </w:r>
      <w:r w:rsidR="00F004E8">
        <w:rPr>
          <w:rFonts w:ascii="Times New Roman" w:eastAsia="Times New Roman" w:hAnsi="Times New Roman" w:cs="Times New Roman"/>
          <w:color w:val="222222"/>
          <w:shd w:val="clear" w:color="auto" w:fill="FFFFFF"/>
          <w:lang w:val="en-GB"/>
        </w:rPr>
        <w:t>, one reason for this being that to ordinary people the sums involved seemed huge.</w:t>
      </w:r>
    </w:p>
    <w:p w14:paraId="6E5F8BAD" w14:textId="77777777"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By April the </w:t>
      </w:r>
      <w:r w:rsidR="006C1B24" w:rsidRPr="006C1B24">
        <w:rPr>
          <w:rFonts w:ascii="Times New Roman" w:eastAsia="Times New Roman" w:hAnsi="Times New Roman" w:cs="Times New Roman"/>
          <w:i/>
          <w:color w:val="222222"/>
          <w:shd w:val="clear" w:color="auto" w:fill="FFFFFF"/>
          <w:lang w:val="en-GB"/>
        </w:rPr>
        <w:t>Mail on Sunday</w:t>
      </w:r>
      <w:r w:rsidR="00672926" w:rsidRPr="0074266B">
        <w:rPr>
          <w:rFonts w:ascii="Times New Roman" w:eastAsia="Times New Roman" w:hAnsi="Times New Roman" w:cs="Times New Roman"/>
          <w:color w:val="222222"/>
          <w:shd w:val="clear" w:color="auto" w:fill="FFFFFF"/>
          <w:lang w:val="en-GB"/>
        </w:rPr>
        <w:t xml:space="preserve"> was suggesting that just five US </w:t>
      </w:r>
      <w:r w:rsidR="00F004E8">
        <w:rPr>
          <w:rFonts w:ascii="Times New Roman" w:eastAsia="Times New Roman" w:hAnsi="Times New Roman" w:cs="Times New Roman"/>
          <w:color w:val="222222"/>
          <w:shd w:val="clear" w:color="auto" w:fill="FFFFFF"/>
          <w:lang w:val="en-GB"/>
        </w:rPr>
        <w:t>Internet</w:t>
      </w:r>
      <w:r w:rsidR="00672926" w:rsidRPr="0074266B">
        <w:rPr>
          <w:rFonts w:ascii="Times New Roman" w:eastAsia="Times New Roman" w:hAnsi="Times New Roman" w:cs="Times New Roman"/>
          <w:color w:val="222222"/>
          <w:shd w:val="clear" w:color="auto" w:fill="FFFFFF"/>
          <w:lang w:val="en-GB"/>
        </w:rPr>
        <w:t xml:space="preserve"> giants (Google, Amazon, Apple, eBay and Facebook) were between them avoiding £666 million of tax</w:t>
      </w:r>
      <w:r w:rsidR="00F004E8">
        <w:rPr>
          <w:rFonts w:ascii="Times New Roman" w:eastAsia="Times New Roman" w:hAnsi="Times New Roman" w:cs="Times New Roman"/>
          <w:color w:val="222222"/>
          <w:shd w:val="clear" w:color="auto" w:fill="FFFFFF"/>
          <w:lang w:val="en-GB"/>
        </w:rPr>
        <w:t xml:space="preserve"> a year</w:t>
      </w:r>
      <w:r w:rsidR="00672926" w:rsidRPr="0074266B">
        <w:rPr>
          <w:rFonts w:ascii="Times New Roman" w:eastAsia="Times New Roman" w:hAnsi="Times New Roman" w:cs="Times New Roman"/>
          <w:color w:val="222222"/>
          <w:shd w:val="clear" w:color="auto" w:fill="FFFFFF"/>
          <w:lang w:val="en-GB"/>
        </w:rPr>
        <w:t xml:space="preserve"> in the UK</w:t>
      </w:r>
      <w:r w:rsidR="00F004E8">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7"/>
      </w:r>
      <w:r w:rsidR="00672926" w:rsidRPr="0074266B">
        <w:rPr>
          <w:rFonts w:ascii="Times New Roman" w:eastAsia="Times New Roman" w:hAnsi="Times New Roman" w:cs="Times New Roman"/>
          <w:color w:val="222222"/>
          <w:shd w:val="clear" w:color="auto" w:fill="FFFFFF"/>
          <w:lang w:val="en-GB"/>
        </w:rPr>
        <w:t xml:space="preserve"> Other estimates have since emerged. For example, it</w:t>
      </w:r>
      <w:r w:rsidR="00F004E8">
        <w:rPr>
          <w:rFonts w:ascii="Times New Roman" w:eastAsia="Times New Roman" w:hAnsi="Times New Roman" w:cs="Times New Roman"/>
          <w:color w:val="222222"/>
          <w:shd w:val="clear" w:color="auto" w:fill="FFFFFF"/>
          <w:lang w:val="en-GB"/>
        </w:rPr>
        <w:t xml:space="preserve"> ha</w:t>
      </w:r>
      <w:r w:rsidR="00672926" w:rsidRPr="0074266B">
        <w:rPr>
          <w:rFonts w:ascii="Times New Roman" w:eastAsia="Times New Roman" w:hAnsi="Times New Roman" w:cs="Times New Roman"/>
          <w:color w:val="222222"/>
          <w:shd w:val="clear" w:color="auto" w:fill="FFFFFF"/>
          <w:lang w:val="en-GB"/>
        </w:rPr>
        <w:t xml:space="preserve">s </w:t>
      </w:r>
      <w:r w:rsidR="00F004E8">
        <w:rPr>
          <w:rFonts w:ascii="Times New Roman" w:eastAsia="Times New Roman" w:hAnsi="Times New Roman" w:cs="Times New Roman"/>
          <w:color w:val="222222"/>
          <w:shd w:val="clear" w:color="auto" w:fill="FFFFFF"/>
          <w:lang w:val="en-GB"/>
        </w:rPr>
        <w:t>been put forwar</w:t>
      </w:r>
      <w:r w:rsidR="00F004E8" w:rsidRPr="0074266B">
        <w:rPr>
          <w:rFonts w:ascii="Times New Roman" w:eastAsia="Times New Roman" w:hAnsi="Times New Roman" w:cs="Times New Roman"/>
          <w:color w:val="222222"/>
          <w:shd w:val="clear" w:color="auto" w:fill="FFFFFF"/>
          <w:lang w:val="en-GB"/>
        </w:rPr>
        <w:t xml:space="preserve">d </w:t>
      </w:r>
      <w:r w:rsidR="00672926" w:rsidRPr="0074266B">
        <w:rPr>
          <w:rFonts w:ascii="Times New Roman" w:eastAsia="Times New Roman" w:hAnsi="Times New Roman" w:cs="Times New Roman"/>
          <w:color w:val="222222"/>
          <w:shd w:val="clear" w:color="auto" w:fill="FFFFFF"/>
          <w:lang w:val="en-GB"/>
        </w:rPr>
        <w:t>that Microsoft may be avoiding more than £100 million of tax in the UK</w:t>
      </w:r>
      <w:r w:rsidR="00F004E8">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8"/>
      </w:r>
      <w:r w:rsidR="00672926" w:rsidRPr="0074266B">
        <w:rPr>
          <w:rFonts w:ascii="Times New Roman" w:eastAsia="Times New Roman" w:hAnsi="Times New Roman" w:cs="Times New Roman"/>
          <w:color w:val="222222"/>
          <w:shd w:val="clear" w:color="auto" w:fill="FFFFFF"/>
          <w:lang w:val="en-GB"/>
        </w:rPr>
        <w:t xml:space="preserve"> BBC</w:t>
      </w:r>
      <w:r w:rsidR="006C1B24" w:rsidRPr="006C1B24">
        <w:rPr>
          <w:rFonts w:ascii="Times New Roman" w:eastAsia="Times New Roman" w:hAnsi="Times New Roman" w:cs="Times New Roman"/>
          <w:i/>
          <w:color w:val="222222"/>
          <w:shd w:val="clear" w:color="auto" w:fill="FFFFFF"/>
          <w:lang w:val="en-GB"/>
        </w:rPr>
        <w:t xml:space="preserve"> </w:t>
      </w:r>
      <w:proofErr w:type="spellStart"/>
      <w:r w:rsidR="006C1B24" w:rsidRPr="006C1B24">
        <w:rPr>
          <w:rFonts w:ascii="Times New Roman" w:eastAsia="Times New Roman" w:hAnsi="Times New Roman" w:cs="Times New Roman"/>
          <w:i/>
          <w:color w:val="222222"/>
          <w:shd w:val="clear" w:color="auto" w:fill="FFFFFF"/>
          <w:lang w:val="en-GB"/>
        </w:rPr>
        <w:t>Newsnight</w:t>
      </w:r>
      <w:proofErr w:type="spellEnd"/>
      <w:r w:rsidR="00672926" w:rsidRPr="0074266B">
        <w:rPr>
          <w:rFonts w:ascii="Times New Roman" w:eastAsia="Times New Roman" w:hAnsi="Times New Roman" w:cs="Times New Roman"/>
          <w:color w:val="222222"/>
          <w:shd w:val="clear" w:color="auto" w:fill="FFFFFF"/>
          <w:lang w:val="en-GB"/>
        </w:rPr>
        <w:t xml:space="preserve"> suggested in November 2012 that Intel might be avoiding £321 million a year and Coca</w:t>
      </w:r>
      <w:r w:rsidR="003C66F0">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Cola £57 million. Their estimate of the total tax lost to the UK as a result of tax avoidance by </w:t>
      </w:r>
      <w:r w:rsidR="00F004E8">
        <w:rPr>
          <w:rFonts w:ascii="Times New Roman" w:eastAsia="Times New Roman" w:hAnsi="Times New Roman" w:cs="Times New Roman"/>
          <w:color w:val="222222"/>
          <w:shd w:val="clear" w:color="auto" w:fill="FFFFFF"/>
          <w:lang w:val="en-GB"/>
        </w:rPr>
        <w:t>nineteen</w:t>
      </w:r>
      <w:r w:rsidR="00F004E8"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companies was £3 billion</w:t>
      </w:r>
      <w:r w:rsidR="00F004E8">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9"/>
      </w:r>
    </w:p>
    <w:p w14:paraId="627E5B30" w14:textId="77777777" w:rsidR="003C66F0"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Unsurprisingly </w:t>
      </w:r>
      <w:r w:rsidR="00F004E8">
        <w:rPr>
          <w:rFonts w:ascii="Times New Roman" w:eastAsia="Times New Roman" w:hAnsi="Times New Roman" w:cs="Times New Roman"/>
          <w:color w:val="222222"/>
          <w:shd w:val="clear" w:color="auto" w:fill="FFFFFF"/>
          <w:lang w:val="en-GB"/>
        </w:rPr>
        <w:t xml:space="preserve">these reports </w:t>
      </w:r>
      <w:r w:rsidR="003C66F0">
        <w:rPr>
          <w:rFonts w:ascii="Times New Roman" w:eastAsia="Times New Roman" w:hAnsi="Times New Roman" w:cs="Times New Roman"/>
          <w:color w:val="222222"/>
          <w:shd w:val="clear" w:color="auto" w:fill="FFFFFF"/>
          <w:lang w:val="en-GB"/>
        </w:rPr>
        <w:t>provok</w:t>
      </w:r>
      <w:r w:rsidR="00F004E8">
        <w:rPr>
          <w:rFonts w:ascii="Times New Roman" w:eastAsia="Times New Roman" w:hAnsi="Times New Roman" w:cs="Times New Roman"/>
          <w:color w:val="222222"/>
          <w:shd w:val="clear" w:color="auto" w:fill="FFFFFF"/>
          <w:lang w:val="en-GB"/>
        </w:rPr>
        <w:t>ed outrage</w:t>
      </w:r>
      <w:r w:rsidR="00672926" w:rsidRPr="0074266B">
        <w:rPr>
          <w:rFonts w:ascii="Times New Roman" w:eastAsia="Times New Roman" w:hAnsi="Times New Roman" w:cs="Times New Roman"/>
          <w:color w:val="222222"/>
          <w:shd w:val="clear" w:color="auto" w:fill="FFFFFF"/>
          <w:lang w:val="en-GB"/>
        </w:rPr>
        <w:t xml:space="preserve">. As Catherine </w:t>
      </w:r>
      <w:proofErr w:type="spellStart"/>
      <w:r w:rsidR="00672926" w:rsidRPr="0074266B">
        <w:rPr>
          <w:rFonts w:ascii="Times New Roman" w:eastAsia="Times New Roman" w:hAnsi="Times New Roman" w:cs="Times New Roman"/>
          <w:color w:val="222222"/>
          <w:shd w:val="clear" w:color="auto" w:fill="FFFFFF"/>
          <w:lang w:val="en-GB"/>
        </w:rPr>
        <w:t>McKinnell</w:t>
      </w:r>
      <w:proofErr w:type="spellEnd"/>
      <w:r w:rsidR="00672926" w:rsidRPr="0074266B">
        <w:rPr>
          <w:rFonts w:ascii="Times New Roman" w:eastAsia="Times New Roman" w:hAnsi="Times New Roman" w:cs="Times New Roman"/>
          <w:color w:val="222222"/>
          <w:shd w:val="clear" w:color="auto" w:fill="FFFFFF"/>
          <w:lang w:val="en-GB"/>
        </w:rPr>
        <w:t xml:space="preserve"> MP, Labour </w:t>
      </w:r>
      <w:r w:rsidR="00F004E8">
        <w:rPr>
          <w:rFonts w:ascii="Times New Roman" w:eastAsia="Times New Roman" w:hAnsi="Times New Roman" w:cs="Times New Roman"/>
          <w:color w:val="222222"/>
          <w:shd w:val="clear" w:color="auto" w:fill="FFFFFF"/>
          <w:lang w:val="en-GB"/>
        </w:rPr>
        <w:t>s</w:t>
      </w:r>
      <w:r w:rsidR="00F004E8" w:rsidRPr="0074266B">
        <w:rPr>
          <w:rFonts w:ascii="Times New Roman" w:eastAsia="Times New Roman" w:hAnsi="Times New Roman" w:cs="Times New Roman"/>
          <w:color w:val="222222"/>
          <w:shd w:val="clear" w:color="auto" w:fill="FFFFFF"/>
          <w:lang w:val="en-GB"/>
        </w:rPr>
        <w:t>hadow</w:t>
      </w:r>
      <w:r w:rsidR="00F004E8">
        <w:rPr>
          <w:rFonts w:ascii="Times New Roman" w:eastAsia="Times New Roman" w:hAnsi="Times New Roman" w:cs="Times New Roman"/>
          <w:color w:val="222222"/>
          <w:shd w:val="clear" w:color="auto" w:fill="FFFFFF"/>
          <w:lang w:val="en-GB"/>
        </w:rPr>
        <w:t xml:space="preserve"> e</w:t>
      </w:r>
      <w:r w:rsidR="00672926" w:rsidRPr="0074266B">
        <w:rPr>
          <w:rFonts w:ascii="Times New Roman" w:eastAsia="Times New Roman" w:hAnsi="Times New Roman" w:cs="Times New Roman"/>
          <w:color w:val="222222"/>
          <w:shd w:val="clear" w:color="auto" w:fill="FFFFFF"/>
          <w:lang w:val="en-GB"/>
        </w:rPr>
        <w:t xml:space="preserve">xchequer </w:t>
      </w:r>
      <w:r w:rsidR="00F004E8">
        <w:rPr>
          <w:rFonts w:ascii="Times New Roman" w:eastAsia="Times New Roman" w:hAnsi="Times New Roman" w:cs="Times New Roman"/>
          <w:color w:val="222222"/>
          <w:shd w:val="clear" w:color="auto" w:fill="FFFFFF"/>
          <w:lang w:val="en-GB"/>
        </w:rPr>
        <w:t>s</w:t>
      </w:r>
      <w:r w:rsidR="00F004E8" w:rsidRPr="0074266B">
        <w:rPr>
          <w:rFonts w:ascii="Times New Roman" w:eastAsia="Times New Roman" w:hAnsi="Times New Roman" w:cs="Times New Roman"/>
          <w:color w:val="222222"/>
          <w:shd w:val="clear" w:color="auto" w:fill="FFFFFF"/>
          <w:lang w:val="en-GB"/>
        </w:rPr>
        <w:t>ecretary</w:t>
      </w:r>
      <w:r w:rsidR="003C66F0">
        <w:rPr>
          <w:rFonts w:ascii="Times New Roman" w:eastAsia="Times New Roman" w:hAnsi="Times New Roman" w:cs="Times New Roman"/>
          <w:color w:val="222222"/>
          <w:shd w:val="clear" w:color="auto" w:fill="FFFFFF"/>
          <w:lang w:val="en-GB"/>
        </w:rPr>
        <w:t>,</w:t>
      </w:r>
      <w:r w:rsidR="00F004E8"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put it in a House of Commons debate on 7 January 2012</w:t>
      </w:r>
      <w:r w:rsidR="00F004E8">
        <w:rPr>
          <w:rFonts w:ascii="Times New Roman" w:eastAsia="Times New Roman" w:hAnsi="Times New Roman" w:cs="Times New Roman"/>
          <w:color w:val="222222"/>
          <w:shd w:val="clear" w:color="auto" w:fill="FFFFFF"/>
          <w:lang w:val="en-GB"/>
        </w:rPr>
        <w:t>,</w:t>
      </w:r>
    </w:p>
    <w:p w14:paraId="247D3DA5" w14:textId="77777777" w:rsidR="003C66F0" w:rsidRDefault="003C66F0" w:rsidP="0074266B">
      <w:pPr>
        <w:spacing w:line="360" w:lineRule="auto"/>
        <w:rPr>
          <w:rFonts w:ascii="Times New Roman" w:eastAsia="Times New Roman" w:hAnsi="Times New Roman" w:cs="Times New Roman"/>
          <w:color w:val="222222"/>
          <w:shd w:val="clear" w:color="auto" w:fill="FFFFFF"/>
          <w:lang w:val="en-GB"/>
        </w:rPr>
      </w:pPr>
    </w:p>
    <w:p w14:paraId="73B2AA6C" w14:textId="77777777" w:rsidR="003C66F0" w:rsidRPr="00FE3F2D" w:rsidRDefault="003C66F0" w:rsidP="003C66F0">
      <w:pPr>
        <w:spacing w:line="360" w:lineRule="auto"/>
        <w:ind w:left="720"/>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&lt;display prose&gt;</w:t>
      </w:r>
      <w:r w:rsidRPr="00FE3F2D">
        <w:rPr>
          <w:rFonts w:ascii="Times New Roman" w:eastAsia="Times New Roman" w:hAnsi="Times New Roman" w:cs="Times New Roman"/>
          <w:color w:val="222222"/>
          <w:shd w:val="clear" w:color="auto" w:fill="FFFFFF"/>
          <w:lang w:val="en-GB"/>
        </w:rPr>
        <w:t>People are angry, however, at the apparent ability of multinational corporations to use extremely complex and, indeed, aggressive tax-planning arrangements, devised and promoted by highly paid tax experts, to shift profits offshore that have actually been generated from economic activity here in the UK. These profits have been generated from hard-working, UK tax-paying consumers and firms, in what appears to be yet another example of one rule for those at the top and another rule for everybody else.</w:t>
      </w:r>
    </w:p>
    <w:p w14:paraId="2840D604" w14:textId="77777777" w:rsidR="008D2DF7" w:rsidRDefault="003C66F0">
      <w:pPr>
        <w:spacing w:line="360" w:lineRule="auto"/>
        <w:ind w:left="720"/>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Pr="00FE3F2D">
        <w:rPr>
          <w:rFonts w:ascii="Times New Roman" w:eastAsia="Times New Roman" w:hAnsi="Times New Roman" w:cs="Times New Roman"/>
          <w:color w:val="222222"/>
          <w:shd w:val="clear" w:color="auto" w:fill="FFFFFF"/>
          <w:lang w:val="en-GB"/>
        </w:rPr>
        <w:t>People are also angry at the hugely significant amounts of money being lost to the Exchequer at a time when living standards are being squeezed, Government borrowing and debt figures are up, growth forecasts have been downgraded yet again, and the public services on which we rely are being cut up and down the country. The Government’s priorities are to give a tax cut to millionaires while striving, low and middle-income families and pensioners are struggling to make ends meet, so it is little wonder that we are seeing increasing hostility to those multinational corporations that are managing to avoid paying their fair share</w:t>
      </w:r>
      <w:r>
        <w:rPr>
          <w:rFonts w:ascii="Times New Roman" w:eastAsia="Times New Roman" w:hAnsi="Times New Roman" w:cs="Times New Roman"/>
          <w:color w:val="222222"/>
          <w:shd w:val="clear" w:color="auto" w:fill="FFFFFF"/>
          <w:lang w:val="en-GB"/>
        </w:rPr>
        <w:t xml:space="preserve"> – </w:t>
      </w:r>
      <w:r w:rsidRPr="00FE3F2D">
        <w:rPr>
          <w:rFonts w:ascii="Times New Roman" w:eastAsia="Times New Roman" w:hAnsi="Times New Roman" w:cs="Times New Roman"/>
          <w:color w:val="222222"/>
          <w:shd w:val="clear" w:color="auto" w:fill="FFFFFF"/>
          <w:lang w:val="en-GB"/>
        </w:rPr>
        <w:t>and, indeed, to a system that allows them to do so</w:t>
      </w:r>
      <w:r>
        <w:rPr>
          <w:rFonts w:ascii="Times New Roman" w:eastAsia="Times New Roman" w:hAnsi="Times New Roman" w:cs="Times New Roman"/>
          <w:color w:val="222222"/>
          <w:shd w:val="clear" w:color="auto" w:fill="FFFFFF"/>
          <w:lang w:val="en-GB"/>
        </w:rPr>
        <w:t xml:space="preserve"> – </w:t>
      </w:r>
      <w:r w:rsidRPr="00FE3F2D">
        <w:rPr>
          <w:rFonts w:ascii="Times New Roman" w:eastAsia="Times New Roman" w:hAnsi="Times New Roman" w:cs="Times New Roman"/>
          <w:color w:val="222222"/>
          <w:shd w:val="clear" w:color="auto" w:fill="FFFFFF"/>
          <w:lang w:val="en-GB"/>
        </w:rPr>
        <w:t>when it appears that the poorest and often the most vulnerable in society are bearing the brunt.</w:t>
      </w:r>
      <w:r w:rsidR="00672926" w:rsidRPr="0074266B">
        <w:rPr>
          <w:rStyle w:val="EndnoteReference"/>
          <w:rFonts w:ascii="Times New Roman" w:eastAsia="Times New Roman" w:hAnsi="Times New Roman" w:cs="Times New Roman"/>
          <w:color w:val="222222"/>
          <w:shd w:val="clear" w:color="auto" w:fill="FFFFFF"/>
          <w:lang w:val="en-GB"/>
        </w:rPr>
        <w:endnoteReference w:id="10"/>
      </w:r>
    </w:p>
    <w:p w14:paraId="5A5F16C4" w14:textId="77777777" w:rsidR="00672926" w:rsidRPr="0074266B" w:rsidRDefault="003C66F0"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lastRenderedPageBreak/>
        <w:t>&lt;</w:t>
      </w:r>
      <w:proofErr w:type="gramStart"/>
      <w:r>
        <w:rPr>
          <w:rFonts w:ascii="Times New Roman" w:eastAsia="Times New Roman" w:hAnsi="Times New Roman" w:cs="Times New Roman"/>
          <w:color w:val="222222"/>
          <w:shd w:val="clear" w:color="auto" w:fill="FFFFFF"/>
          <w:lang w:val="en-GB"/>
        </w:rPr>
        <w:t>end</w:t>
      </w:r>
      <w:proofErr w:type="gramEnd"/>
      <w:r>
        <w:rPr>
          <w:rFonts w:ascii="Times New Roman" w:eastAsia="Times New Roman" w:hAnsi="Times New Roman" w:cs="Times New Roman"/>
          <w:color w:val="222222"/>
          <w:shd w:val="clear" w:color="auto" w:fill="FFFFFF"/>
          <w:lang w:val="en-GB"/>
        </w:rPr>
        <w:t>&gt;</w:t>
      </w:r>
    </w:p>
    <w:p w14:paraId="0CF949B4" w14:textId="0AA74B66" w:rsidR="00932271"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What is strange</w:t>
      </w:r>
      <w:r w:rsidR="003C66F0">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 given the widespread credibility that these </w:t>
      </w:r>
      <w:r w:rsidR="003C66F0">
        <w:rPr>
          <w:rFonts w:ascii="Times New Roman" w:eastAsia="Times New Roman" w:hAnsi="Times New Roman" w:cs="Times New Roman"/>
          <w:color w:val="222222"/>
          <w:shd w:val="clear" w:color="auto" w:fill="FFFFFF"/>
          <w:lang w:val="en-GB"/>
        </w:rPr>
        <w:t>estimate</w:t>
      </w:r>
      <w:r w:rsidR="003C66F0" w:rsidRPr="0074266B">
        <w:rPr>
          <w:rFonts w:ascii="Times New Roman" w:eastAsia="Times New Roman" w:hAnsi="Times New Roman" w:cs="Times New Roman"/>
          <w:color w:val="222222"/>
          <w:shd w:val="clear" w:color="auto" w:fill="FFFFFF"/>
          <w:lang w:val="en-GB"/>
        </w:rPr>
        <w:t xml:space="preserve">s </w:t>
      </w:r>
      <w:r w:rsidRPr="0074266B">
        <w:rPr>
          <w:rFonts w:ascii="Times New Roman" w:eastAsia="Times New Roman" w:hAnsi="Times New Roman" w:cs="Times New Roman"/>
          <w:color w:val="222222"/>
          <w:shd w:val="clear" w:color="auto" w:fill="FFFFFF"/>
          <w:lang w:val="en-GB"/>
        </w:rPr>
        <w:t>for tax lost are now given</w:t>
      </w:r>
      <w:r w:rsidR="003C66F0">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 is that they are disputed by </w:t>
      </w:r>
      <w:r w:rsidR="00770D1A">
        <w:rPr>
          <w:rFonts w:ascii="Times New Roman" w:eastAsia="Times New Roman" w:hAnsi="Times New Roman" w:cs="Times New Roman"/>
          <w:color w:val="222222"/>
          <w:shd w:val="clear" w:color="auto" w:fill="FFFFFF"/>
          <w:lang w:val="en-GB"/>
        </w:rPr>
        <w:t>HM</w:t>
      </w:r>
      <w:r w:rsidRPr="0074266B">
        <w:rPr>
          <w:rFonts w:ascii="Times New Roman" w:eastAsia="Times New Roman" w:hAnsi="Times New Roman" w:cs="Times New Roman"/>
          <w:color w:val="222222"/>
          <w:shd w:val="clear" w:color="auto" w:fill="FFFFFF"/>
          <w:lang w:val="en-GB"/>
        </w:rPr>
        <w:t xml:space="preserve"> Revenue &amp; Customs. I</w:t>
      </w:r>
      <w:r w:rsidR="003D4A3C">
        <w:rPr>
          <w:rFonts w:ascii="Times New Roman" w:eastAsia="Times New Roman" w:hAnsi="Times New Roman" w:cs="Times New Roman"/>
          <w:color w:val="222222"/>
          <w:shd w:val="clear" w:color="auto" w:fill="FFFFFF"/>
          <w:lang w:val="en-GB"/>
        </w:rPr>
        <w:t>ts</w:t>
      </w:r>
      <w:r w:rsidRPr="0074266B">
        <w:rPr>
          <w:rFonts w:ascii="Times New Roman" w:eastAsia="Times New Roman" w:hAnsi="Times New Roman" w:cs="Times New Roman"/>
          <w:color w:val="222222"/>
          <w:shd w:val="clear" w:color="auto" w:fill="FFFFFF"/>
          <w:lang w:val="en-GB"/>
        </w:rPr>
        <w:t xml:space="preserve"> latest estimate of the tax gap</w:t>
      </w:r>
      <w:r w:rsidR="003C66F0" w:rsidRPr="003C66F0">
        <w:rPr>
          <w:rFonts w:ascii="Times New Roman" w:eastAsia="Times New Roman" w:hAnsi="Times New Roman" w:cs="Times New Roman"/>
          <w:color w:val="222222"/>
          <w:shd w:val="clear" w:color="auto" w:fill="FFFFFF"/>
          <w:lang w:val="en-GB"/>
        </w:rPr>
        <w:t xml:space="preserve"> </w:t>
      </w:r>
      <w:r w:rsidR="003C66F0" w:rsidRPr="0074266B">
        <w:rPr>
          <w:rFonts w:ascii="Times New Roman" w:eastAsia="Times New Roman" w:hAnsi="Times New Roman" w:cs="Times New Roman"/>
          <w:color w:val="222222"/>
          <w:shd w:val="clear" w:color="auto" w:fill="FFFFFF"/>
          <w:lang w:val="en-GB"/>
        </w:rPr>
        <w:t>suggest</w:t>
      </w:r>
      <w:r w:rsidR="003D4A3C">
        <w:rPr>
          <w:rFonts w:ascii="Times New Roman" w:eastAsia="Times New Roman" w:hAnsi="Times New Roman" w:cs="Times New Roman"/>
          <w:color w:val="222222"/>
          <w:shd w:val="clear" w:color="auto" w:fill="FFFFFF"/>
          <w:lang w:val="en-GB"/>
        </w:rPr>
        <w:t>s</w:t>
      </w:r>
      <w:r w:rsidR="003C66F0" w:rsidRPr="0074266B">
        <w:rPr>
          <w:rFonts w:ascii="Times New Roman" w:eastAsia="Times New Roman" w:hAnsi="Times New Roman" w:cs="Times New Roman"/>
          <w:color w:val="222222"/>
          <w:shd w:val="clear" w:color="auto" w:fill="FFFFFF"/>
          <w:lang w:val="en-GB"/>
        </w:rPr>
        <w:t xml:space="preserve"> that in total UK tax avoidance costs the </w:t>
      </w:r>
      <w:r w:rsidR="00513C47">
        <w:rPr>
          <w:rFonts w:ascii="Times New Roman" w:eastAsia="Times New Roman" w:hAnsi="Times New Roman" w:cs="Times New Roman"/>
          <w:color w:val="222222"/>
          <w:shd w:val="clear" w:color="auto" w:fill="FFFFFF"/>
          <w:lang w:val="en-GB"/>
        </w:rPr>
        <w:t>e</w:t>
      </w:r>
      <w:r w:rsidR="003C66F0" w:rsidRPr="0074266B">
        <w:rPr>
          <w:rFonts w:ascii="Times New Roman" w:eastAsia="Times New Roman" w:hAnsi="Times New Roman" w:cs="Times New Roman"/>
          <w:color w:val="222222"/>
          <w:shd w:val="clear" w:color="auto" w:fill="FFFFFF"/>
          <w:lang w:val="en-GB"/>
        </w:rPr>
        <w:t>xchequer just £5 billion a year</w:t>
      </w:r>
      <w:r w:rsidR="00513C47">
        <w:rPr>
          <w:rFonts w:ascii="Times New Roman" w:eastAsia="Times New Roman" w:hAnsi="Times New Roman" w:cs="Times New Roman"/>
          <w:color w:val="222222"/>
          <w:shd w:val="clear" w:color="auto" w:fill="FFFFFF"/>
          <w:lang w:val="en-GB"/>
        </w:rPr>
        <w:t>, with</w:t>
      </w:r>
      <w:r w:rsidR="003C66F0" w:rsidRPr="0074266B">
        <w:rPr>
          <w:rStyle w:val="EndnoteReference"/>
          <w:rFonts w:ascii="Times New Roman" w:eastAsia="Times New Roman" w:hAnsi="Times New Roman" w:cs="Times New Roman"/>
          <w:color w:val="222222"/>
          <w:shd w:val="clear" w:color="auto" w:fill="FFFFFF"/>
          <w:lang w:val="en-GB"/>
        </w:rPr>
        <w:t xml:space="preserve"> </w:t>
      </w:r>
      <w:r w:rsidR="00513C47" w:rsidRPr="0074266B">
        <w:rPr>
          <w:rFonts w:ascii="Times New Roman" w:eastAsia="Times New Roman" w:hAnsi="Times New Roman" w:cs="Times New Roman"/>
          <w:color w:val="222222"/>
          <w:shd w:val="clear" w:color="auto" w:fill="FFFFFF"/>
          <w:lang w:val="en-GB"/>
        </w:rPr>
        <w:t>at most £1.4 billion of that due to tax avoidance by large companies of the sort noted above</w:t>
      </w:r>
      <w:r w:rsidR="003C66F0">
        <w:rPr>
          <w:rFonts w:ascii="Times New Roman" w:eastAsia="Times New Roman" w:hAnsi="Times New Roman" w:cs="Times New Roman"/>
          <w:color w:val="222222"/>
          <w:shd w:val="clear" w:color="auto" w:fill="FFFFFF"/>
          <w:lang w:val="en-GB"/>
        </w:rPr>
        <w:t>.</w:t>
      </w:r>
      <w:r w:rsidRPr="0074266B">
        <w:rPr>
          <w:rStyle w:val="EndnoteReference"/>
          <w:rFonts w:ascii="Times New Roman" w:eastAsia="Times New Roman" w:hAnsi="Times New Roman" w:cs="Times New Roman"/>
          <w:color w:val="222222"/>
          <w:shd w:val="clear" w:color="auto" w:fill="FFFFFF"/>
          <w:lang w:val="en-GB"/>
        </w:rPr>
        <w:endnoteReference w:id="11"/>
      </w:r>
      <w:r w:rsidRPr="0074266B">
        <w:rPr>
          <w:rFonts w:ascii="Times New Roman" w:eastAsia="Times New Roman" w:hAnsi="Times New Roman" w:cs="Times New Roman"/>
          <w:color w:val="222222"/>
          <w:shd w:val="clear" w:color="auto" w:fill="FFFFFF"/>
          <w:lang w:val="en-GB"/>
        </w:rPr>
        <w:t xml:space="preserve">  </w:t>
      </w:r>
      <w:r w:rsidR="00513C47">
        <w:rPr>
          <w:rFonts w:ascii="Times New Roman" w:eastAsia="Times New Roman" w:hAnsi="Times New Roman" w:cs="Times New Roman"/>
          <w:color w:val="222222"/>
          <w:shd w:val="clear" w:color="auto" w:fill="FFFFFF"/>
          <w:lang w:val="en-GB"/>
        </w:rPr>
        <w:t>A</w:t>
      </w:r>
      <w:r w:rsidRPr="0074266B">
        <w:rPr>
          <w:rFonts w:ascii="Times New Roman" w:eastAsia="Times New Roman" w:hAnsi="Times New Roman" w:cs="Times New Roman"/>
          <w:color w:val="222222"/>
          <w:shd w:val="clear" w:color="auto" w:fill="FFFFFF"/>
          <w:lang w:val="en-GB"/>
        </w:rPr>
        <w:t>s a result</w:t>
      </w:r>
      <w:r w:rsidR="00513C47">
        <w:rPr>
          <w:rFonts w:ascii="Times New Roman" w:eastAsia="Times New Roman" w:hAnsi="Times New Roman" w:cs="Times New Roman"/>
          <w:color w:val="222222"/>
          <w:shd w:val="clear" w:color="auto" w:fill="FFFFFF"/>
          <w:lang w:val="en-GB"/>
        </w:rPr>
        <w:t xml:space="preserve"> there are</w:t>
      </w:r>
      <w:r w:rsidRPr="0074266B">
        <w:rPr>
          <w:rFonts w:ascii="Times New Roman" w:eastAsia="Times New Roman" w:hAnsi="Times New Roman" w:cs="Times New Roman"/>
          <w:color w:val="222222"/>
          <w:shd w:val="clear" w:color="auto" w:fill="FFFFFF"/>
          <w:lang w:val="en-GB"/>
        </w:rPr>
        <w:t xml:space="preserve"> sharply conflicting opinions on this issue. The fact that the government, through </w:t>
      </w:r>
      <w:r w:rsidR="00770D1A">
        <w:rPr>
          <w:rFonts w:ascii="Times New Roman" w:eastAsia="Times New Roman" w:hAnsi="Times New Roman" w:cs="Times New Roman"/>
          <w:color w:val="222222"/>
          <w:shd w:val="clear" w:color="auto" w:fill="FFFFFF"/>
          <w:lang w:val="en-GB"/>
        </w:rPr>
        <w:t>HM</w:t>
      </w:r>
      <w:r w:rsidRPr="0074266B">
        <w:rPr>
          <w:rFonts w:ascii="Times New Roman" w:eastAsia="Times New Roman" w:hAnsi="Times New Roman" w:cs="Times New Roman"/>
          <w:color w:val="222222"/>
          <w:shd w:val="clear" w:color="auto" w:fill="FFFFFF"/>
          <w:lang w:val="en-GB"/>
        </w:rPr>
        <w:t>RC</w:t>
      </w:r>
      <w:r w:rsidR="00513C47">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 is on one side of the debate with almost all journalists and commentators aligned on the other just adds piquancy to the debate. </w:t>
      </w:r>
      <w:r w:rsidRPr="00052DF9">
        <w:rPr>
          <w:rFonts w:ascii="Times New Roman" w:eastAsia="Times New Roman" w:hAnsi="Times New Roman" w:cs="Times New Roman"/>
          <w:color w:val="222222"/>
          <w:highlight w:val="yellow"/>
          <w:shd w:val="clear" w:color="auto" w:fill="FFFFFF"/>
          <w:lang w:val="en-GB"/>
        </w:rPr>
        <w:t xml:space="preserve">How this </w:t>
      </w:r>
      <w:ins w:id="16" w:author="Richard Murphy" w:date="2013-01-28T09:33:00Z">
        <w:r w:rsidR="004E6AD3">
          <w:rPr>
            <w:rFonts w:ascii="Times New Roman" w:eastAsia="Times New Roman" w:hAnsi="Times New Roman" w:cs="Times New Roman"/>
            <w:color w:val="222222"/>
            <w:highlight w:val="yellow"/>
            <w:shd w:val="clear" w:color="auto" w:fill="FFFFFF"/>
            <w:lang w:val="en-GB"/>
          </w:rPr>
          <w:t xml:space="preserve">situation </w:t>
        </w:r>
      </w:ins>
      <w:r w:rsidRPr="00052DF9">
        <w:rPr>
          <w:rFonts w:ascii="Times New Roman" w:eastAsia="Times New Roman" w:hAnsi="Times New Roman" w:cs="Times New Roman"/>
          <w:color w:val="222222"/>
          <w:highlight w:val="yellow"/>
          <w:shd w:val="clear" w:color="auto" w:fill="FFFFFF"/>
          <w:lang w:val="en-GB"/>
        </w:rPr>
        <w:t>came about</w:t>
      </w:r>
      <w:ins w:id="17" w:author="Richard Murphy" w:date="2013-01-28T09:33:00Z">
        <w:r w:rsidR="004E6AD3">
          <w:rPr>
            <w:rFonts w:ascii="Times New Roman" w:eastAsia="Times New Roman" w:hAnsi="Times New Roman" w:cs="Times New Roman"/>
            <w:color w:val="222222"/>
            <w:shd w:val="clear" w:color="auto" w:fill="FFFFFF"/>
            <w:lang w:val="en-GB"/>
          </w:rPr>
          <w:t xml:space="preserve">, with HMRC paradoxically appearing to be one of the </w:t>
        </w:r>
      </w:ins>
      <w:ins w:id="18" w:author="Richard Murphy" w:date="2013-01-28T09:34:00Z">
        <w:r w:rsidR="004E6AD3">
          <w:rPr>
            <w:rFonts w:ascii="Times New Roman" w:eastAsia="Times New Roman" w:hAnsi="Times New Roman" w:cs="Times New Roman"/>
            <w:color w:val="222222"/>
            <w:shd w:val="clear" w:color="auto" w:fill="FFFFFF"/>
            <w:lang w:val="en-GB"/>
          </w:rPr>
          <w:t>organisations</w:t>
        </w:r>
      </w:ins>
      <w:ins w:id="19" w:author="Richard Murphy" w:date="2013-01-28T09:33:00Z">
        <w:r w:rsidR="004E6AD3">
          <w:rPr>
            <w:rFonts w:ascii="Times New Roman" w:eastAsia="Times New Roman" w:hAnsi="Times New Roman" w:cs="Times New Roman"/>
            <w:color w:val="222222"/>
            <w:shd w:val="clear" w:color="auto" w:fill="FFFFFF"/>
            <w:lang w:val="en-GB"/>
          </w:rPr>
          <w:t xml:space="preserve"> most relaxed about tax avoidance and offering </w:t>
        </w:r>
      </w:ins>
      <w:ins w:id="20" w:author="Richard Murphy" w:date="2013-01-28T09:34:00Z">
        <w:r w:rsidR="004E6AD3">
          <w:rPr>
            <w:rFonts w:ascii="Times New Roman" w:eastAsia="Times New Roman" w:hAnsi="Times New Roman" w:cs="Times New Roman"/>
            <w:color w:val="222222"/>
            <w:shd w:val="clear" w:color="auto" w:fill="FFFFFF"/>
            <w:lang w:val="en-GB"/>
          </w:rPr>
          <w:t>an extremely low estimate of it is worth noting</w:t>
        </w:r>
      </w:ins>
      <w:del w:id="21" w:author="Richard Murphy" w:date="2013-01-28T09:34:00Z">
        <w:r w:rsidRPr="0074266B" w:rsidDel="004E6AD3">
          <w:rPr>
            <w:rFonts w:ascii="Times New Roman" w:eastAsia="Times New Roman" w:hAnsi="Times New Roman" w:cs="Times New Roman"/>
            <w:color w:val="222222"/>
            <w:shd w:val="clear" w:color="auto" w:fill="FFFFFF"/>
            <w:lang w:val="en-GB"/>
          </w:rPr>
          <w:delText>,</w:delText>
        </w:r>
      </w:del>
      <w:r w:rsidRPr="0074266B">
        <w:rPr>
          <w:rFonts w:ascii="Times New Roman" w:eastAsia="Times New Roman" w:hAnsi="Times New Roman" w:cs="Times New Roman"/>
          <w:color w:val="222222"/>
          <w:shd w:val="clear" w:color="auto" w:fill="FFFFFF"/>
          <w:lang w:val="en-GB"/>
        </w:rPr>
        <w:t xml:space="preserve"> given the current importance of the topic</w:t>
      </w:r>
      <w:del w:id="22" w:author="Richard Murphy" w:date="2013-01-28T09:34:00Z">
        <w:r w:rsidRPr="0074266B" w:rsidDel="004E6AD3">
          <w:rPr>
            <w:rFonts w:ascii="Times New Roman" w:eastAsia="Times New Roman" w:hAnsi="Times New Roman" w:cs="Times New Roman"/>
            <w:color w:val="222222"/>
            <w:shd w:val="clear" w:color="auto" w:fill="FFFFFF"/>
            <w:lang w:val="en-GB"/>
          </w:rPr>
          <w:delText xml:space="preserve"> is worth noting</w:delText>
        </w:r>
      </w:del>
      <w:r w:rsidRPr="0074266B">
        <w:rPr>
          <w:rFonts w:ascii="Times New Roman" w:eastAsia="Times New Roman" w:hAnsi="Times New Roman" w:cs="Times New Roman"/>
          <w:color w:val="222222"/>
          <w:shd w:val="clear" w:color="auto" w:fill="FFFFFF"/>
          <w:lang w:val="en-GB"/>
        </w:rPr>
        <w:t>.</w:t>
      </w:r>
    </w:p>
    <w:p w14:paraId="528D3277" w14:textId="77777777"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Until 2009 </w:t>
      </w:r>
      <w:r w:rsidR="00770D1A">
        <w:rPr>
          <w:rFonts w:ascii="Times New Roman" w:eastAsia="Times New Roman" w:hAnsi="Times New Roman" w:cs="Times New Roman"/>
          <w:color w:val="222222"/>
          <w:shd w:val="clear" w:color="auto" w:fill="FFFFFF"/>
          <w:lang w:val="en-GB"/>
        </w:rPr>
        <w:t>HM</w:t>
      </w:r>
      <w:r w:rsidR="00672926" w:rsidRPr="0074266B">
        <w:rPr>
          <w:rFonts w:ascii="Times New Roman" w:eastAsia="Times New Roman" w:hAnsi="Times New Roman" w:cs="Times New Roman"/>
          <w:color w:val="222222"/>
          <w:shd w:val="clear" w:color="auto" w:fill="FFFFFF"/>
          <w:lang w:val="en-GB"/>
        </w:rPr>
        <w:t xml:space="preserve"> Revenue &amp; Customs did not publish estimates of any tax gap except </w:t>
      </w:r>
      <w:r w:rsidR="00513C47">
        <w:rPr>
          <w:rFonts w:ascii="Times New Roman" w:eastAsia="Times New Roman" w:hAnsi="Times New Roman" w:cs="Times New Roman"/>
          <w:color w:val="222222"/>
          <w:shd w:val="clear" w:color="auto" w:fill="FFFFFF"/>
          <w:lang w:val="en-GB"/>
        </w:rPr>
        <w:t>that</w:t>
      </w:r>
      <w:r w:rsidR="00672926" w:rsidRPr="0074266B">
        <w:rPr>
          <w:rFonts w:ascii="Times New Roman" w:eastAsia="Times New Roman" w:hAnsi="Times New Roman" w:cs="Times New Roman"/>
          <w:color w:val="222222"/>
          <w:shd w:val="clear" w:color="auto" w:fill="FFFFFF"/>
          <w:lang w:val="en-GB"/>
        </w:rPr>
        <w:t xml:space="preserve"> for VAT. </w:t>
      </w:r>
      <w:r w:rsidR="003D4A3C">
        <w:rPr>
          <w:rFonts w:ascii="Times New Roman" w:eastAsia="Times New Roman" w:hAnsi="Times New Roman" w:cs="Times New Roman"/>
          <w:color w:val="222222"/>
          <w:shd w:val="clear" w:color="auto" w:fill="FFFFFF"/>
          <w:lang w:val="en-GB"/>
        </w:rPr>
        <w:t>It</w:t>
      </w:r>
      <w:r w:rsidR="003D4A3C"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only started doing so </w:t>
      </w:r>
      <w:r w:rsidR="00513C47">
        <w:rPr>
          <w:rFonts w:ascii="Times New Roman" w:eastAsia="Times New Roman" w:hAnsi="Times New Roman" w:cs="Times New Roman"/>
          <w:color w:val="222222"/>
          <w:shd w:val="clear" w:color="auto" w:fill="FFFFFF"/>
          <w:lang w:val="en-GB"/>
        </w:rPr>
        <w:t>then</w:t>
      </w:r>
      <w:r w:rsidR="00672926" w:rsidRPr="0074266B">
        <w:rPr>
          <w:rFonts w:ascii="Times New Roman" w:eastAsia="Times New Roman" w:hAnsi="Times New Roman" w:cs="Times New Roman"/>
          <w:color w:val="222222"/>
          <w:shd w:val="clear" w:color="auto" w:fill="FFFFFF"/>
          <w:lang w:val="en-GB"/>
        </w:rPr>
        <w:t xml:space="preserve"> in direct response to a report I wrote for the UK’s Trade Union Congress called </w:t>
      </w:r>
      <w:r w:rsidR="006C1B24" w:rsidRPr="006C1B24">
        <w:rPr>
          <w:rFonts w:ascii="Times New Roman" w:eastAsia="Times New Roman" w:hAnsi="Times New Roman" w:cs="Times New Roman"/>
          <w:i/>
          <w:color w:val="222222"/>
          <w:shd w:val="clear" w:color="auto" w:fill="FFFFFF"/>
          <w:lang w:val="en-GB"/>
        </w:rPr>
        <w:t>The Missing Billions</w:t>
      </w:r>
      <w:r w:rsidR="00513C47">
        <w:rPr>
          <w:rFonts w:ascii="Times New Roman" w:eastAsia="Times New Roman" w:hAnsi="Times New Roman" w:cs="Times New Roman"/>
          <w:i/>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2"/>
      </w:r>
      <w:r w:rsidR="00672926" w:rsidRPr="0074266B">
        <w:rPr>
          <w:rFonts w:ascii="Times New Roman" w:eastAsia="Times New Roman" w:hAnsi="Times New Roman" w:cs="Times New Roman"/>
          <w:color w:val="222222"/>
          <w:shd w:val="clear" w:color="auto" w:fill="FFFFFF"/>
          <w:lang w:val="en-GB"/>
        </w:rPr>
        <w:t xml:space="preserve"> In th</w:t>
      </w:r>
      <w:r w:rsidR="00513C47">
        <w:rPr>
          <w:rFonts w:ascii="Times New Roman" w:eastAsia="Times New Roman" w:hAnsi="Times New Roman" w:cs="Times New Roman"/>
          <w:color w:val="222222"/>
          <w:shd w:val="clear" w:color="auto" w:fill="FFFFFF"/>
          <w:lang w:val="en-GB"/>
        </w:rPr>
        <w:t>is</w:t>
      </w:r>
      <w:r w:rsidR="00672926" w:rsidRPr="0074266B">
        <w:rPr>
          <w:rFonts w:ascii="Times New Roman" w:eastAsia="Times New Roman" w:hAnsi="Times New Roman" w:cs="Times New Roman"/>
          <w:color w:val="222222"/>
          <w:shd w:val="clear" w:color="auto" w:fill="FFFFFF"/>
          <w:lang w:val="en-GB"/>
        </w:rPr>
        <w:t xml:space="preserve"> I suggested tax avoidance by large companies in the UK (maybe 700 of them, in all) could amount to some £12 billion a year. That figure </w:t>
      </w:r>
      <w:r w:rsidR="00513C47">
        <w:rPr>
          <w:rFonts w:ascii="Times New Roman" w:eastAsia="Times New Roman" w:hAnsi="Times New Roman" w:cs="Times New Roman"/>
          <w:color w:val="222222"/>
          <w:shd w:val="clear" w:color="auto" w:fill="FFFFFF"/>
          <w:lang w:val="en-GB"/>
        </w:rPr>
        <w:t>is consistent with</w:t>
      </w:r>
      <w:r w:rsidR="00672926" w:rsidRPr="0074266B">
        <w:rPr>
          <w:rFonts w:ascii="Times New Roman" w:eastAsia="Times New Roman" w:hAnsi="Times New Roman" w:cs="Times New Roman"/>
          <w:color w:val="222222"/>
          <w:shd w:val="clear" w:color="auto" w:fill="FFFFFF"/>
          <w:lang w:val="en-GB"/>
        </w:rPr>
        <w:t xml:space="preserve"> the losses now attributed to Google, Amazon, Starbucks and so on; the figure</w:t>
      </w:r>
      <w:r w:rsidR="00513C47">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that </w:t>
      </w:r>
      <w:r w:rsidR="00770D1A">
        <w:rPr>
          <w:rFonts w:ascii="Times New Roman" w:eastAsia="Times New Roman" w:hAnsi="Times New Roman" w:cs="Times New Roman"/>
          <w:color w:val="222222"/>
          <w:shd w:val="clear" w:color="auto" w:fill="FFFFFF"/>
          <w:lang w:val="en-GB"/>
        </w:rPr>
        <w:t>HM</w:t>
      </w:r>
      <w:r w:rsidR="00513C47">
        <w:rPr>
          <w:rFonts w:ascii="Times New Roman" w:eastAsia="Times New Roman" w:hAnsi="Times New Roman" w:cs="Times New Roman"/>
          <w:color w:val="222222"/>
          <w:shd w:val="clear" w:color="auto" w:fill="FFFFFF"/>
          <w:lang w:val="en-GB"/>
        </w:rPr>
        <w:t>RC</w:t>
      </w:r>
      <w:r w:rsidR="00672926" w:rsidRPr="0074266B">
        <w:rPr>
          <w:rFonts w:ascii="Times New Roman" w:eastAsia="Times New Roman" w:hAnsi="Times New Roman" w:cs="Times New Roman"/>
          <w:color w:val="222222"/>
          <w:shd w:val="clear" w:color="auto" w:fill="FFFFFF"/>
          <w:lang w:val="en-GB"/>
        </w:rPr>
        <w:t xml:space="preserve"> ha</w:t>
      </w:r>
      <w:r w:rsidR="003D4A3C">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w:t>
      </w:r>
      <w:r w:rsidR="00513C47">
        <w:rPr>
          <w:rFonts w:ascii="Times New Roman" w:eastAsia="Times New Roman" w:hAnsi="Times New Roman" w:cs="Times New Roman"/>
          <w:color w:val="222222"/>
          <w:shd w:val="clear" w:color="auto" w:fill="FFFFFF"/>
          <w:lang w:val="en-GB"/>
        </w:rPr>
        <w:t>posited</w:t>
      </w:r>
      <w:r w:rsidR="00672926" w:rsidRPr="0074266B">
        <w:rPr>
          <w:rFonts w:ascii="Times New Roman" w:eastAsia="Times New Roman" w:hAnsi="Times New Roman" w:cs="Times New Roman"/>
          <w:color w:val="222222"/>
          <w:shd w:val="clear" w:color="auto" w:fill="FFFFFF"/>
          <w:lang w:val="en-GB"/>
        </w:rPr>
        <w:t xml:space="preserve"> then and since clearly </w:t>
      </w:r>
      <w:r w:rsidR="00513C47">
        <w:rPr>
          <w:rFonts w:ascii="Times New Roman" w:eastAsia="Times New Roman" w:hAnsi="Times New Roman" w:cs="Times New Roman"/>
          <w:color w:val="222222"/>
          <w:shd w:val="clear" w:color="auto" w:fill="FFFFFF"/>
          <w:lang w:val="en-GB"/>
        </w:rPr>
        <w:t>are</w:t>
      </w:r>
      <w:r w:rsidR="00513C47"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not.</w:t>
      </w:r>
    </w:p>
    <w:p w14:paraId="0DD5E24A" w14:textId="77777777" w:rsidR="006F753B"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So </w:t>
      </w:r>
      <w:r w:rsidR="00770D1A">
        <w:rPr>
          <w:rFonts w:ascii="Times New Roman" w:eastAsia="Times New Roman" w:hAnsi="Times New Roman" w:cs="Times New Roman"/>
          <w:color w:val="222222"/>
          <w:shd w:val="clear" w:color="auto" w:fill="FFFFFF"/>
          <w:lang w:val="en-GB"/>
        </w:rPr>
        <w:t>HM</w:t>
      </w:r>
      <w:r w:rsidR="00672926" w:rsidRPr="0074266B">
        <w:rPr>
          <w:rFonts w:ascii="Times New Roman" w:eastAsia="Times New Roman" w:hAnsi="Times New Roman" w:cs="Times New Roman"/>
          <w:color w:val="222222"/>
          <w:shd w:val="clear" w:color="auto" w:fill="FFFFFF"/>
          <w:lang w:val="en-GB"/>
        </w:rPr>
        <w:t xml:space="preserve"> Revenue &amp; Customs appear</w:t>
      </w:r>
      <w:r w:rsidR="003D4A3C">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to be in denial about a problem of </w:t>
      </w:r>
      <w:r w:rsidR="00695E58">
        <w:rPr>
          <w:rFonts w:ascii="Times New Roman" w:eastAsia="Times New Roman" w:hAnsi="Times New Roman" w:cs="Times New Roman"/>
          <w:color w:val="222222"/>
          <w:shd w:val="clear" w:color="auto" w:fill="FFFFFF"/>
          <w:lang w:val="en-GB"/>
        </w:rPr>
        <w:t>enormous</w:t>
      </w:r>
      <w:r w:rsidR="00695E58"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scale</w:t>
      </w:r>
      <w:r w:rsidR="00695E58">
        <w:rPr>
          <w:rFonts w:ascii="Times New Roman" w:eastAsia="Times New Roman" w:hAnsi="Times New Roman" w:cs="Times New Roman"/>
          <w:color w:val="222222"/>
          <w:shd w:val="clear" w:color="auto" w:fill="FFFFFF"/>
          <w:lang w:val="en-GB"/>
        </w:rPr>
        <w:t>, and this</w:t>
      </w:r>
      <w:r w:rsidR="00672926" w:rsidRPr="0074266B">
        <w:rPr>
          <w:rFonts w:ascii="Times New Roman" w:eastAsia="Times New Roman" w:hAnsi="Times New Roman" w:cs="Times New Roman"/>
          <w:color w:val="222222"/>
          <w:shd w:val="clear" w:color="auto" w:fill="FFFFFF"/>
          <w:lang w:val="en-GB"/>
        </w:rPr>
        <w:t xml:space="preserve"> is not just </w:t>
      </w:r>
      <w:r w:rsidR="00695E58">
        <w:rPr>
          <w:rFonts w:ascii="Times New Roman" w:eastAsia="Times New Roman" w:hAnsi="Times New Roman" w:cs="Times New Roman"/>
          <w:color w:val="222222"/>
          <w:shd w:val="clear" w:color="auto" w:fill="FFFFFF"/>
          <w:lang w:val="en-GB"/>
        </w:rPr>
        <w:t>my</w:t>
      </w:r>
      <w:r w:rsidR="00672926" w:rsidRPr="0074266B">
        <w:rPr>
          <w:rFonts w:ascii="Times New Roman" w:eastAsia="Times New Roman" w:hAnsi="Times New Roman" w:cs="Times New Roman"/>
          <w:color w:val="222222"/>
          <w:shd w:val="clear" w:color="auto" w:fill="FFFFFF"/>
          <w:lang w:val="en-GB"/>
        </w:rPr>
        <w:t xml:space="preserve"> opinion</w:t>
      </w:r>
      <w:r w:rsidR="006F753B">
        <w:rPr>
          <w:rFonts w:ascii="Times New Roman" w:eastAsia="Times New Roman" w:hAnsi="Times New Roman" w:cs="Times New Roman"/>
          <w:color w:val="222222"/>
          <w:shd w:val="clear" w:color="auto" w:fill="FFFFFF"/>
          <w:lang w:val="en-GB"/>
        </w:rPr>
        <w:t>. A</w:t>
      </w:r>
      <w:r w:rsidR="00672926" w:rsidRPr="0074266B">
        <w:rPr>
          <w:rFonts w:ascii="Times New Roman" w:eastAsia="Times New Roman" w:hAnsi="Times New Roman" w:cs="Times New Roman"/>
          <w:color w:val="222222"/>
          <w:shd w:val="clear" w:color="auto" w:fill="FFFFFF"/>
          <w:lang w:val="en-GB"/>
        </w:rPr>
        <w:t xml:space="preserve"> report of the Public Accounts Committee (PAC) of the House of Commons in December 2012 </w:t>
      </w:r>
      <w:r w:rsidR="006F753B">
        <w:rPr>
          <w:rFonts w:ascii="Times New Roman" w:eastAsia="Times New Roman" w:hAnsi="Times New Roman" w:cs="Times New Roman"/>
          <w:color w:val="222222"/>
          <w:shd w:val="clear" w:color="auto" w:fill="FFFFFF"/>
          <w:lang w:val="en-GB"/>
        </w:rPr>
        <w:t>stated,</w:t>
      </w:r>
    </w:p>
    <w:p w14:paraId="6156E94D" w14:textId="77777777" w:rsidR="006F753B" w:rsidRDefault="006F753B" w:rsidP="0074266B">
      <w:pPr>
        <w:spacing w:line="360" w:lineRule="auto"/>
        <w:rPr>
          <w:rFonts w:ascii="Times New Roman" w:eastAsia="Times New Roman" w:hAnsi="Times New Roman" w:cs="Times New Roman"/>
          <w:color w:val="222222"/>
          <w:shd w:val="clear" w:color="auto" w:fill="FFFFFF"/>
          <w:lang w:val="en-GB"/>
        </w:rPr>
      </w:pPr>
    </w:p>
    <w:p w14:paraId="5E41268F" w14:textId="77777777" w:rsidR="006F753B" w:rsidRPr="00FE3F2D" w:rsidRDefault="006F753B" w:rsidP="006F753B">
      <w:pPr>
        <w:spacing w:line="360" w:lineRule="auto"/>
        <w:ind w:left="720"/>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&lt;</w:t>
      </w:r>
      <w:proofErr w:type="gramStart"/>
      <w:r>
        <w:rPr>
          <w:rFonts w:ascii="Times New Roman" w:eastAsia="Times New Roman" w:hAnsi="Times New Roman" w:cs="Times New Roman"/>
          <w:color w:val="222222"/>
          <w:shd w:val="clear" w:color="auto" w:fill="FFFFFF"/>
          <w:lang w:val="en-GB"/>
        </w:rPr>
        <w:t>display</w:t>
      </w:r>
      <w:proofErr w:type="gramEnd"/>
      <w:r>
        <w:rPr>
          <w:rFonts w:ascii="Times New Roman" w:eastAsia="Times New Roman" w:hAnsi="Times New Roman" w:cs="Times New Roman"/>
          <w:color w:val="222222"/>
          <w:shd w:val="clear" w:color="auto" w:fill="FFFFFF"/>
          <w:lang w:val="en-GB"/>
        </w:rPr>
        <w:t xml:space="preserve"> prose&gt;</w:t>
      </w:r>
      <w:r w:rsidRPr="00FE3F2D">
        <w:rPr>
          <w:rFonts w:ascii="Times New Roman" w:eastAsia="Times New Roman" w:hAnsi="Times New Roman" w:cs="Times New Roman"/>
          <w:color w:val="222222"/>
          <w:shd w:val="clear" w:color="auto" w:fill="FFFFFF"/>
          <w:lang w:val="en-GB"/>
        </w:rPr>
        <w:t>HMRC needs a change in mindset in the way it approaches collecting tax from multinationals. At the moment there is a pervasive acceptance of the status quo by the top officials in HMRC and we have seen little evidence of a desire to be more assertive.</w:t>
      </w:r>
    </w:p>
    <w:p w14:paraId="047111E5" w14:textId="77777777" w:rsidR="008D2DF7" w:rsidRDefault="006F753B">
      <w:pPr>
        <w:spacing w:line="360" w:lineRule="auto"/>
        <w:ind w:left="720"/>
        <w:rPr>
          <w:rFonts w:ascii="Times New Roman" w:eastAsia="Times New Roman" w:hAnsi="Times New Roman" w:cs="Times New Roman"/>
          <w:color w:val="222222"/>
          <w:shd w:val="clear" w:color="auto" w:fill="FFFFFF"/>
          <w:lang w:val="en-GB"/>
        </w:rPr>
      </w:pPr>
      <w:r w:rsidRPr="00FE3F2D">
        <w:rPr>
          <w:rFonts w:ascii="Times New Roman" w:eastAsia="Times New Roman" w:hAnsi="Times New Roman" w:cs="Times New Roman"/>
          <w:color w:val="222222"/>
          <w:shd w:val="clear" w:color="auto" w:fill="FFFFFF"/>
          <w:lang w:val="en-GB"/>
        </w:rPr>
        <w:tab/>
        <w:t xml:space="preserve">This change of mindset needs also to apply to HMRC’s approach to the </w:t>
      </w:r>
      <w:r w:rsidR="00C85AB8">
        <w:rPr>
          <w:rFonts w:ascii="Times New Roman" w:eastAsia="Times New Roman" w:hAnsi="Times New Roman" w:cs="Times New Roman"/>
          <w:color w:val="222222"/>
          <w:shd w:val="clear" w:color="auto" w:fill="FFFFFF"/>
          <w:lang w:val="en-GB"/>
        </w:rPr>
        <w:t>t</w:t>
      </w:r>
      <w:r w:rsidRPr="00FE3F2D">
        <w:rPr>
          <w:rFonts w:ascii="Times New Roman" w:eastAsia="Times New Roman" w:hAnsi="Times New Roman" w:cs="Times New Roman"/>
          <w:color w:val="222222"/>
          <w:shd w:val="clear" w:color="auto" w:fill="FFFFFF"/>
          <w:lang w:val="en-GB"/>
        </w:rPr>
        <w:t xml:space="preserve">ax </w:t>
      </w:r>
      <w:r w:rsidR="00C85AB8">
        <w:rPr>
          <w:rFonts w:ascii="Times New Roman" w:eastAsia="Times New Roman" w:hAnsi="Times New Roman" w:cs="Times New Roman"/>
          <w:color w:val="222222"/>
          <w:shd w:val="clear" w:color="auto" w:fill="FFFFFF"/>
          <w:lang w:val="en-GB"/>
        </w:rPr>
        <w:t>g</w:t>
      </w:r>
      <w:r w:rsidRPr="00FE3F2D">
        <w:rPr>
          <w:rFonts w:ascii="Times New Roman" w:eastAsia="Times New Roman" w:hAnsi="Times New Roman" w:cs="Times New Roman"/>
          <w:color w:val="222222"/>
          <w:shd w:val="clear" w:color="auto" w:fill="FFFFFF"/>
          <w:lang w:val="en-GB"/>
        </w:rPr>
        <w:t>ap</w:t>
      </w:r>
      <w:r>
        <w:rPr>
          <w:rFonts w:ascii="Times New Roman" w:eastAsia="Times New Roman" w:hAnsi="Times New Roman" w:cs="Times New Roman"/>
          <w:color w:val="222222"/>
          <w:shd w:val="clear" w:color="auto" w:fill="FFFFFF"/>
          <w:lang w:val="en-GB"/>
        </w:rPr>
        <w:t xml:space="preserve"> – </w:t>
      </w:r>
      <w:r w:rsidRPr="00FE3F2D">
        <w:rPr>
          <w:rFonts w:ascii="Times New Roman" w:eastAsia="Times New Roman" w:hAnsi="Times New Roman" w:cs="Times New Roman"/>
          <w:color w:val="222222"/>
          <w:shd w:val="clear" w:color="auto" w:fill="FFFFFF"/>
          <w:lang w:val="en-GB"/>
        </w:rPr>
        <w:t>the difference between tax collected and that which, in the Department’s view, should be collected.</w:t>
      </w:r>
      <w:r w:rsidR="00672926" w:rsidRPr="0074266B">
        <w:rPr>
          <w:rStyle w:val="EndnoteReference"/>
          <w:rFonts w:ascii="Times New Roman" w:eastAsia="Times New Roman" w:hAnsi="Times New Roman" w:cs="Times New Roman"/>
          <w:color w:val="222222"/>
          <w:shd w:val="clear" w:color="auto" w:fill="FFFFFF"/>
          <w:lang w:val="en-GB"/>
        </w:rPr>
        <w:endnoteReference w:id="13"/>
      </w:r>
    </w:p>
    <w:p w14:paraId="00C83EC9" w14:textId="77777777" w:rsidR="00672926" w:rsidRPr="0074266B" w:rsidRDefault="00877EE5" w:rsidP="0074266B">
      <w:pPr>
        <w:spacing w:line="360" w:lineRule="auto"/>
        <w:ind w:left="720"/>
        <w:rPr>
          <w:rFonts w:ascii="Times New Roman" w:eastAsia="Times New Roman" w:hAnsi="Times New Roman" w:cs="Times New Roman"/>
          <w:i/>
          <w:color w:val="222222"/>
          <w:shd w:val="clear" w:color="auto" w:fill="FFFFFF"/>
          <w:lang w:val="en-GB"/>
        </w:rPr>
      </w:pPr>
      <w:r>
        <w:rPr>
          <w:rFonts w:ascii="Times New Roman" w:eastAsia="Times New Roman" w:hAnsi="Times New Roman" w:cs="Times New Roman"/>
          <w:color w:val="222222"/>
          <w:shd w:val="clear" w:color="auto" w:fill="FFFFFF"/>
          <w:lang w:val="en-GB"/>
        </w:rPr>
        <w:t>&lt;</w:t>
      </w:r>
      <w:proofErr w:type="gramStart"/>
      <w:r>
        <w:rPr>
          <w:rFonts w:ascii="Times New Roman" w:eastAsia="Times New Roman" w:hAnsi="Times New Roman" w:cs="Times New Roman"/>
          <w:color w:val="222222"/>
          <w:shd w:val="clear" w:color="auto" w:fill="FFFFFF"/>
          <w:lang w:val="en-GB"/>
        </w:rPr>
        <w:t>end</w:t>
      </w:r>
      <w:proofErr w:type="gramEnd"/>
      <w:r>
        <w:rPr>
          <w:rFonts w:ascii="Times New Roman" w:eastAsia="Times New Roman" w:hAnsi="Times New Roman" w:cs="Times New Roman"/>
          <w:color w:val="222222"/>
          <w:shd w:val="clear" w:color="auto" w:fill="FFFFFF"/>
          <w:lang w:val="en-GB"/>
        </w:rPr>
        <w:t>&gt;</w:t>
      </w:r>
    </w:p>
    <w:p w14:paraId="1D1D482A" w14:textId="6D6ED8BC" w:rsidR="00932271"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 xml:space="preserve">This book </w:t>
      </w:r>
      <w:r w:rsidR="00385119">
        <w:rPr>
          <w:rFonts w:ascii="Times New Roman" w:eastAsia="Times New Roman" w:hAnsi="Times New Roman" w:cs="Times New Roman"/>
          <w:color w:val="222222"/>
          <w:shd w:val="clear" w:color="auto" w:fill="FFFFFF"/>
          <w:lang w:val="en-GB"/>
        </w:rPr>
        <w:t xml:space="preserve">partly </w:t>
      </w:r>
      <w:r w:rsidRPr="0074266B">
        <w:rPr>
          <w:rFonts w:ascii="Times New Roman" w:eastAsia="Times New Roman" w:hAnsi="Times New Roman" w:cs="Times New Roman"/>
          <w:color w:val="222222"/>
          <w:shd w:val="clear" w:color="auto" w:fill="FFFFFF"/>
          <w:lang w:val="en-GB"/>
        </w:rPr>
        <w:t xml:space="preserve">seeks to explain </w:t>
      </w:r>
      <w:r w:rsidR="00877EE5" w:rsidRPr="0074266B">
        <w:rPr>
          <w:rFonts w:ascii="Times New Roman" w:eastAsia="Times New Roman" w:hAnsi="Times New Roman" w:cs="Times New Roman"/>
          <w:color w:val="222222"/>
          <w:shd w:val="clear" w:color="auto" w:fill="FFFFFF"/>
          <w:lang w:val="en-GB"/>
        </w:rPr>
        <w:t xml:space="preserve">why </w:t>
      </w:r>
      <w:r w:rsidR="00877EE5">
        <w:rPr>
          <w:rFonts w:ascii="Times New Roman" w:eastAsia="Times New Roman" w:hAnsi="Times New Roman" w:cs="Times New Roman"/>
          <w:color w:val="222222"/>
          <w:shd w:val="clear" w:color="auto" w:fill="FFFFFF"/>
          <w:lang w:val="en-GB"/>
        </w:rPr>
        <w:t>HMRC</w:t>
      </w:r>
      <w:r w:rsidR="00877EE5" w:rsidRPr="0074266B">
        <w:rPr>
          <w:rFonts w:ascii="Times New Roman" w:eastAsia="Times New Roman" w:hAnsi="Times New Roman" w:cs="Times New Roman"/>
          <w:color w:val="222222"/>
          <w:shd w:val="clear" w:color="auto" w:fill="FFFFFF"/>
          <w:lang w:val="en-GB"/>
        </w:rPr>
        <w:t xml:space="preserve"> turns a blind eye to the tax a</w:t>
      </w:r>
      <w:ins w:id="23" w:author="Richard Murphy" w:date="2013-01-28T14:56:00Z">
        <w:r w:rsidR="000B5FA2">
          <w:rPr>
            <w:rFonts w:ascii="Times New Roman" w:eastAsia="Times New Roman" w:hAnsi="Times New Roman" w:cs="Times New Roman"/>
            <w:color w:val="222222"/>
            <w:shd w:val="clear" w:color="auto" w:fill="FFFFFF"/>
            <w:lang w:val="en-GB"/>
          </w:rPr>
          <w:t>voidance</w:t>
        </w:r>
      </w:ins>
      <w:del w:id="24" w:author="Richard Murphy" w:date="2013-01-28T14:56:00Z">
        <w:r w:rsidR="00877EE5" w:rsidRPr="0074266B" w:rsidDel="000B5FA2">
          <w:rPr>
            <w:rFonts w:ascii="Times New Roman" w:eastAsia="Times New Roman" w:hAnsi="Times New Roman" w:cs="Times New Roman"/>
            <w:color w:val="222222"/>
            <w:shd w:val="clear" w:color="auto" w:fill="FFFFFF"/>
            <w:lang w:val="en-GB"/>
          </w:rPr>
          <w:delText>buse</w:delText>
        </w:r>
      </w:del>
      <w:r w:rsidR="00877EE5" w:rsidRPr="0074266B">
        <w:rPr>
          <w:rFonts w:ascii="Times New Roman" w:eastAsia="Times New Roman" w:hAnsi="Times New Roman" w:cs="Times New Roman"/>
          <w:color w:val="222222"/>
          <w:shd w:val="clear" w:color="auto" w:fill="FFFFFF"/>
          <w:lang w:val="en-GB"/>
        </w:rPr>
        <w:t xml:space="preserve"> of so many companies in a way that the PAC has so roundly condemned</w:t>
      </w:r>
      <w:r w:rsidR="00877EE5">
        <w:rPr>
          <w:rFonts w:ascii="Times New Roman" w:eastAsia="Times New Roman" w:hAnsi="Times New Roman" w:cs="Times New Roman"/>
          <w:color w:val="222222"/>
          <w:shd w:val="clear" w:color="auto" w:fill="FFFFFF"/>
          <w:lang w:val="en-GB"/>
        </w:rPr>
        <w:t>; it also aims to clarify</w:t>
      </w:r>
      <w:r w:rsidR="00877EE5" w:rsidRPr="0074266B">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 xml:space="preserve">the difference between </w:t>
      </w:r>
      <w:r w:rsidR="00770D1A">
        <w:rPr>
          <w:rFonts w:ascii="Times New Roman" w:eastAsia="Times New Roman" w:hAnsi="Times New Roman" w:cs="Times New Roman"/>
          <w:color w:val="222222"/>
          <w:shd w:val="clear" w:color="auto" w:fill="FFFFFF"/>
          <w:lang w:val="en-GB"/>
        </w:rPr>
        <w:t>HM</w:t>
      </w:r>
      <w:r w:rsidR="00877EE5">
        <w:rPr>
          <w:rFonts w:ascii="Times New Roman" w:eastAsia="Times New Roman" w:hAnsi="Times New Roman" w:cs="Times New Roman"/>
          <w:color w:val="222222"/>
          <w:shd w:val="clear" w:color="auto" w:fill="FFFFFF"/>
          <w:lang w:val="en-GB"/>
        </w:rPr>
        <w:t>RC</w:t>
      </w:r>
      <w:r w:rsidRPr="0074266B">
        <w:rPr>
          <w:rFonts w:ascii="Times New Roman" w:eastAsia="Times New Roman" w:hAnsi="Times New Roman" w:cs="Times New Roman"/>
          <w:color w:val="222222"/>
          <w:shd w:val="clear" w:color="auto" w:fill="FFFFFF"/>
          <w:lang w:val="en-GB"/>
        </w:rPr>
        <w:t>’</w:t>
      </w:r>
      <w:r w:rsidR="00877EE5">
        <w:rPr>
          <w:rFonts w:ascii="Times New Roman" w:eastAsia="Times New Roman" w:hAnsi="Times New Roman" w:cs="Times New Roman"/>
          <w:color w:val="222222"/>
          <w:shd w:val="clear" w:color="auto" w:fill="FFFFFF"/>
          <w:lang w:val="en-GB"/>
        </w:rPr>
        <w:t>s</w:t>
      </w:r>
      <w:r w:rsidRPr="0074266B">
        <w:rPr>
          <w:rFonts w:ascii="Times New Roman" w:eastAsia="Times New Roman" w:hAnsi="Times New Roman" w:cs="Times New Roman"/>
          <w:color w:val="222222"/>
          <w:shd w:val="clear" w:color="auto" w:fill="FFFFFF"/>
          <w:lang w:val="en-GB"/>
        </w:rPr>
        <w:t xml:space="preserve"> approach to this issue and the approach adopted by other researchers</w:t>
      </w:r>
      <w:r w:rsidR="003D4A3C">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 </w:t>
      </w:r>
      <w:r w:rsidR="00241DF7">
        <w:rPr>
          <w:rFonts w:ascii="Times New Roman" w:eastAsia="Times New Roman" w:hAnsi="Times New Roman" w:cs="Times New Roman"/>
          <w:color w:val="222222"/>
          <w:shd w:val="clear" w:color="auto" w:fill="FFFFFF"/>
          <w:lang w:val="en-GB"/>
        </w:rPr>
        <w:t>a divergence</w:t>
      </w:r>
      <w:r w:rsidRPr="0074266B">
        <w:rPr>
          <w:rFonts w:ascii="Times New Roman" w:eastAsia="Times New Roman" w:hAnsi="Times New Roman" w:cs="Times New Roman"/>
          <w:color w:val="222222"/>
          <w:shd w:val="clear" w:color="auto" w:fill="FFFFFF"/>
          <w:lang w:val="en-GB"/>
        </w:rPr>
        <w:t xml:space="preserve"> which give rise</w:t>
      </w:r>
      <w:r w:rsidR="00241DF7">
        <w:rPr>
          <w:rFonts w:ascii="Times New Roman" w:eastAsia="Times New Roman" w:hAnsi="Times New Roman" w:cs="Times New Roman"/>
          <w:color w:val="222222"/>
          <w:shd w:val="clear" w:color="auto" w:fill="FFFFFF"/>
          <w:lang w:val="en-GB"/>
        </w:rPr>
        <w:t>s</w:t>
      </w:r>
      <w:r w:rsidRPr="0074266B">
        <w:rPr>
          <w:rFonts w:ascii="Times New Roman" w:eastAsia="Times New Roman" w:hAnsi="Times New Roman" w:cs="Times New Roman"/>
          <w:color w:val="222222"/>
          <w:shd w:val="clear" w:color="auto" w:fill="FFFFFF"/>
          <w:lang w:val="en-GB"/>
        </w:rPr>
        <w:t xml:space="preserve"> to </w:t>
      </w:r>
      <w:r w:rsidR="00241DF7">
        <w:rPr>
          <w:rFonts w:ascii="Times New Roman" w:eastAsia="Times New Roman" w:hAnsi="Times New Roman" w:cs="Times New Roman"/>
          <w:color w:val="222222"/>
          <w:shd w:val="clear" w:color="auto" w:fill="FFFFFF"/>
          <w:lang w:val="en-GB"/>
        </w:rPr>
        <w:t>starkly contrasting</w:t>
      </w:r>
      <w:r w:rsidRPr="0074266B">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lastRenderedPageBreak/>
        <w:t>figures for tax lost.</w:t>
      </w:r>
      <w:r w:rsidR="00241DF7">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 xml:space="preserve">It </w:t>
      </w:r>
      <w:r w:rsidR="00385119">
        <w:rPr>
          <w:rFonts w:ascii="Times New Roman" w:eastAsia="Times New Roman" w:hAnsi="Times New Roman" w:cs="Times New Roman"/>
          <w:color w:val="222222"/>
          <w:shd w:val="clear" w:color="auto" w:fill="FFFFFF"/>
          <w:lang w:val="en-GB"/>
        </w:rPr>
        <w:t>additionally</w:t>
      </w:r>
      <w:r w:rsidR="00385119" w:rsidRPr="0074266B">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seek</w:t>
      </w:r>
      <w:r w:rsidR="00241DF7">
        <w:rPr>
          <w:rFonts w:ascii="Times New Roman" w:eastAsia="Times New Roman" w:hAnsi="Times New Roman" w:cs="Times New Roman"/>
          <w:color w:val="222222"/>
          <w:shd w:val="clear" w:color="auto" w:fill="FFFFFF"/>
          <w:lang w:val="en-GB"/>
        </w:rPr>
        <w:t>s</w:t>
      </w:r>
      <w:r w:rsidRPr="0074266B">
        <w:rPr>
          <w:rFonts w:ascii="Times New Roman" w:eastAsia="Times New Roman" w:hAnsi="Times New Roman" w:cs="Times New Roman"/>
          <w:color w:val="222222"/>
          <w:shd w:val="clear" w:color="auto" w:fill="FFFFFF"/>
          <w:lang w:val="en-GB"/>
        </w:rPr>
        <w:t xml:space="preserve"> to do something rather more important: </w:t>
      </w:r>
      <w:r w:rsidR="00241DF7">
        <w:rPr>
          <w:rFonts w:ascii="Times New Roman" w:eastAsia="Times New Roman" w:hAnsi="Times New Roman" w:cs="Times New Roman"/>
          <w:color w:val="222222"/>
          <w:shd w:val="clear" w:color="auto" w:fill="FFFFFF"/>
          <w:lang w:val="en-GB"/>
        </w:rPr>
        <w:t>to</w:t>
      </w:r>
      <w:r w:rsidRPr="0074266B">
        <w:rPr>
          <w:rFonts w:ascii="Times New Roman" w:eastAsia="Times New Roman" w:hAnsi="Times New Roman" w:cs="Times New Roman"/>
          <w:color w:val="222222"/>
          <w:shd w:val="clear" w:color="auto" w:fill="FFFFFF"/>
          <w:lang w:val="en-GB"/>
        </w:rPr>
        <w:t xml:space="preserve"> look at why </w:t>
      </w:r>
      <w:r w:rsidR="00385119">
        <w:rPr>
          <w:rFonts w:ascii="Times New Roman" w:eastAsia="Times New Roman" w:hAnsi="Times New Roman" w:cs="Times New Roman"/>
          <w:color w:val="222222"/>
          <w:shd w:val="clear" w:color="auto" w:fill="FFFFFF"/>
          <w:lang w:val="en-GB"/>
        </w:rPr>
        <w:t>tax avoidance</w:t>
      </w:r>
      <w:r w:rsidRPr="0074266B">
        <w:rPr>
          <w:rFonts w:ascii="Times New Roman" w:eastAsia="Times New Roman" w:hAnsi="Times New Roman" w:cs="Times New Roman"/>
          <w:color w:val="222222"/>
          <w:shd w:val="clear" w:color="auto" w:fill="FFFFFF"/>
          <w:lang w:val="en-GB"/>
        </w:rPr>
        <w:t xml:space="preserve"> is important and if it can be </w:t>
      </w:r>
      <w:r w:rsidR="00385119">
        <w:rPr>
          <w:rFonts w:ascii="Times New Roman" w:eastAsia="Times New Roman" w:hAnsi="Times New Roman" w:cs="Times New Roman"/>
          <w:color w:val="222222"/>
          <w:shd w:val="clear" w:color="auto" w:fill="FFFFFF"/>
          <w:lang w:val="en-GB"/>
        </w:rPr>
        <w:t>reduced if not eliminated</w:t>
      </w:r>
      <w:r w:rsidRPr="0074266B">
        <w:rPr>
          <w:rFonts w:ascii="Times New Roman" w:eastAsia="Times New Roman" w:hAnsi="Times New Roman" w:cs="Times New Roman"/>
          <w:color w:val="222222"/>
          <w:shd w:val="clear" w:color="auto" w:fill="FFFFFF"/>
          <w:lang w:val="en-GB"/>
        </w:rPr>
        <w:t xml:space="preserve">. The good news is that in </w:t>
      </w:r>
      <w:r w:rsidR="00932271">
        <w:rPr>
          <w:rFonts w:ascii="Times New Roman" w:eastAsia="Times New Roman" w:hAnsi="Times New Roman" w:cs="Times New Roman"/>
          <w:color w:val="222222"/>
          <w:shd w:val="clear" w:color="auto" w:fill="FFFFFF"/>
          <w:lang w:val="en-GB"/>
        </w:rPr>
        <w:t>Chapter</w:t>
      </w:r>
      <w:r w:rsidRPr="0074266B">
        <w:rPr>
          <w:rFonts w:ascii="Times New Roman" w:eastAsia="Times New Roman" w:hAnsi="Times New Roman" w:cs="Times New Roman"/>
          <w:color w:val="222222"/>
          <w:shd w:val="clear" w:color="auto" w:fill="FFFFFF"/>
          <w:lang w:val="en-GB"/>
        </w:rPr>
        <w:t xml:space="preserve"> 8 I detail a range of ways in which this issue can be addressed.</w:t>
      </w:r>
      <w:r w:rsidR="00385119">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On the way to reaching that conclusion some of the apparent conundrums inherent in this debate will be looked at. So I ask why US companies apparently pay most of the tax expected of them in the USA but not here. I also ask how they get away with th</w:t>
      </w:r>
      <w:r w:rsidR="00385119">
        <w:rPr>
          <w:rFonts w:ascii="Times New Roman" w:eastAsia="Times New Roman" w:hAnsi="Times New Roman" w:cs="Times New Roman"/>
          <w:color w:val="222222"/>
          <w:shd w:val="clear" w:color="auto" w:fill="FFFFFF"/>
          <w:lang w:val="en-GB"/>
        </w:rPr>
        <w:t>is</w:t>
      </w:r>
      <w:r w:rsidRPr="0074266B">
        <w:rPr>
          <w:rFonts w:ascii="Times New Roman" w:eastAsia="Times New Roman" w:hAnsi="Times New Roman" w:cs="Times New Roman"/>
          <w:color w:val="222222"/>
          <w:shd w:val="clear" w:color="auto" w:fill="FFFFFF"/>
          <w:lang w:val="en-GB"/>
        </w:rPr>
        <w:t>.</w:t>
      </w:r>
      <w:r w:rsidR="00902274">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 xml:space="preserve">Most importantly, I ask important questions </w:t>
      </w:r>
      <w:r w:rsidR="00902274">
        <w:rPr>
          <w:rFonts w:ascii="Times New Roman" w:eastAsia="Times New Roman" w:hAnsi="Times New Roman" w:cs="Times New Roman"/>
          <w:color w:val="222222"/>
          <w:shd w:val="clear" w:color="auto" w:fill="FFFFFF"/>
          <w:lang w:val="en-GB"/>
        </w:rPr>
        <w:t>which</w:t>
      </w:r>
      <w:r w:rsidRPr="0074266B">
        <w:rPr>
          <w:rFonts w:ascii="Times New Roman" w:eastAsia="Times New Roman" w:hAnsi="Times New Roman" w:cs="Times New Roman"/>
          <w:color w:val="222222"/>
          <w:shd w:val="clear" w:color="auto" w:fill="FFFFFF"/>
          <w:lang w:val="en-GB"/>
        </w:rPr>
        <w:t xml:space="preserve"> underpin the debate on this issue, </w:t>
      </w:r>
      <w:r w:rsidR="00902274">
        <w:rPr>
          <w:rFonts w:ascii="Times New Roman" w:eastAsia="Times New Roman" w:hAnsi="Times New Roman" w:cs="Times New Roman"/>
          <w:color w:val="222222"/>
          <w:shd w:val="clear" w:color="auto" w:fill="FFFFFF"/>
          <w:lang w:val="en-GB"/>
        </w:rPr>
        <w:t>including</w:t>
      </w:r>
      <w:r w:rsidRPr="0074266B">
        <w:rPr>
          <w:rFonts w:ascii="Times New Roman" w:eastAsia="Times New Roman" w:hAnsi="Times New Roman" w:cs="Times New Roman"/>
          <w:color w:val="222222"/>
          <w:shd w:val="clear" w:color="auto" w:fill="FFFFFF"/>
          <w:lang w:val="en-GB"/>
        </w:rPr>
        <w:t xml:space="preserve"> why we have </w:t>
      </w:r>
      <w:r w:rsidR="00902274">
        <w:rPr>
          <w:rFonts w:ascii="Times New Roman" w:eastAsia="Times New Roman" w:hAnsi="Times New Roman" w:cs="Times New Roman"/>
          <w:color w:val="222222"/>
          <w:shd w:val="clear" w:color="auto" w:fill="FFFFFF"/>
          <w:lang w:val="en-GB"/>
        </w:rPr>
        <w:t>C</w:t>
      </w:r>
      <w:r w:rsidRPr="0074266B">
        <w:rPr>
          <w:rFonts w:ascii="Times New Roman" w:eastAsia="Times New Roman" w:hAnsi="Times New Roman" w:cs="Times New Roman"/>
          <w:color w:val="222222"/>
          <w:shd w:val="clear" w:color="auto" w:fill="FFFFFF"/>
          <w:lang w:val="en-GB"/>
        </w:rPr>
        <w:t xml:space="preserve">orporation </w:t>
      </w:r>
      <w:r w:rsidR="00902274">
        <w:rPr>
          <w:rFonts w:ascii="Times New Roman" w:eastAsia="Times New Roman" w:hAnsi="Times New Roman" w:cs="Times New Roman"/>
          <w:color w:val="222222"/>
          <w:shd w:val="clear" w:color="auto" w:fill="FFFFFF"/>
          <w:lang w:val="en-GB"/>
        </w:rPr>
        <w:t>T</w:t>
      </w:r>
      <w:r w:rsidRPr="0074266B">
        <w:rPr>
          <w:rFonts w:ascii="Times New Roman" w:eastAsia="Times New Roman" w:hAnsi="Times New Roman" w:cs="Times New Roman"/>
          <w:color w:val="222222"/>
          <w:shd w:val="clear" w:color="auto" w:fill="FFFFFF"/>
          <w:lang w:val="en-GB"/>
        </w:rPr>
        <w:t>ax, why the role of tax havens is subversive, and what impact tax a</w:t>
      </w:r>
      <w:ins w:id="25" w:author="Richard Murphy" w:date="2013-01-28T14:57:00Z">
        <w:r w:rsidR="000B5FA2">
          <w:rPr>
            <w:rFonts w:ascii="Times New Roman" w:eastAsia="Times New Roman" w:hAnsi="Times New Roman" w:cs="Times New Roman"/>
            <w:color w:val="222222"/>
            <w:shd w:val="clear" w:color="auto" w:fill="FFFFFF"/>
            <w:lang w:val="en-GB"/>
          </w:rPr>
          <w:t>voidance</w:t>
        </w:r>
      </w:ins>
      <w:del w:id="26" w:author="Richard Murphy" w:date="2013-01-28T14:57:00Z">
        <w:r w:rsidRPr="0074266B" w:rsidDel="000B5FA2">
          <w:rPr>
            <w:rFonts w:ascii="Times New Roman" w:eastAsia="Times New Roman" w:hAnsi="Times New Roman" w:cs="Times New Roman"/>
            <w:color w:val="222222"/>
            <w:shd w:val="clear" w:color="auto" w:fill="FFFFFF"/>
            <w:lang w:val="en-GB"/>
          </w:rPr>
          <w:delText>buse</w:delText>
        </w:r>
      </w:del>
      <w:r w:rsidRPr="0074266B">
        <w:rPr>
          <w:rFonts w:ascii="Times New Roman" w:eastAsia="Times New Roman" w:hAnsi="Times New Roman" w:cs="Times New Roman"/>
          <w:color w:val="222222"/>
          <w:shd w:val="clear" w:color="auto" w:fill="FFFFFF"/>
          <w:lang w:val="en-GB"/>
        </w:rPr>
        <w:t xml:space="preserve"> </w:t>
      </w:r>
      <w:r w:rsidR="00902274">
        <w:rPr>
          <w:rFonts w:ascii="Times New Roman" w:eastAsia="Times New Roman" w:hAnsi="Times New Roman" w:cs="Times New Roman"/>
          <w:color w:val="222222"/>
          <w:shd w:val="clear" w:color="auto" w:fill="FFFFFF"/>
          <w:lang w:val="en-GB"/>
        </w:rPr>
        <w:t>by multinational corporations ha</w:t>
      </w:r>
      <w:r w:rsidRPr="0074266B">
        <w:rPr>
          <w:rFonts w:ascii="Times New Roman" w:eastAsia="Times New Roman" w:hAnsi="Times New Roman" w:cs="Times New Roman"/>
          <w:color w:val="222222"/>
          <w:shd w:val="clear" w:color="auto" w:fill="FFFFFF"/>
          <w:lang w:val="en-GB"/>
        </w:rPr>
        <w:t>s on other business</w:t>
      </w:r>
      <w:r w:rsidR="00902274">
        <w:rPr>
          <w:rFonts w:ascii="Times New Roman" w:eastAsia="Times New Roman" w:hAnsi="Times New Roman" w:cs="Times New Roman"/>
          <w:color w:val="222222"/>
          <w:shd w:val="clear" w:color="auto" w:fill="FFFFFF"/>
          <w:lang w:val="en-GB"/>
        </w:rPr>
        <w:t>es</w:t>
      </w:r>
      <w:r w:rsidRPr="0074266B">
        <w:rPr>
          <w:rFonts w:ascii="Times New Roman" w:eastAsia="Times New Roman" w:hAnsi="Times New Roman" w:cs="Times New Roman"/>
          <w:color w:val="222222"/>
          <w:shd w:val="clear" w:color="auto" w:fill="FFFFFF"/>
          <w:lang w:val="en-GB"/>
        </w:rPr>
        <w:t xml:space="preserve"> in the UK.</w:t>
      </w:r>
    </w:p>
    <w:p w14:paraId="07662E02" w14:textId="77777777" w:rsidR="00672926" w:rsidRPr="0074266B"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That’s a big agenda. Let’s </w:t>
      </w:r>
      <w:r w:rsidR="00902274">
        <w:rPr>
          <w:rFonts w:ascii="Times New Roman" w:eastAsia="Times New Roman" w:hAnsi="Times New Roman" w:cs="Times New Roman"/>
          <w:color w:val="222222"/>
          <w:shd w:val="clear" w:color="auto" w:fill="FFFFFF"/>
          <w:lang w:val="en-GB"/>
        </w:rPr>
        <w:t>start</w:t>
      </w:r>
      <w:r w:rsidR="00672926" w:rsidRPr="0074266B">
        <w:rPr>
          <w:rFonts w:ascii="Times New Roman" w:eastAsia="Times New Roman" w:hAnsi="Times New Roman" w:cs="Times New Roman"/>
          <w:color w:val="222222"/>
          <w:shd w:val="clear" w:color="auto" w:fill="FFFFFF"/>
          <w:lang w:val="en-GB"/>
        </w:rPr>
        <w:t xml:space="preserve"> by looking at the curious </w:t>
      </w:r>
      <w:r w:rsidR="00902274">
        <w:rPr>
          <w:rFonts w:ascii="Times New Roman" w:eastAsia="Times New Roman" w:hAnsi="Times New Roman" w:cs="Times New Roman"/>
          <w:color w:val="222222"/>
          <w:shd w:val="clear" w:color="auto" w:fill="FFFFFF"/>
          <w:lang w:val="en-GB"/>
        </w:rPr>
        <w:t>structure devised by the US to tax</w:t>
      </w:r>
      <w:r w:rsidR="00672926" w:rsidRPr="0074266B">
        <w:rPr>
          <w:rFonts w:ascii="Times New Roman" w:eastAsia="Times New Roman" w:hAnsi="Times New Roman" w:cs="Times New Roman"/>
          <w:color w:val="222222"/>
          <w:shd w:val="clear" w:color="auto" w:fill="FFFFFF"/>
          <w:lang w:val="en-GB"/>
        </w:rPr>
        <w:t xml:space="preserve"> companies </w:t>
      </w:r>
      <w:r w:rsidR="00902274">
        <w:rPr>
          <w:rFonts w:ascii="Times New Roman" w:eastAsia="Times New Roman" w:hAnsi="Times New Roman" w:cs="Times New Roman"/>
          <w:color w:val="222222"/>
          <w:shd w:val="clear" w:color="auto" w:fill="FFFFFF"/>
          <w:lang w:val="en-GB"/>
        </w:rPr>
        <w:t xml:space="preserve">based in that country but </w:t>
      </w:r>
      <w:r w:rsidR="00672926" w:rsidRPr="0074266B">
        <w:rPr>
          <w:rFonts w:ascii="Times New Roman" w:eastAsia="Times New Roman" w:hAnsi="Times New Roman" w:cs="Times New Roman"/>
          <w:color w:val="222222"/>
          <w:shd w:val="clear" w:color="auto" w:fill="FFFFFF"/>
          <w:lang w:val="en-GB"/>
        </w:rPr>
        <w:t xml:space="preserve">trading </w:t>
      </w:r>
      <w:r w:rsidR="00902274">
        <w:rPr>
          <w:rFonts w:ascii="Times New Roman" w:eastAsia="Times New Roman" w:hAnsi="Times New Roman" w:cs="Times New Roman"/>
          <w:color w:val="222222"/>
          <w:shd w:val="clear" w:color="auto" w:fill="FFFFFF"/>
          <w:lang w:val="en-GB"/>
        </w:rPr>
        <w:t>abroad,</w:t>
      </w:r>
      <w:r w:rsidR="00672926" w:rsidRPr="0074266B">
        <w:rPr>
          <w:rFonts w:ascii="Times New Roman" w:eastAsia="Times New Roman" w:hAnsi="Times New Roman" w:cs="Times New Roman"/>
          <w:color w:val="222222"/>
          <w:shd w:val="clear" w:color="auto" w:fill="FFFFFF"/>
          <w:lang w:val="en-GB"/>
        </w:rPr>
        <w:t xml:space="preserve"> and the impact of that </w:t>
      </w:r>
      <w:r w:rsidR="00902274">
        <w:rPr>
          <w:rFonts w:ascii="Times New Roman" w:eastAsia="Times New Roman" w:hAnsi="Times New Roman" w:cs="Times New Roman"/>
          <w:color w:val="222222"/>
          <w:shd w:val="clear" w:color="auto" w:fill="FFFFFF"/>
          <w:lang w:val="en-GB"/>
        </w:rPr>
        <w:t xml:space="preserve">system </w:t>
      </w:r>
      <w:r w:rsidR="00672926" w:rsidRPr="0074266B">
        <w:rPr>
          <w:rFonts w:ascii="Times New Roman" w:eastAsia="Times New Roman" w:hAnsi="Times New Roman" w:cs="Times New Roman"/>
          <w:color w:val="222222"/>
          <w:shd w:val="clear" w:color="auto" w:fill="FFFFFF"/>
          <w:lang w:val="en-GB"/>
        </w:rPr>
        <w:t>on the UK tax take.</w:t>
      </w:r>
    </w:p>
    <w:p w14:paraId="75FFAAEC" w14:textId="77777777" w:rsidR="00672926" w:rsidRPr="0074266B" w:rsidRDefault="00672926" w:rsidP="0074266B">
      <w:pPr>
        <w:spacing w:line="360" w:lineRule="auto"/>
        <w:rPr>
          <w:rFonts w:ascii="Times New Roman" w:eastAsia="Times New Roman" w:hAnsi="Times New Roman" w:cs="Times New Roman"/>
          <w:b/>
          <w:color w:val="222222"/>
          <w:shd w:val="clear" w:color="auto" w:fill="FFFFFF"/>
          <w:lang w:val="en-GB"/>
        </w:rPr>
      </w:pPr>
      <w:r w:rsidRPr="0074266B">
        <w:rPr>
          <w:rFonts w:ascii="Times New Roman" w:eastAsia="Times New Roman" w:hAnsi="Times New Roman" w:cs="Times New Roman"/>
          <w:b/>
          <w:color w:val="222222"/>
          <w:shd w:val="clear" w:color="auto" w:fill="FFFFFF"/>
          <w:lang w:val="en-GB"/>
        </w:rPr>
        <w:br w:type="page"/>
      </w:r>
    </w:p>
    <w:p w14:paraId="6C4D1E06" w14:textId="77777777" w:rsidR="00672926" w:rsidRPr="00E56675" w:rsidRDefault="00E56675"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lastRenderedPageBreak/>
        <w:t>&lt;</w:t>
      </w:r>
      <w:proofErr w:type="gramStart"/>
      <w:r>
        <w:rPr>
          <w:rFonts w:ascii="Times New Roman" w:eastAsia="Times New Roman" w:hAnsi="Times New Roman" w:cs="Times New Roman"/>
          <w:color w:val="222222"/>
          <w:shd w:val="clear" w:color="auto" w:fill="FFFFFF"/>
          <w:lang w:val="en-GB"/>
        </w:rPr>
        <w:t>chapter</w:t>
      </w:r>
      <w:proofErr w:type="gramEnd"/>
      <w:r>
        <w:rPr>
          <w:rFonts w:ascii="Times New Roman" w:eastAsia="Times New Roman" w:hAnsi="Times New Roman" w:cs="Times New Roman"/>
          <w:color w:val="222222"/>
          <w:shd w:val="clear" w:color="auto" w:fill="FFFFFF"/>
          <w:lang w:val="en-GB"/>
        </w:rPr>
        <w:t xml:space="preserve"> head&gt;Chapter 3</w:t>
      </w:r>
      <w:r>
        <w:rPr>
          <w:rFonts w:ascii="Times New Roman" w:eastAsia="Times New Roman" w:hAnsi="Times New Roman" w:cs="Times New Roman"/>
          <w:color w:val="222222"/>
          <w:shd w:val="clear" w:color="auto" w:fill="FFFFFF"/>
          <w:lang w:val="en-GB"/>
        </w:rPr>
        <w:tab/>
      </w:r>
      <w:r w:rsidR="00672926" w:rsidRPr="00E56675">
        <w:rPr>
          <w:rFonts w:ascii="Times New Roman" w:eastAsia="Times New Roman" w:hAnsi="Times New Roman" w:cs="Times New Roman"/>
          <w:color w:val="222222"/>
          <w:shd w:val="clear" w:color="auto" w:fill="FFFFFF"/>
          <w:lang w:val="en-GB"/>
        </w:rPr>
        <w:t>Why US companies love the rest of the world – and its tax laws</w:t>
      </w:r>
    </w:p>
    <w:p w14:paraId="6585BF31" w14:textId="77777777" w:rsidR="00672926" w:rsidRPr="00E56675" w:rsidRDefault="00672926" w:rsidP="0074266B">
      <w:pPr>
        <w:spacing w:line="360" w:lineRule="auto"/>
        <w:rPr>
          <w:rFonts w:ascii="Times New Roman" w:eastAsia="Times New Roman" w:hAnsi="Times New Roman" w:cs="Times New Roman"/>
          <w:color w:val="222222"/>
          <w:shd w:val="clear" w:color="auto" w:fill="FFFFFF"/>
          <w:lang w:val="en-GB"/>
        </w:rPr>
      </w:pPr>
    </w:p>
    <w:p w14:paraId="5704B41C" w14:textId="6E085D9F" w:rsidR="00932271"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 xml:space="preserve">Let me make a really important observation at the outset of this chapter. The problem we are looking at is not just one found in the UK subsidiaries of US companies. </w:t>
      </w:r>
      <w:del w:id="27" w:author="Richard Murphy" w:date="2013-01-28T09:35:00Z">
        <w:r w:rsidRPr="00052DF9" w:rsidDel="004E6AD3">
          <w:rPr>
            <w:rFonts w:ascii="Times New Roman" w:eastAsia="Times New Roman" w:hAnsi="Times New Roman" w:cs="Times New Roman"/>
            <w:color w:val="222222"/>
            <w:highlight w:val="yellow"/>
            <w:shd w:val="clear" w:color="auto" w:fill="FFFFFF"/>
            <w:lang w:val="en-GB"/>
          </w:rPr>
          <w:delText>That’s simply not true.</w:delText>
        </w:r>
        <w:r w:rsidRPr="0074266B" w:rsidDel="004E6AD3">
          <w:rPr>
            <w:rFonts w:ascii="Times New Roman" w:eastAsia="Times New Roman" w:hAnsi="Times New Roman" w:cs="Times New Roman"/>
            <w:color w:val="222222"/>
            <w:shd w:val="clear" w:color="auto" w:fill="FFFFFF"/>
            <w:lang w:val="en-GB"/>
          </w:rPr>
          <w:delText xml:space="preserve"> </w:delText>
        </w:r>
      </w:del>
      <w:r w:rsidRPr="0074266B">
        <w:rPr>
          <w:rFonts w:ascii="Times New Roman" w:eastAsia="Times New Roman" w:hAnsi="Times New Roman" w:cs="Times New Roman"/>
          <w:color w:val="222222"/>
          <w:shd w:val="clear" w:color="auto" w:fill="FFFFFF"/>
          <w:lang w:val="en-GB"/>
        </w:rPr>
        <w:t>What is true is that</w:t>
      </w:r>
      <w:ins w:id="28" w:author="Richard  Murphy" w:date="2013-01-24T10:16:00Z">
        <w:r w:rsidR="004C4998">
          <w:rPr>
            <w:rFonts w:ascii="Times New Roman" w:eastAsia="Times New Roman" w:hAnsi="Times New Roman" w:cs="Times New Roman"/>
            <w:color w:val="222222"/>
            <w:shd w:val="clear" w:color="auto" w:fill="FFFFFF"/>
            <w:lang w:val="en-GB"/>
          </w:rPr>
          <w:t xml:space="preserve"> this problem is</w:t>
        </w:r>
      </w:ins>
      <w:del w:id="29" w:author="Richard  Murphy" w:date="2013-01-24T10:16:00Z">
        <w:r w:rsidRPr="0074266B" w:rsidDel="004C4998">
          <w:rPr>
            <w:rFonts w:ascii="Times New Roman" w:eastAsia="Times New Roman" w:hAnsi="Times New Roman" w:cs="Times New Roman"/>
            <w:color w:val="222222"/>
            <w:shd w:val="clear" w:color="auto" w:fill="FFFFFF"/>
            <w:lang w:val="en-GB"/>
          </w:rPr>
          <w:delText xml:space="preserve"> i</w:delText>
        </w:r>
      </w:del>
      <w:del w:id="30" w:author="Richard  Murphy" w:date="2013-01-24T10:15:00Z">
        <w:r w:rsidRPr="0074266B" w:rsidDel="004C4998">
          <w:rPr>
            <w:rFonts w:ascii="Times New Roman" w:eastAsia="Times New Roman" w:hAnsi="Times New Roman" w:cs="Times New Roman"/>
            <w:color w:val="222222"/>
            <w:shd w:val="clear" w:color="auto" w:fill="FFFFFF"/>
            <w:lang w:val="en-GB"/>
          </w:rPr>
          <w:delText>t’s</w:delText>
        </w:r>
      </w:del>
      <w:r w:rsidRPr="0074266B">
        <w:rPr>
          <w:rFonts w:ascii="Times New Roman" w:eastAsia="Times New Roman" w:hAnsi="Times New Roman" w:cs="Times New Roman"/>
          <w:color w:val="222222"/>
          <w:shd w:val="clear" w:color="auto" w:fill="FFFFFF"/>
          <w:lang w:val="en-GB"/>
        </w:rPr>
        <w:t xml:space="preserve"> </w:t>
      </w:r>
      <w:r w:rsidR="00902274">
        <w:rPr>
          <w:rFonts w:ascii="Times New Roman" w:eastAsia="Times New Roman" w:hAnsi="Times New Roman" w:cs="Times New Roman"/>
          <w:color w:val="222222"/>
          <w:shd w:val="clear" w:color="auto" w:fill="FFFFFF"/>
          <w:lang w:val="en-GB"/>
        </w:rPr>
        <w:t>ver</w:t>
      </w:r>
      <w:r w:rsidR="00902274" w:rsidRPr="0074266B">
        <w:rPr>
          <w:rFonts w:ascii="Times New Roman" w:eastAsia="Times New Roman" w:hAnsi="Times New Roman" w:cs="Times New Roman"/>
          <w:color w:val="222222"/>
          <w:shd w:val="clear" w:color="auto" w:fill="FFFFFF"/>
          <w:lang w:val="en-GB"/>
        </w:rPr>
        <w:t xml:space="preserve">y </w:t>
      </w:r>
      <w:ins w:id="31" w:author="Richard  Murphy" w:date="2013-01-24T10:16:00Z">
        <w:r w:rsidR="004C4998">
          <w:rPr>
            <w:rFonts w:ascii="Times New Roman" w:eastAsia="Times New Roman" w:hAnsi="Times New Roman" w:cs="Times New Roman"/>
            <w:color w:val="222222"/>
            <w:shd w:val="clear" w:color="auto" w:fill="FFFFFF"/>
            <w:lang w:val="en-GB"/>
          </w:rPr>
          <w:t xml:space="preserve">much easier </w:t>
        </w:r>
      </w:ins>
      <w:del w:id="32" w:author="Richard  Murphy" w:date="2013-01-24T10:16:00Z">
        <w:r w:rsidRPr="0074266B" w:rsidDel="004C4998">
          <w:rPr>
            <w:rFonts w:ascii="Times New Roman" w:eastAsia="Times New Roman" w:hAnsi="Times New Roman" w:cs="Times New Roman"/>
            <w:color w:val="222222"/>
            <w:shd w:val="clear" w:color="auto" w:fill="FFFFFF"/>
            <w:lang w:val="en-GB"/>
          </w:rPr>
          <w:delText xml:space="preserve">easy </w:delText>
        </w:r>
      </w:del>
      <w:r w:rsidRPr="0074266B">
        <w:rPr>
          <w:rFonts w:ascii="Times New Roman" w:eastAsia="Times New Roman" w:hAnsi="Times New Roman" w:cs="Times New Roman"/>
          <w:color w:val="222222"/>
          <w:shd w:val="clear" w:color="auto" w:fill="FFFFFF"/>
          <w:lang w:val="en-GB"/>
        </w:rPr>
        <w:t xml:space="preserve">to identify in the UK subsidiaries of US </w:t>
      </w:r>
      <w:r w:rsidR="00757B59" w:rsidRPr="0074266B">
        <w:rPr>
          <w:rFonts w:ascii="Times New Roman" w:eastAsia="Times New Roman" w:hAnsi="Times New Roman" w:cs="Times New Roman"/>
          <w:color w:val="222222"/>
          <w:shd w:val="clear" w:color="auto" w:fill="FFFFFF"/>
          <w:lang w:val="en-GB"/>
        </w:rPr>
        <w:t>co</w:t>
      </w:r>
      <w:r w:rsidR="00757B59">
        <w:rPr>
          <w:rFonts w:ascii="Times New Roman" w:eastAsia="Times New Roman" w:hAnsi="Times New Roman" w:cs="Times New Roman"/>
          <w:color w:val="222222"/>
          <w:shd w:val="clear" w:color="auto" w:fill="FFFFFF"/>
          <w:lang w:val="en-GB"/>
        </w:rPr>
        <w:t>rporation</w:t>
      </w:r>
      <w:r w:rsidR="00757B59" w:rsidRPr="0074266B">
        <w:rPr>
          <w:rFonts w:ascii="Times New Roman" w:eastAsia="Times New Roman" w:hAnsi="Times New Roman" w:cs="Times New Roman"/>
          <w:color w:val="222222"/>
          <w:shd w:val="clear" w:color="auto" w:fill="FFFFFF"/>
          <w:lang w:val="en-GB"/>
        </w:rPr>
        <w:t xml:space="preserve">s </w:t>
      </w:r>
      <w:ins w:id="33" w:author="Richard  Murphy" w:date="2013-01-24T10:16:00Z">
        <w:r w:rsidR="004C4998">
          <w:rPr>
            <w:rFonts w:ascii="Times New Roman" w:eastAsia="Times New Roman" w:hAnsi="Times New Roman" w:cs="Times New Roman"/>
            <w:color w:val="222222"/>
            <w:shd w:val="clear" w:color="auto" w:fill="FFFFFF"/>
            <w:lang w:val="en-GB"/>
          </w:rPr>
          <w:t xml:space="preserve">than it is </w:t>
        </w:r>
      </w:ins>
      <w:ins w:id="34" w:author="Hugh Davis" w:date="2013-01-17T15:57:00Z">
        <w:del w:id="35" w:author="Richard  Murphy" w:date="2013-01-24T10:16:00Z">
          <w:r w:rsidR="00757B59" w:rsidDel="004C4998">
            <w:rPr>
              <w:rFonts w:ascii="Times New Roman" w:eastAsia="Times New Roman" w:hAnsi="Times New Roman" w:cs="Times New Roman"/>
              <w:color w:val="222222"/>
              <w:shd w:val="clear" w:color="auto" w:fill="FFFFFF"/>
              <w:lang w:val="en-GB"/>
            </w:rPr>
            <w:delText>but</w:delText>
          </w:r>
          <w:r w:rsidR="00757B59" w:rsidRPr="0074266B" w:rsidDel="004C4998">
            <w:rPr>
              <w:rFonts w:ascii="Times New Roman" w:eastAsia="Times New Roman" w:hAnsi="Times New Roman" w:cs="Times New Roman"/>
              <w:color w:val="222222"/>
              <w:shd w:val="clear" w:color="auto" w:fill="FFFFFF"/>
              <w:lang w:val="en-GB"/>
            </w:rPr>
            <w:delText xml:space="preserve"> </w:delText>
          </w:r>
        </w:del>
      </w:ins>
      <w:del w:id="36" w:author="Richard  Murphy" w:date="2013-01-24T10:16:00Z">
        <w:r w:rsidRPr="0074266B" w:rsidDel="004C4998">
          <w:rPr>
            <w:rFonts w:ascii="Times New Roman" w:eastAsia="Times New Roman" w:hAnsi="Times New Roman" w:cs="Times New Roman"/>
            <w:color w:val="222222"/>
            <w:shd w:val="clear" w:color="auto" w:fill="FFFFFF"/>
            <w:lang w:val="en-GB"/>
          </w:rPr>
          <w:delText xml:space="preserve">much harder </w:delText>
        </w:r>
      </w:del>
      <w:r w:rsidRPr="0074266B">
        <w:rPr>
          <w:rFonts w:ascii="Times New Roman" w:eastAsia="Times New Roman" w:hAnsi="Times New Roman" w:cs="Times New Roman"/>
          <w:color w:val="222222"/>
          <w:shd w:val="clear" w:color="auto" w:fill="FFFFFF"/>
          <w:lang w:val="en-GB"/>
        </w:rPr>
        <w:t>in both UK</w:t>
      </w:r>
      <w:ins w:id="37" w:author="Hugh Davis" w:date="2013-01-17T15:56:00Z">
        <w:r w:rsidR="00902274">
          <w:rPr>
            <w:rFonts w:ascii="Times New Roman" w:eastAsia="Times New Roman" w:hAnsi="Times New Roman" w:cs="Times New Roman"/>
            <w:color w:val="222222"/>
            <w:shd w:val="clear" w:color="auto" w:fill="FFFFFF"/>
            <w:lang w:val="en-GB"/>
          </w:rPr>
          <w:t>-</w:t>
        </w:r>
      </w:ins>
      <w:r w:rsidRPr="0074266B">
        <w:rPr>
          <w:rFonts w:ascii="Times New Roman" w:eastAsia="Times New Roman" w:hAnsi="Times New Roman" w:cs="Times New Roman"/>
          <w:color w:val="222222"/>
          <w:shd w:val="clear" w:color="auto" w:fill="FFFFFF"/>
          <w:lang w:val="en-GB"/>
        </w:rPr>
        <w:t xml:space="preserve">based </w:t>
      </w:r>
      <w:r w:rsidR="00757B59" w:rsidRPr="0074266B">
        <w:rPr>
          <w:rFonts w:ascii="Times New Roman" w:eastAsia="Times New Roman" w:hAnsi="Times New Roman" w:cs="Times New Roman"/>
          <w:color w:val="222222"/>
          <w:shd w:val="clear" w:color="auto" w:fill="FFFFFF"/>
          <w:lang w:val="en-GB"/>
        </w:rPr>
        <w:t>co</w:t>
      </w:r>
      <w:r w:rsidR="00757B59">
        <w:rPr>
          <w:rFonts w:ascii="Times New Roman" w:eastAsia="Times New Roman" w:hAnsi="Times New Roman" w:cs="Times New Roman"/>
          <w:color w:val="222222"/>
          <w:shd w:val="clear" w:color="auto" w:fill="FFFFFF"/>
          <w:lang w:val="en-GB"/>
        </w:rPr>
        <w:t>ncern</w:t>
      </w:r>
      <w:r w:rsidR="00757B59" w:rsidRPr="0074266B">
        <w:rPr>
          <w:rFonts w:ascii="Times New Roman" w:eastAsia="Times New Roman" w:hAnsi="Times New Roman" w:cs="Times New Roman"/>
          <w:color w:val="222222"/>
          <w:shd w:val="clear" w:color="auto" w:fill="FFFFFF"/>
          <w:lang w:val="en-GB"/>
        </w:rPr>
        <w:t xml:space="preserve">s </w:t>
      </w:r>
      <w:r w:rsidRPr="0074266B">
        <w:rPr>
          <w:rFonts w:ascii="Times New Roman" w:eastAsia="Times New Roman" w:hAnsi="Times New Roman" w:cs="Times New Roman"/>
          <w:color w:val="222222"/>
          <w:shd w:val="clear" w:color="auto" w:fill="FFFFFF"/>
          <w:lang w:val="en-GB"/>
        </w:rPr>
        <w:t xml:space="preserve">and in the subsidiaries of companies based in other states. I’m </w:t>
      </w:r>
      <w:r w:rsidR="00757B59">
        <w:rPr>
          <w:rFonts w:ascii="Times New Roman" w:eastAsia="Times New Roman" w:hAnsi="Times New Roman" w:cs="Times New Roman"/>
          <w:color w:val="222222"/>
          <w:shd w:val="clear" w:color="auto" w:fill="FFFFFF"/>
          <w:lang w:val="en-GB"/>
        </w:rPr>
        <w:t>absolutely not indulging in</w:t>
      </w:r>
      <w:r w:rsidRPr="0074266B">
        <w:rPr>
          <w:rFonts w:ascii="Times New Roman" w:eastAsia="Times New Roman" w:hAnsi="Times New Roman" w:cs="Times New Roman"/>
          <w:color w:val="222222"/>
          <w:shd w:val="clear" w:color="auto" w:fill="FFFFFF"/>
          <w:lang w:val="en-GB"/>
        </w:rPr>
        <w:t xml:space="preserve"> xenophobi</w:t>
      </w:r>
      <w:r w:rsidR="00757B59">
        <w:rPr>
          <w:rFonts w:ascii="Times New Roman" w:eastAsia="Times New Roman" w:hAnsi="Times New Roman" w:cs="Times New Roman"/>
          <w:color w:val="222222"/>
          <w:shd w:val="clear" w:color="auto" w:fill="FFFFFF"/>
          <w:lang w:val="en-GB"/>
        </w:rPr>
        <w:t>a</w:t>
      </w:r>
      <w:r w:rsidRPr="0074266B">
        <w:rPr>
          <w:rFonts w:ascii="Times New Roman" w:eastAsia="Times New Roman" w:hAnsi="Times New Roman" w:cs="Times New Roman"/>
          <w:color w:val="222222"/>
          <w:shd w:val="clear" w:color="auto" w:fill="FFFFFF"/>
          <w:lang w:val="en-GB"/>
        </w:rPr>
        <w:t xml:space="preserve"> about US </w:t>
      </w:r>
      <w:r w:rsidR="00757B59">
        <w:rPr>
          <w:rFonts w:ascii="Times New Roman" w:eastAsia="Times New Roman" w:hAnsi="Times New Roman" w:cs="Times New Roman"/>
          <w:color w:val="222222"/>
          <w:shd w:val="clear" w:color="auto" w:fill="FFFFFF"/>
          <w:lang w:val="en-GB"/>
        </w:rPr>
        <w:t>businesses</w:t>
      </w:r>
      <w:r w:rsidRPr="0074266B">
        <w:rPr>
          <w:rFonts w:ascii="Times New Roman" w:eastAsia="Times New Roman" w:hAnsi="Times New Roman" w:cs="Times New Roman"/>
          <w:color w:val="222222"/>
          <w:shd w:val="clear" w:color="auto" w:fill="FFFFFF"/>
          <w:lang w:val="en-GB"/>
        </w:rPr>
        <w:t>.</w:t>
      </w:r>
    </w:p>
    <w:p w14:paraId="6A7E72EE" w14:textId="77777777"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All that said</w:t>
      </w:r>
      <w:proofErr w:type="gramStart"/>
      <w:r w:rsidR="00672926" w:rsidRPr="0074266B">
        <w:rPr>
          <w:rFonts w:ascii="Times New Roman" w:eastAsia="Times New Roman" w:hAnsi="Times New Roman" w:cs="Times New Roman"/>
          <w:color w:val="222222"/>
          <w:shd w:val="clear" w:color="auto" w:fill="FFFFFF"/>
          <w:lang w:val="en-GB"/>
        </w:rPr>
        <w:t>,</w:t>
      </w:r>
      <w:proofErr w:type="gramEnd"/>
      <w:r w:rsidR="00672926" w:rsidRPr="0074266B">
        <w:rPr>
          <w:rFonts w:ascii="Times New Roman" w:eastAsia="Times New Roman" w:hAnsi="Times New Roman" w:cs="Times New Roman"/>
          <w:color w:val="222222"/>
          <w:shd w:val="clear" w:color="auto" w:fill="FFFFFF"/>
          <w:lang w:val="en-GB"/>
        </w:rPr>
        <w:t xml:space="preserve"> the USA has created an extraordinarily dysfunctional tax system for its multinational corporations. It may not have intended to provide the most perfect opportunity for multinational tax avoidance, but </w:t>
      </w:r>
      <w:r w:rsidR="00757B59">
        <w:rPr>
          <w:rFonts w:ascii="Times New Roman" w:eastAsia="Times New Roman" w:hAnsi="Times New Roman" w:cs="Times New Roman"/>
          <w:color w:val="222222"/>
          <w:shd w:val="clear" w:color="auto" w:fill="FFFFFF"/>
          <w:lang w:val="en-GB"/>
        </w:rPr>
        <w:t xml:space="preserve">it has </w:t>
      </w:r>
      <w:r w:rsidR="00672926" w:rsidRPr="0074266B">
        <w:rPr>
          <w:rFonts w:ascii="Times New Roman" w:eastAsia="Times New Roman" w:hAnsi="Times New Roman" w:cs="Times New Roman"/>
          <w:color w:val="222222"/>
          <w:shd w:val="clear" w:color="auto" w:fill="FFFFFF"/>
          <w:lang w:val="en-GB"/>
        </w:rPr>
        <w:t>nonetheless</w:t>
      </w:r>
      <w:r w:rsidR="00757B59">
        <w:rPr>
          <w:rFonts w:ascii="Times New Roman" w:eastAsia="Times New Roman" w:hAnsi="Times New Roman" w:cs="Times New Roman"/>
          <w:color w:val="222222"/>
          <w:shd w:val="clear" w:color="auto" w:fill="FFFFFF"/>
          <w:lang w:val="en-GB"/>
        </w:rPr>
        <w:t xml:space="preserve"> done so</w:t>
      </w:r>
      <w:r w:rsidR="00CE414F" w:rsidRPr="00CE414F">
        <w:rPr>
          <w:rFonts w:ascii="Times New Roman" w:eastAsia="Times New Roman" w:hAnsi="Times New Roman" w:cs="Times New Roman"/>
          <w:color w:val="222222"/>
          <w:shd w:val="clear" w:color="auto" w:fill="FFFFFF"/>
          <w:lang w:val="en-GB"/>
        </w:rPr>
        <w:t xml:space="preserve"> </w:t>
      </w:r>
      <w:r w:rsidR="00CE414F">
        <w:rPr>
          <w:rFonts w:ascii="Times New Roman" w:eastAsia="Times New Roman" w:hAnsi="Times New Roman" w:cs="Times New Roman"/>
          <w:color w:val="222222"/>
          <w:shd w:val="clear" w:color="auto" w:fill="FFFFFF"/>
          <w:lang w:val="en-GB"/>
        </w:rPr>
        <w:t xml:space="preserve">with its </w:t>
      </w:r>
      <w:r w:rsidR="00CE414F" w:rsidRPr="0074266B">
        <w:rPr>
          <w:rFonts w:ascii="Times New Roman" w:eastAsia="Times New Roman" w:hAnsi="Times New Roman" w:cs="Times New Roman"/>
          <w:color w:val="222222"/>
          <w:shd w:val="clear" w:color="auto" w:fill="FFFFFF"/>
          <w:lang w:val="en-GB"/>
        </w:rPr>
        <w:t>corporate tax law</w:t>
      </w:r>
      <w:r w:rsidR="00CE414F">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Indeed, it could fairly be said that never in the field of taxation has so much incentive been given to anyone to use a tax haven. The fact that no one else has a system quite like it just exacerbates the problem.</w:t>
      </w:r>
    </w:p>
    <w:p w14:paraId="100C0FB9" w14:textId="77777777"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To explain this it’s important to note that from the US tax perspective the world is split into two bits. There’s the USA. The</w:t>
      </w:r>
      <w:r w:rsidR="00CE414F">
        <w:rPr>
          <w:rFonts w:ascii="Times New Roman" w:eastAsia="Times New Roman" w:hAnsi="Times New Roman" w:cs="Times New Roman"/>
          <w:color w:val="222222"/>
          <w:shd w:val="clear" w:color="auto" w:fill="FFFFFF"/>
          <w:lang w:val="en-GB"/>
        </w:rPr>
        <w:t xml:space="preserve"> Americans</w:t>
      </w:r>
      <w:r w:rsidR="00672926" w:rsidRPr="0074266B">
        <w:rPr>
          <w:rFonts w:ascii="Times New Roman" w:eastAsia="Times New Roman" w:hAnsi="Times New Roman" w:cs="Times New Roman"/>
          <w:color w:val="222222"/>
          <w:shd w:val="clear" w:color="auto" w:fill="FFFFFF"/>
          <w:lang w:val="en-GB"/>
        </w:rPr>
        <w:t xml:space="preserve"> really care about that. And then there’s the rest of the world, about which, to be candid, it appears they care much less. Let me explain.</w:t>
      </w:r>
    </w:p>
    <w:p w14:paraId="2940FB91" w14:textId="625DEA11"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The US corporate tax system, unsurprisingly, charges a US company tax on all the profit it earns in the USA. The system is, however, riddled with loopholes, many of which have been deliberately created, with the result that</w:t>
      </w:r>
      <w:r w:rsidR="00CE414F">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as Citizens for Tax Justice has found</w:t>
      </w:r>
      <w:proofErr w:type="gramStart"/>
      <w:r w:rsidR="00CE414F">
        <w:rPr>
          <w:rFonts w:ascii="Times New Roman" w:eastAsia="Times New Roman" w:hAnsi="Times New Roman" w:cs="Times New Roman"/>
          <w:color w:val="222222"/>
          <w:shd w:val="clear" w:color="auto" w:fill="FFFFFF"/>
          <w:lang w:val="en-GB"/>
        </w:rPr>
        <w:t xml:space="preserve">,  </w:t>
      </w:r>
      <w:r w:rsidR="00CE414F" w:rsidRPr="00CE414F">
        <w:rPr>
          <w:rFonts w:ascii="Times New Roman" w:eastAsia="Times New Roman" w:hAnsi="Times New Roman" w:cs="Times New Roman"/>
          <w:color w:val="222222"/>
          <w:shd w:val="clear" w:color="auto" w:fill="FFFFFF"/>
          <w:lang w:val="en-GB"/>
        </w:rPr>
        <w:t>the</w:t>
      </w:r>
      <w:proofErr w:type="gramEnd"/>
      <w:r w:rsidR="00CE414F" w:rsidRPr="00CE414F">
        <w:rPr>
          <w:rFonts w:ascii="Times New Roman" w:eastAsia="Times New Roman" w:hAnsi="Times New Roman" w:cs="Times New Roman"/>
          <w:color w:val="222222"/>
          <w:shd w:val="clear" w:color="auto" w:fill="FFFFFF"/>
          <w:lang w:val="en-GB"/>
        </w:rPr>
        <w:t xml:space="preserve"> average effective US corporation tax rate is currently 18.5 per cent</w:t>
      </w:r>
      <w:r w:rsidR="00CE414F">
        <w:rPr>
          <w:rFonts w:ascii="Times New Roman" w:eastAsia="Times New Roman" w:hAnsi="Times New Roman" w:cs="Times New Roman"/>
          <w:color w:val="222222"/>
          <w:shd w:val="clear" w:color="auto" w:fill="FFFFFF"/>
          <w:lang w:val="en-GB"/>
        </w:rPr>
        <w:t xml:space="preserve"> .</w:t>
      </w:r>
      <w:r w:rsidR="00672926" w:rsidRPr="0074266B">
        <w:rPr>
          <w:rStyle w:val="EndnoteReference"/>
          <w:rFonts w:ascii="Times New Roman" w:eastAsia="Times New Roman" w:hAnsi="Times New Roman" w:cs="Times New Roman"/>
          <w:color w:val="222222"/>
          <w:shd w:val="clear" w:color="auto" w:fill="FFFFFF"/>
          <w:lang w:val="en-GB"/>
        </w:rPr>
        <w:endnoteReference w:id="14"/>
      </w:r>
      <w:r w:rsidR="00672926" w:rsidRPr="0074266B">
        <w:rPr>
          <w:rFonts w:ascii="Times New Roman" w:eastAsia="Times New Roman" w:hAnsi="Times New Roman" w:cs="Times New Roman"/>
          <w:color w:val="222222"/>
          <w:shd w:val="clear" w:color="auto" w:fill="FFFFFF"/>
          <w:lang w:val="en-GB"/>
        </w:rPr>
        <w:t xml:space="preserve"> That is much less than the headline rate of 35</w:t>
      </w:r>
      <w:r>
        <w:rPr>
          <w:rFonts w:ascii="Times New Roman" w:eastAsia="Times New Roman" w:hAnsi="Times New Roman" w:cs="Times New Roman"/>
          <w:color w:val="222222"/>
          <w:shd w:val="clear" w:color="auto" w:fill="FFFFFF"/>
          <w:lang w:val="en-GB"/>
        </w:rPr>
        <w:t xml:space="preserve"> per cent</w:t>
      </w:r>
      <w:r w:rsidR="00CE414F">
        <w:rPr>
          <w:rFonts w:ascii="Times New Roman" w:eastAsia="Times New Roman" w:hAnsi="Times New Roman" w:cs="Times New Roman"/>
          <w:color w:val="222222"/>
          <w:shd w:val="clear" w:color="auto" w:fill="FFFFFF"/>
          <w:lang w:val="en-GB"/>
        </w:rPr>
        <w:t>. However,</w:t>
      </w:r>
      <w:r w:rsidR="00672926" w:rsidRPr="0074266B">
        <w:rPr>
          <w:rFonts w:ascii="Times New Roman" w:eastAsia="Times New Roman" w:hAnsi="Times New Roman" w:cs="Times New Roman"/>
          <w:color w:val="222222"/>
          <w:shd w:val="clear" w:color="auto" w:fill="FFFFFF"/>
          <w:lang w:val="en-GB"/>
        </w:rPr>
        <w:t xml:space="preserve"> nothing compares with the biggest loophole of all</w:t>
      </w:r>
      <w:r w:rsidR="00CE414F">
        <w:rPr>
          <w:rFonts w:ascii="Times New Roman" w:eastAsia="Times New Roman" w:hAnsi="Times New Roman" w:cs="Times New Roman"/>
          <w:color w:val="222222"/>
          <w:shd w:val="clear" w:color="auto" w:fill="FFFFFF"/>
          <w:lang w:val="en-GB"/>
        </w:rPr>
        <w:t>, which stipulates that</w:t>
      </w:r>
      <w:del w:id="38" w:author="Hugh Davis" w:date="2013-01-17T16:14:00Z">
        <w:r w:rsidR="00672926" w:rsidRPr="0074266B" w:rsidDel="00CE414F">
          <w:rPr>
            <w:rFonts w:ascii="Times New Roman" w:eastAsia="Times New Roman" w:hAnsi="Times New Roman" w:cs="Times New Roman"/>
            <w:color w:val="222222"/>
            <w:shd w:val="clear" w:color="auto" w:fill="FFFFFF"/>
            <w:lang w:val="en-GB"/>
          </w:rPr>
          <w:delText>. That is the one that say</w:delText>
        </w:r>
      </w:del>
      <w:del w:id="39" w:author="Hugh Davis" w:date="2013-01-17T16:13:00Z">
        <w:r w:rsidR="00672926" w:rsidRPr="0074266B" w:rsidDel="00CE414F">
          <w:rPr>
            <w:rFonts w:ascii="Times New Roman" w:eastAsia="Times New Roman" w:hAnsi="Times New Roman" w:cs="Times New Roman"/>
            <w:color w:val="222222"/>
            <w:shd w:val="clear" w:color="auto" w:fill="FFFFFF"/>
            <w:lang w:val="en-GB"/>
          </w:rPr>
          <w:delText>s</w:delText>
        </w:r>
      </w:del>
      <w:r w:rsidR="00672926" w:rsidRPr="0074266B">
        <w:rPr>
          <w:rFonts w:ascii="Times New Roman" w:eastAsia="Times New Roman" w:hAnsi="Times New Roman" w:cs="Times New Roman"/>
          <w:color w:val="222222"/>
          <w:shd w:val="clear" w:color="auto" w:fill="FFFFFF"/>
          <w:lang w:val="en-GB"/>
        </w:rPr>
        <w:t xml:space="preserve"> </w:t>
      </w:r>
      <w:r w:rsidR="00672926" w:rsidRPr="00052DF9">
        <w:rPr>
          <w:rFonts w:ascii="Times New Roman" w:eastAsia="Times New Roman" w:hAnsi="Times New Roman" w:cs="Times New Roman"/>
          <w:color w:val="222222"/>
          <w:highlight w:val="yellow"/>
          <w:shd w:val="clear" w:color="auto" w:fill="FFFFFF"/>
          <w:lang w:val="en-GB"/>
        </w:rPr>
        <w:t xml:space="preserve">the </w:t>
      </w:r>
      <w:ins w:id="40" w:author="Richard Murphy" w:date="2013-01-28T09:35:00Z">
        <w:r w:rsidR="004E6AD3">
          <w:rPr>
            <w:rFonts w:ascii="Times New Roman" w:eastAsia="Times New Roman" w:hAnsi="Times New Roman" w:cs="Times New Roman"/>
            <w:color w:val="222222"/>
            <w:highlight w:val="yellow"/>
            <w:shd w:val="clear" w:color="auto" w:fill="FFFFFF"/>
            <w:lang w:val="en-GB"/>
          </w:rPr>
          <w:t>profit</w:t>
        </w:r>
      </w:ins>
      <w:del w:id="41" w:author="Richard Murphy" w:date="2013-01-28T09:35:00Z">
        <w:r w:rsidR="00672926" w:rsidRPr="00052DF9" w:rsidDel="004E6AD3">
          <w:rPr>
            <w:rFonts w:ascii="Times New Roman" w:eastAsia="Times New Roman" w:hAnsi="Times New Roman" w:cs="Times New Roman"/>
            <w:color w:val="222222"/>
            <w:highlight w:val="yellow"/>
            <w:shd w:val="clear" w:color="auto" w:fill="FFFFFF"/>
            <w:lang w:val="en-GB"/>
          </w:rPr>
          <w:delText>income</w:delText>
        </w:r>
      </w:del>
      <w:r w:rsidR="00672926" w:rsidRPr="00052DF9">
        <w:rPr>
          <w:rFonts w:ascii="Times New Roman" w:eastAsia="Times New Roman" w:hAnsi="Times New Roman" w:cs="Times New Roman"/>
          <w:color w:val="222222"/>
          <w:highlight w:val="yellow"/>
          <w:shd w:val="clear" w:color="auto" w:fill="FFFFFF"/>
          <w:lang w:val="en-GB"/>
        </w:rPr>
        <w:t xml:space="preserve"> made by an overseas subsidiary</w:t>
      </w:r>
      <w:r w:rsidR="00672926" w:rsidRPr="0074266B">
        <w:rPr>
          <w:rFonts w:ascii="Times New Roman" w:eastAsia="Times New Roman" w:hAnsi="Times New Roman" w:cs="Times New Roman"/>
          <w:color w:val="222222"/>
          <w:shd w:val="clear" w:color="auto" w:fill="FFFFFF"/>
          <w:lang w:val="en-GB"/>
        </w:rPr>
        <w:t xml:space="preserve"> of a US corporation is not taxed</w:t>
      </w:r>
      <w:ins w:id="42" w:author="Richard  Murphy" w:date="2013-01-24T10:19:00Z">
        <w:r w:rsidR="00EB156D">
          <w:rPr>
            <w:rFonts w:ascii="Times New Roman" w:eastAsia="Times New Roman" w:hAnsi="Times New Roman" w:cs="Times New Roman"/>
            <w:color w:val="222222"/>
            <w:shd w:val="clear" w:color="auto" w:fill="FFFFFF"/>
            <w:lang w:val="en-GB"/>
          </w:rPr>
          <w:t xml:space="preserve"> in the USA</w:t>
        </w:r>
      </w:ins>
      <w:r w:rsidR="00672926" w:rsidRPr="0074266B">
        <w:rPr>
          <w:rFonts w:ascii="Times New Roman" w:eastAsia="Times New Roman" w:hAnsi="Times New Roman" w:cs="Times New Roman"/>
          <w:color w:val="222222"/>
          <w:shd w:val="clear" w:color="auto" w:fill="FFFFFF"/>
          <w:lang w:val="en-GB"/>
        </w:rPr>
        <w:t xml:space="preserve"> until it is paid </w:t>
      </w:r>
      <w:ins w:id="43" w:author="Richard Murphy" w:date="2013-01-28T09:35:00Z">
        <w:r w:rsidR="004E6AD3">
          <w:rPr>
            <w:rFonts w:ascii="Times New Roman" w:eastAsia="Times New Roman" w:hAnsi="Times New Roman" w:cs="Times New Roman"/>
            <w:color w:val="222222"/>
            <w:shd w:val="clear" w:color="auto" w:fill="FFFFFF"/>
            <w:lang w:val="en-GB"/>
          </w:rPr>
          <w:t xml:space="preserve">back </w:t>
        </w:r>
      </w:ins>
      <w:r w:rsidR="00CE414F">
        <w:rPr>
          <w:rFonts w:ascii="Times New Roman" w:eastAsia="Times New Roman" w:hAnsi="Times New Roman" w:cs="Times New Roman"/>
          <w:color w:val="222222"/>
          <w:shd w:val="clear" w:color="auto" w:fill="FFFFFF"/>
          <w:lang w:val="en-GB"/>
        </w:rPr>
        <w:t>in</w:t>
      </w:r>
      <w:r w:rsidR="00672926" w:rsidRPr="0074266B">
        <w:rPr>
          <w:rFonts w:ascii="Times New Roman" w:eastAsia="Times New Roman" w:hAnsi="Times New Roman" w:cs="Times New Roman"/>
          <w:color w:val="222222"/>
          <w:shd w:val="clear" w:color="auto" w:fill="FFFFFF"/>
          <w:lang w:val="en-GB"/>
        </w:rPr>
        <w:t xml:space="preserve">to the USA by way of </w:t>
      </w:r>
      <w:r w:rsidR="00CE414F">
        <w:rPr>
          <w:rFonts w:ascii="Times New Roman" w:eastAsia="Times New Roman" w:hAnsi="Times New Roman" w:cs="Times New Roman"/>
          <w:color w:val="222222"/>
          <w:shd w:val="clear" w:color="auto" w:fill="FFFFFF"/>
          <w:lang w:val="en-GB"/>
        </w:rPr>
        <w:t xml:space="preserve">a </w:t>
      </w:r>
      <w:r w:rsidR="00672926" w:rsidRPr="0074266B">
        <w:rPr>
          <w:rFonts w:ascii="Times New Roman" w:eastAsia="Times New Roman" w:hAnsi="Times New Roman" w:cs="Times New Roman"/>
          <w:color w:val="222222"/>
          <w:shd w:val="clear" w:color="auto" w:fill="FFFFFF"/>
          <w:lang w:val="en-GB"/>
        </w:rPr>
        <w:t>dividend.</w:t>
      </w:r>
      <w:r w:rsidR="00FC1660">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What this means is that if a US company working on a multinational basis can record profits in a low</w:t>
      </w:r>
      <w:r w:rsidR="00CE414F">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tax jurisdiction (which for these purposes we’ll call a tax haven or secrecy jurisdiction</w:t>
      </w:r>
      <w:r w:rsidR="00672926" w:rsidRPr="0074266B">
        <w:rPr>
          <w:rStyle w:val="EndnoteReference"/>
          <w:rFonts w:ascii="Times New Roman" w:eastAsia="Times New Roman" w:hAnsi="Times New Roman" w:cs="Times New Roman"/>
          <w:color w:val="222222"/>
          <w:shd w:val="clear" w:color="auto" w:fill="FFFFFF"/>
          <w:lang w:val="en-GB"/>
        </w:rPr>
        <w:endnoteReference w:id="15"/>
      </w:r>
      <w:r w:rsidR="00672926" w:rsidRPr="0074266B">
        <w:rPr>
          <w:rFonts w:ascii="Times New Roman" w:eastAsia="Times New Roman" w:hAnsi="Times New Roman" w:cs="Times New Roman"/>
          <w:color w:val="222222"/>
          <w:shd w:val="clear" w:color="auto" w:fill="FFFFFF"/>
          <w:lang w:val="en-GB"/>
        </w:rPr>
        <w:t xml:space="preserve"> </w:t>
      </w:r>
      <w:r w:rsidR="00B0115E">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the terms are largely interchangeable) and can keep those profits out of the USA by not paying them to the parent company by way of </w:t>
      </w:r>
      <w:r w:rsidR="00B0115E">
        <w:rPr>
          <w:rFonts w:ascii="Times New Roman" w:eastAsia="Times New Roman" w:hAnsi="Times New Roman" w:cs="Times New Roman"/>
          <w:color w:val="222222"/>
          <w:shd w:val="clear" w:color="auto" w:fill="FFFFFF"/>
          <w:lang w:val="en-GB"/>
        </w:rPr>
        <w:t xml:space="preserve">a </w:t>
      </w:r>
      <w:r w:rsidR="00672926" w:rsidRPr="0074266B">
        <w:rPr>
          <w:rFonts w:ascii="Times New Roman" w:eastAsia="Times New Roman" w:hAnsi="Times New Roman" w:cs="Times New Roman"/>
          <w:color w:val="222222"/>
          <w:shd w:val="clear" w:color="auto" w:fill="FFFFFF"/>
          <w:lang w:val="en-GB"/>
        </w:rPr>
        <w:t>dividend</w:t>
      </w:r>
      <w:r w:rsidR="00B0115E">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then there’s no US tax to pay on the money earned.</w:t>
      </w:r>
    </w:p>
    <w:p w14:paraId="3CFFC58A" w14:textId="535CFA7C"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E6126A">
        <w:rPr>
          <w:rFonts w:ascii="Times New Roman" w:eastAsia="Times New Roman" w:hAnsi="Times New Roman" w:cs="Times New Roman"/>
          <w:color w:val="222222"/>
          <w:shd w:val="clear" w:color="auto" w:fill="FFFFFF"/>
          <w:lang w:val="en-GB"/>
        </w:rPr>
        <w:t>T</w:t>
      </w:r>
      <w:r w:rsidR="00672926" w:rsidRPr="0074266B">
        <w:rPr>
          <w:rFonts w:ascii="Times New Roman" w:eastAsia="Times New Roman" w:hAnsi="Times New Roman" w:cs="Times New Roman"/>
          <w:color w:val="222222"/>
          <w:shd w:val="clear" w:color="auto" w:fill="FFFFFF"/>
          <w:lang w:val="en-GB"/>
        </w:rPr>
        <w:t xml:space="preserve">his does not suit all US companies. As Citizens for Tax Justice also found, some </w:t>
      </w:r>
      <w:r w:rsidR="00E6126A">
        <w:rPr>
          <w:rFonts w:ascii="Times New Roman" w:eastAsia="Times New Roman" w:hAnsi="Times New Roman" w:cs="Times New Roman"/>
          <w:color w:val="222222"/>
          <w:shd w:val="clear" w:color="auto" w:fill="FFFFFF"/>
          <w:lang w:val="en-GB"/>
        </w:rPr>
        <w:t>American</w:t>
      </w:r>
      <w:r w:rsidR="00E6126A"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corporations pay more tax on their non-US profits than they do on </w:t>
      </w:r>
      <w:r w:rsidR="00672926" w:rsidRPr="0074266B">
        <w:rPr>
          <w:rFonts w:ascii="Times New Roman" w:eastAsia="Times New Roman" w:hAnsi="Times New Roman" w:cs="Times New Roman"/>
          <w:color w:val="222222"/>
          <w:shd w:val="clear" w:color="auto" w:fill="FFFFFF"/>
          <w:lang w:val="en-GB"/>
        </w:rPr>
        <w:lastRenderedPageBreak/>
        <w:t xml:space="preserve">their US earnings. That is because they </w:t>
      </w:r>
      <w:r w:rsidR="00E6126A" w:rsidRPr="0074266B">
        <w:rPr>
          <w:rFonts w:ascii="Times New Roman" w:eastAsia="Times New Roman" w:hAnsi="Times New Roman" w:cs="Times New Roman"/>
          <w:color w:val="222222"/>
          <w:shd w:val="clear" w:color="auto" w:fill="FFFFFF"/>
          <w:lang w:val="en-GB"/>
        </w:rPr>
        <w:t>c</w:t>
      </w:r>
      <w:r w:rsidR="00E6126A">
        <w:rPr>
          <w:rFonts w:ascii="Times New Roman" w:eastAsia="Times New Roman" w:hAnsi="Times New Roman" w:cs="Times New Roman"/>
          <w:color w:val="222222"/>
          <w:shd w:val="clear" w:color="auto" w:fill="FFFFFF"/>
          <w:lang w:val="en-GB"/>
        </w:rPr>
        <w:t>an</w:t>
      </w:r>
      <w:r w:rsidR="00672926" w:rsidRPr="0074266B">
        <w:rPr>
          <w:rFonts w:ascii="Times New Roman" w:eastAsia="Times New Roman" w:hAnsi="Times New Roman" w:cs="Times New Roman"/>
          <w:color w:val="222222"/>
          <w:shd w:val="clear" w:color="auto" w:fill="FFFFFF"/>
          <w:lang w:val="en-GB"/>
        </w:rPr>
        <w:t xml:space="preserve">not find a way to shift those profits out of the relatively highly taxed jurisdictions where they </w:t>
      </w:r>
      <w:r w:rsidR="00E6126A">
        <w:rPr>
          <w:rFonts w:ascii="Times New Roman" w:eastAsia="Times New Roman" w:hAnsi="Times New Roman" w:cs="Times New Roman"/>
          <w:color w:val="222222"/>
          <w:shd w:val="clear" w:color="auto" w:fill="FFFFFF"/>
          <w:lang w:val="en-GB"/>
        </w:rPr>
        <w:t>a</w:t>
      </w:r>
      <w:r w:rsidR="00E6126A" w:rsidRPr="0074266B">
        <w:rPr>
          <w:rFonts w:ascii="Times New Roman" w:eastAsia="Times New Roman" w:hAnsi="Times New Roman" w:cs="Times New Roman"/>
          <w:color w:val="222222"/>
          <w:shd w:val="clear" w:color="auto" w:fill="FFFFFF"/>
          <w:lang w:val="en-GB"/>
        </w:rPr>
        <w:t xml:space="preserve">re </w:t>
      </w:r>
      <w:r w:rsidR="00672926" w:rsidRPr="0074266B">
        <w:rPr>
          <w:rFonts w:ascii="Times New Roman" w:eastAsia="Times New Roman" w:hAnsi="Times New Roman" w:cs="Times New Roman"/>
          <w:color w:val="222222"/>
          <w:shd w:val="clear" w:color="auto" w:fill="FFFFFF"/>
          <w:lang w:val="en-GB"/>
        </w:rPr>
        <w:t>earned (the UK, Germany and France for example, but you could add Italy, Norway, Denmark, a lot of African countries and many others</w:t>
      </w:r>
      <w:r w:rsidR="00672926" w:rsidRPr="0074266B">
        <w:rPr>
          <w:rStyle w:val="EndnoteReference"/>
          <w:rFonts w:ascii="Times New Roman" w:eastAsia="Times New Roman" w:hAnsi="Times New Roman" w:cs="Times New Roman"/>
          <w:color w:val="222222"/>
          <w:shd w:val="clear" w:color="auto" w:fill="FFFFFF"/>
          <w:lang w:val="en-GB"/>
        </w:rPr>
        <w:endnoteReference w:id="16"/>
      </w:r>
      <w:r w:rsidR="00672926" w:rsidRPr="0074266B">
        <w:rPr>
          <w:rFonts w:ascii="Times New Roman" w:eastAsia="Times New Roman" w:hAnsi="Times New Roman" w:cs="Times New Roman"/>
          <w:color w:val="222222"/>
          <w:shd w:val="clear" w:color="auto" w:fill="FFFFFF"/>
          <w:lang w:val="en-GB"/>
        </w:rPr>
        <w:t xml:space="preserve">) into tax havens. However, the current evidence is that for many major US companies this </w:t>
      </w:r>
      <w:r w:rsidR="00E6126A">
        <w:rPr>
          <w:rFonts w:ascii="Times New Roman" w:eastAsia="Times New Roman" w:hAnsi="Times New Roman" w:cs="Times New Roman"/>
          <w:color w:val="222222"/>
          <w:shd w:val="clear" w:color="auto" w:fill="FFFFFF"/>
          <w:lang w:val="en-GB"/>
        </w:rPr>
        <w:t>difficulty</w:t>
      </w:r>
      <w:r w:rsidR="00E6126A"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does not </w:t>
      </w:r>
      <w:r w:rsidR="00E6126A" w:rsidRPr="0074266B">
        <w:rPr>
          <w:rFonts w:ascii="Times New Roman" w:eastAsia="Times New Roman" w:hAnsi="Times New Roman" w:cs="Times New Roman"/>
          <w:color w:val="222222"/>
          <w:shd w:val="clear" w:color="auto" w:fill="FFFFFF"/>
          <w:lang w:val="en-GB"/>
        </w:rPr>
        <w:t>a</w:t>
      </w:r>
      <w:r w:rsidR="00E6126A">
        <w:rPr>
          <w:rFonts w:ascii="Times New Roman" w:eastAsia="Times New Roman" w:hAnsi="Times New Roman" w:cs="Times New Roman"/>
          <w:color w:val="222222"/>
          <w:shd w:val="clear" w:color="auto" w:fill="FFFFFF"/>
          <w:lang w:val="en-GB"/>
        </w:rPr>
        <w:t>rise</w:t>
      </w:r>
      <w:r w:rsidR="00672926" w:rsidRPr="0074266B">
        <w:rPr>
          <w:rFonts w:ascii="Times New Roman" w:eastAsia="Times New Roman" w:hAnsi="Times New Roman" w:cs="Times New Roman"/>
          <w:color w:val="222222"/>
          <w:shd w:val="clear" w:color="auto" w:fill="FFFFFF"/>
          <w:lang w:val="en-GB"/>
        </w:rPr>
        <w:t>: shifting profits is something at which the</w:t>
      </w:r>
      <w:r w:rsidR="00E6126A">
        <w:rPr>
          <w:rFonts w:ascii="Times New Roman" w:eastAsia="Times New Roman" w:hAnsi="Times New Roman" w:cs="Times New Roman"/>
          <w:color w:val="222222"/>
          <w:shd w:val="clear" w:color="auto" w:fill="FFFFFF"/>
          <w:lang w:val="en-GB"/>
        </w:rPr>
        <w:t>y</w:t>
      </w:r>
      <w:r w:rsidR="00672926" w:rsidRPr="0074266B">
        <w:rPr>
          <w:rFonts w:ascii="Times New Roman" w:eastAsia="Times New Roman" w:hAnsi="Times New Roman" w:cs="Times New Roman"/>
          <w:color w:val="222222"/>
          <w:shd w:val="clear" w:color="auto" w:fill="FFFFFF"/>
          <w:lang w:val="en-GB"/>
        </w:rPr>
        <w:t xml:space="preserve"> have become </w:t>
      </w:r>
      <w:r w:rsidR="00E6126A">
        <w:rPr>
          <w:rFonts w:ascii="Times New Roman" w:eastAsia="Times New Roman" w:hAnsi="Times New Roman" w:cs="Times New Roman"/>
          <w:color w:val="222222"/>
          <w:shd w:val="clear" w:color="auto" w:fill="FFFFFF"/>
          <w:lang w:val="en-GB"/>
        </w:rPr>
        <w:t>highly skilled</w:t>
      </w:r>
      <w:r w:rsidR="00672926" w:rsidRPr="0074266B">
        <w:rPr>
          <w:rFonts w:ascii="Times New Roman" w:eastAsia="Times New Roman" w:hAnsi="Times New Roman" w:cs="Times New Roman"/>
          <w:color w:val="222222"/>
          <w:shd w:val="clear" w:color="auto" w:fill="FFFFFF"/>
          <w:lang w:val="en-GB"/>
        </w:rPr>
        <w:t>.</w:t>
      </w:r>
    </w:p>
    <w:p w14:paraId="3B4A0D22" w14:textId="6B876767"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Shifting profits is key to the whole debate in this book. Before talking about it though it’s important to remember that maybe 95</w:t>
      </w:r>
      <w:r>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of the world’s companies </w:t>
      </w:r>
      <w:r w:rsidR="00E6126A">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by number</w:t>
      </w:r>
      <w:r w:rsidR="00E6126A">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never shift profits between states. That is because they are privately owned </w:t>
      </w:r>
      <w:r w:rsidR="00E6126A">
        <w:rPr>
          <w:rFonts w:ascii="Times New Roman" w:eastAsia="Times New Roman" w:hAnsi="Times New Roman" w:cs="Times New Roman"/>
          <w:color w:val="222222"/>
          <w:shd w:val="clear" w:color="auto" w:fill="FFFFFF"/>
          <w:lang w:val="en-GB"/>
        </w:rPr>
        <w:t>and</w:t>
      </w:r>
      <w:r w:rsidR="00672926" w:rsidRPr="0074266B">
        <w:rPr>
          <w:rFonts w:ascii="Times New Roman" w:eastAsia="Times New Roman" w:hAnsi="Times New Roman" w:cs="Times New Roman"/>
          <w:color w:val="222222"/>
          <w:shd w:val="clear" w:color="auto" w:fill="FFFFFF"/>
          <w:lang w:val="en-GB"/>
        </w:rPr>
        <w:t xml:space="preserve"> only work in one jurisdiction. That one country where they trade is, therefore, the only country in which they pay tax. These companies are also, of course, by and large the world’s smaller companies.</w:t>
      </w:r>
    </w:p>
    <w:p w14:paraId="06C3A2A8" w14:textId="6C3645D9" w:rsidR="00B220CD"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The remaining 5</w:t>
      </w:r>
      <w:r>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or so are multinational corporations. These companies trade in more than one country and have subsidiary companies in more than one jurisdiction. </w:t>
      </w:r>
      <w:r w:rsidR="00E6126A">
        <w:rPr>
          <w:rFonts w:ascii="Times New Roman" w:eastAsia="Times New Roman" w:hAnsi="Times New Roman" w:cs="Times New Roman"/>
          <w:color w:val="222222"/>
          <w:shd w:val="clear" w:color="auto" w:fill="FFFFFF"/>
          <w:lang w:val="en-GB"/>
        </w:rPr>
        <w:t>They therefore have</w:t>
      </w:r>
      <w:r w:rsidR="00672926" w:rsidRPr="0074266B">
        <w:rPr>
          <w:rFonts w:ascii="Times New Roman" w:eastAsia="Times New Roman" w:hAnsi="Times New Roman" w:cs="Times New Roman"/>
          <w:color w:val="222222"/>
          <w:shd w:val="clear" w:color="auto" w:fill="FFFFFF"/>
          <w:lang w:val="en-GB"/>
        </w:rPr>
        <w:t xml:space="preserve"> the opportunity to shift profits between countries to reduce their tax bill, and this creates a </w:t>
      </w:r>
      <w:r w:rsidR="00E6126A">
        <w:rPr>
          <w:rFonts w:ascii="Times New Roman" w:eastAsia="Times New Roman" w:hAnsi="Times New Roman" w:cs="Times New Roman"/>
          <w:color w:val="222222"/>
          <w:shd w:val="clear" w:color="auto" w:fill="FFFFFF"/>
          <w:lang w:val="en-GB"/>
        </w:rPr>
        <w:t>plethora</w:t>
      </w:r>
      <w:r w:rsidR="00E6126A"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of tax</w:t>
      </w:r>
      <w:r w:rsidR="00B220C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p</w:t>
      </w:r>
      <w:r w:rsidR="00B220CD">
        <w:rPr>
          <w:rFonts w:ascii="Times New Roman" w:eastAsia="Times New Roman" w:hAnsi="Times New Roman" w:cs="Times New Roman"/>
          <w:color w:val="222222"/>
          <w:shd w:val="clear" w:color="auto" w:fill="FFFFFF"/>
          <w:lang w:val="en-GB"/>
        </w:rPr>
        <w:t>ay</w:t>
      </w:r>
      <w:r w:rsidR="00672926" w:rsidRPr="0074266B">
        <w:rPr>
          <w:rFonts w:ascii="Times New Roman" w:eastAsia="Times New Roman" w:hAnsi="Times New Roman" w:cs="Times New Roman"/>
          <w:color w:val="222222"/>
          <w:shd w:val="clear" w:color="auto" w:fill="FFFFFF"/>
          <w:lang w:val="en-GB"/>
        </w:rPr>
        <w:t xml:space="preserve">ing possibilities. How they </w:t>
      </w:r>
      <w:r w:rsidR="00B220CD">
        <w:rPr>
          <w:rFonts w:ascii="Times New Roman" w:eastAsia="Times New Roman" w:hAnsi="Times New Roman" w:cs="Times New Roman"/>
          <w:color w:val="222222"/>
          <w:shd w:val="clear" w:color="auto" w:fill="FFFFFF"/>
          <w:lang w:val="en-GB"/>
        </w:rPr>
        <w:t>move their money around</w:t>
      </w:r>
      <w:r w:rsidR="00672926" w:rsidRPr="0074266B">
        <w:rPr>
          <w:rFonts w:ascii="Times New Roman" w:eastAsia="Times New Roman" w:hAnsi="Times New Roman" w:cs="Times New Roman"/>
          <w:color w:val="222222"/>
          <w:shd w:val="clear" w:color="auto" w:fill="FFFFFF"/>
          <w:lang w:val="en-GB"/>
        </w:rPr>
        <w:t xml:space="preserve"> will be explained in </w:t>
      </w:r>
      <w:r w:rsidR="00932271">
        <w:rPr>
          <w:rFonts w:ascii="Times New Roman" w:eastAsia="Times New Roman" w:hAnsi="Times New Roman" w:cs="Times New Roman"/>
          <w:color w:val="222222"/>
          <w:shd w:val="clear" w:color="auto" w:fill="FFFFFF"/>
          <w:lang w:val="en-GB"/>
        </w:rPr>
        <w:t>Chapter</w:t>
      </w:r>
      <w:r w:rsidR="00672926" w:rsidRPr="0074266B">
        <w:rPr>
          <w:rFonts w:ascii="Times New Roman" w:eastAsia="Times New Roman" w:hAnsi="Times New Roman" w:cs="Times New Roman"/>
          <w:color w:val="222222"/>
          <w:shd w:val="clear" w:color="auto" w:fill="FFFFFF"/>
          <w:lang w:val="en-GB"/>
        </w:rPr>
        <w:t xml:space="preserve">s 4 and 5. Right now the point is they can, and they do. And the net result is that when, as is the case with the US tax system, an incentive to do so is created, whether intentionally or not, they set about doing so with vigour. In September 2012 US Senator Carl Levin, who has a long track record of campaigning on this issue, </w:t>
      </w:r>
      <w:proofErr w:type="gramStart"/>
      <w:r w:rsidR="00672926" w:rsidRPr="0074266B">
        <w:rPr>
          <w:rFonts w:ascii="Times New Roman" w:eastAsia="Times New Roman" w:hAnsi="Times New Roman" w:cs="Times New Roman"/>
          <w:color w:val="222222"/>
          <w:shd w:val="clear" w:color="auto" w:fill="FFFFFF"/>
          <w:lang w:val="en-GB"/>
        </w:rPr>
        <w:t>estimated</w:t>
      </w:r>
      <w:r w:rsidR="00B220CD">
        <w:rPr>
          <w:rFonts w:ascii="Times New Roman" w:eastAsia="Times New Roman" w:hAnsi="Times New Roman" w:cs="Times New Roman"/>
          <w:color w:val="222222"/>
          <w:shd w:val="clear" w:color="auto" w:fill="FFFFFF"/>
          <w:lang w:val="en-GB"/>
        </w:rPr>
        <w:t xml:space="preserve">  </w:t>
      </w:r>
      <w:r w:rsidR="00B220CD" w:rsidRPr="00B220CD">
        <w:rPr>
          <w:rFonts w:ascii="Times New Roman" w:eastAsia="Times New Roman" w:hAnsi="Times New Roman" w:cs="Times New Roman"/>
          <w:color w:val="222222"/>
          <w:shd w:val="clear" w:color="auto" w:fill="FFFFFF"/>
          <w:lang w:val="en-GB"/>
        </w:rPr>
        <w:t>that</w:t>
      </w:r>
      <w:proofErr w:type="gramEnd"/>
      <w:r w:rsidR="00B220CD" w:rsidRPr="00B220CD">
        <w:rPr>
          <w:rFonts w:ascii="Times New Roman" w:eastAsia="Times New Roman" w:hAnsi="Times New Roman" w:cs="Times New Roman"/>
          <w:color w:val="222222"/>
          <w:shd w:val="clear" w:color="auto" w:fill="FFFFFF"/>
          <w:lang w:val="en-GB"/>
        </w:rPr>
        <w:t xml:space="preserve"> US companies had at least $1.7 trillion of their earnings stashed offshore in tax havens like Bermuda, hidden from the US tax authorities and relocated to those places to ensure that tax was avoided </w:t>
      </w:r>
      <w:r w:rsidR="00B220CD">
        <w:rPr>
          <w:rFonts w:ascii="Times New Roman" w:eastAsia="Times New Roman" w:hAnsi="Times New Roman" w:cs="Times New Roman"/>
          <w:color w:val="222222"/>
          <w:shd w:val="clear" w:color="auto" w:fill="FFFFFF"/>
          <w:lang w:val="en-GB"/>
        </w:rPr>
        <w:t>in countries like the UK</w:t>
      </w:r>
      <w:r w:rsidR="00B220CD" w:rsidRPr="00B220CD">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7"/>
      </w:r>
    </w:p>
    <w:p w14:paraId="1A43C06E" w14:textId="2983BFF8" w:rsidR="00932271" w:rsidRDefault="00B220CD"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Before we consider how</w:t>
      </w:r>
      <w:r>
        <w:rPr>
          <w:rFonts w:ascii="Times New Roman" w:eastAsia="Times New Roman" w:hAnsi="Times New Roman" w:cs="Times New Roman"/>
          <w:color w:val="222222"/>
          <w:shd w:val="clear" w:color="auto" w:fill="FFFFFF"/>
          <w:lang w:val="en-GB"/>
        </w:rPr>
        <w:t xml:space="preserve"> companies</w:t>
      </w:r>
      <w:r w:rsidR="00672926" w:rsidRPr="0074266B">
        <w:rPr>
          <w:rFonts w:ascii="Times New Roman" w:eastAsia="Times New Roman" w:hAnsi="Times New Roman" w:cs="Times New Roman"/>
          <w:color w:val="222222"/>
          <w:shd w:val="clear" w:color="auto" w:fill="FFFFFF"/>
          <w:lang w:val="en-GB"/>
        </w:rPr>
        <w:t xml:space="preserve"> do this, we have to consider what the</w:t>
      </w:r>
      <w:r>
        <w:rPr>
          <w:rFonts w:ascii="Times New Roman" w:eastAsia="Times New Roman" w:hAnsi="Times New Roman" w:cs="Times New Roman"/>
          <w:color w:val="222222"/>
          <w:shd w:val="clear" w:color="auto" w:fill="FFFFFF"/>
          <w:lang w:val="en-GB"/>
        </w:rPr>
        <w:t>ir</w:t>
      </w:r>
      <w:r w:rsidR="00672926" w:rsidRPr="0074266B">
        <w:rPr>
          <w:rFonts w:ascii="Times New Roman" w:eastAsia="Times New Roman" w:hAnsi="Times New Roman" w:cs="Times New Roman"/>
          <w:color w:val="222222"/>
          <w:shd w:val="clear" w:color="auto" w:fill="FFFFFF"/>
          <w:lang w:val="en-GB"/>
        </w:rPr>
        <w:t xml:space="preserve"> motive</w:t>
      </w:r>
      <w:r>
        <w:rPr>
          <w:rFonts w:ascii="Times New Roman" w:eastAsia="Times New Roman" w:hAnsi="Times New Roman" w:cs="Times New Roman"/>
          <w:color w:val="222222"/>
          <w:shd w:val="clear" w:color="auto" w:fill="FFFFFF"/>
          <w:lang w:val="en-GB"/>
        </w:rPr>
        <w:t>s are</w:t>
      </w:r>
      <w:r w:rsidR="00672926" w:rsidRPr="0074266B">
        <w:rPr>
          <w:rFonts w:ascii="Times New Roman" w:eastAsia="Times New Roman" w:hAnsi="Times New Roman" w:cs="Times New Roman"/>
          <w:color w:val="222222"/>
          <w:shd w:val="clear" w:color="auto" w:fill="FFFFFF"/>
          <w:lang w:val="en-GB"/>
        </w:rPr>
        <w:t>, how they get away with it and what the consequences are</w:t>
      </w:r>
      <w:r>
        <w:rPr>
          <w:rFonts w:ascii="Times New Roman" w:eastAsia="Times New Roman" w:hAnsi="Times New Roman" w:cs="Times New Roman"/>
          <w:color w:val="222222"/>
          <w:shd w:val="clear" w:color="auto" w:fill="FFFFFF"/>
          <w:lang w:val="en-GB"/>
        </w:rPr>
        <w:t>. T</w:t>
      </w:r>
      <w:r w:rsidR="00672926" w:rsidRPr="0074266B">
        <w:rPr>
          <w:rFonts w:ascii="Times New Roman" w:eastAsia="Times New Roman" w:hAnsi="Times New Roman" w:cs="Times New Roman"/>
          <w:color w:val="222222"/>
          <w:shd w:val="clear" w:color="auto" w:fill="FFFFFF"/>
          <w:lang w:val="en-GB"/>
        </w:rPr>
        <w:t>hese issues are not straightforward</w:t>
      </w:r>
      <w:r>
        <w:rPr>
          <w:rFonts w:ascii="Times New Roman" w:eastAsia="Times New Roman" w:hAnsi="Times New Roman" w:cs="Times New Roman"/>
          <w:color w:val="222222"/>
          <w:shd w:val="clear" w:color="auto" w:fill="FFFFFF"/>
          <w:lang w:val="en-GB"/>
        </w:rPr>
        <w:t>, and</w:t>
      </w:r>
      <w:r w:rsidR="00672926" w:rsidRPr="0074266B">
        <w:rPr>
          <w:rFonts w:ascii="Times New Roman" w:eastAsia="Times New Roman" w:hAnsi="Times New Roman" w:cs="Times New Roman"/>
          <w:color w:val="222222"/>
          <w:shd w:val="clear" w:color="auto" w:fill="FFFFFF"/>
          <w:lang w:val="en-GB"/>
        </w:rPr>
        <w:t xml:space="preserve"> </w:t>
      </w:r>
      <w:r>
        <w:rPr>
          <w:rFonts w:ascii="Times New Roman" w:eastAsia="Times New Roman" w:hAnsi="Times New Roman" w:cs="Times New Roman"/>
          <w:color w:val="222222"/>
          <w:shd w:val="clear" w:color="auto" w:fill="FFFFFF"/>
          <w:lang w:val="en-GB"/>
        </w:rPr>
        <w:t>w</w:t>
      </w:r>
      <w:r w:rsidR="00672926" w:rsidRPr="0074266B">
        <w:rPr>
          <w:rFonts w:ascii="Times New Roman" w:eastAsia="Times New Roman" w:hAnsi="Times New Roman" w:cs="Times New Roman"/>
          <w:color w:val="222222"/>
          <w:shd w:val="clear" w:color="auto" w:fill="FFFFFF"/>
          <w:lang w:val="en-GB"/>
        </w:rPr>
        <w:t xml:space="preserve">ithout understanding the true nature of the problem </w:t>
      </w:r>
      <w:r>
        <w:rPr>
          <w:rFonts w:ascii="Times New Roman" w:eastAsia="Times New Roman" w:hAnsi="Times New Roman" w:cs="Times New Roman"/>
          <w:color w:val="222222"/>
          <w:shd w:val="clear" w:color="auto" w:fill="FFFFFF"/>
          <w:lang w:val="en-GB"/>
        </w:rPr>
        <w:t>no</w:t>
      </w:r>
      <w:r w:rsidR="00672926" w:rsidRPr="0074266B">
        <w:rPr>
          <w:rFonts w:ascii="Times New Roman" w:eastAsia="Times New Roman" w:hAnsi="Times New Roman" w:cs="Times New Roman"/>
          <w:color w:val="222222"/>
          <w:shd w:val="clear" w:color="auto" w:fill="FFFFFF"/>
          <w:lang w:val="en-GB"/>
        </w:rPr>
        <w:t xml:space="preserve"> solution can be </w:t>
      </w:r>
      <w:r>
        <w:rPr>
          <w:rFonts w:ascii="Times New Roman" w:eastAsia="Times New Roman" w:hAnsi="Times New Roman" w:cs="Times New Roman"/>
          <w:color w:val="222222"/>
          <w:shd w:val="clear" w:color="auto" w:fill="FFFFFF"/>
          <w:lang w:val="en-GB"/>
        </w:rPr>
        <w:t>evaluat</w:t>
      </w:r>
      <w:r w:rsidRPr="0074266B">
        <w:rPr>
          <w:rFonts w:ascii="Times New Roman" w:eastAsia="Times New Roman" w:hAnsi="Times New Roman" w:cs="Times New Roman"/>
          <w:color w:val="222222"/>
          <w:shd w:val="clear" w:color="auto" w:fill="FFFFFF"/>
          <w:lang w:val="en-GB"/>
        </w:rPr>
        <w:t>ed</w:t>
      </w:r>
      <w:r w:rsidR="00672926" w:rsidRPr="0074266B">
        <w:rPr>
          <w:rFonts w:ascii="Times New Roman" w:eastAsia="Times New Roman" w:hAnsi="Times New Roman" w:cs="Times New Roman"/>
          <w:color w:val="222222"/>
          <w:shd w:val="clear" w:color="auto" w:fill="FFFFFF"/>
          <w:lang w:val="en-GB"/>
        </w:rPr>
        <w:t>.</w:t>
      </w:r>
    </w:p>
    <w:p w14:paraId="3439F4AF" w14:textId="7A4CAB4D"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In simple terms th</w:t>
      </w:r>
      <w:r w:rsidR="00B220CD">
        <w:rPr>
          <w:rFonts w:ascii="Times New Roman" w:eastAsia="Times New Roman" w:hAnsi="Times New Roman" w:cs="Times New Roman"/>
          <w:color w:val="222222"/>
          <w:shd w:val="clear" w:color="auto" w:fill="FFFFFF"/>
          <w:lang w:val="en-GB"/>
        </w:rPr>
        <w:t>os</w:t>
      </w:r>
      <w:r w:rsidR="00672926" w:rsidRPr="0074266B">
        <w:rPr>
          <w:rFonts w:ascii="Times New Roman" w:eastAsia="Times New Roman" w:hAnsi="Times New Roman" w:cs="Times New Roman"/>
          <w:color w:val="222222"/>
          <w:shd w:val="clear" w:color="auto" w:fill="FFFFFF"/>
          <w:lang w:val="en-GB"/>
        </w:rPr>
        <w:t>e companies that avoid tax claim they are doing so because they are good capitalists. No one has put this more bluntly than Eric Schmidt of Google. After Bloomberg revealed in December 2012 that Google had put $9.8 billion into Bermuda the previous year</w:t>
      </w:r>
      <w:r w:rsidR="00672926" w:rsidRPr="0074266B">
        <w:rPr>
          <w:rFonts w:ascii="Times New Roman" w:hAnsi="Times New Roman" w:cs="Times New Roman"/>
          <w:vertAlign w:val="superscript"/>
        </w:rPr>
        <w:endnoteReference w:id="18"/>
      </w:r>
      <w:r w:rsidR="00672926" w:rsidRPr="0074266B">
        <w:rPr>
          <w:rFonts w:ascii="Times New Roman" w:eastAsia="Times New Roman" w:hAnsi="Times New Roman" w:cs="Times New Roman"/>
          <w:color w:val="222222"/>
          <w:shd w:val="clear" w:color="auto" w:fill="FFFFFF"/>
          <w:lang w:val="en-GB"/>
        </w:rPr>
        <w:t xml:space="preserve"> he responded by saying</w:t>
      </w:r>
      <w:r w:rsidR="00B220CD">
        <w:rPr>
          <w:rFonts w:ascii="Times New Roman" w:eastAsia="Times New Roman" w:hAnsi="Times New Roman" w:cs="Times New Roman"/>
          <w:color w:val="222222"/>
          <w:shd w:val="clear" w:color="auto" w:fill="FFFFFF"/>
          <w:lang w:val="en-GB"/>
        </w:rPr>
        <w:t>,</w:t>
      </w:r>
      <w:r w:rsidR="001F3BEC">
        <w:rPr>
          <w:rFonts w:ascii="Times New Roman" w:eastAsia="Times New Roman" w:hAnsi="Times New Roman" w:cs="Times New Roman"/>
          <w:color w:val="222222"/>
          <w:shd w:val="clear" w:color="auto" w:fill="FFFFFF"/>
          <w:lang w:val="en-GB"/>
        </w:rPr>
        <w:t xml:space="preserve"> ‘</w:t>
      </w:r>
      <w:r w:rsidR="00B220CD" w:rsidRPr="00B220CD">
        <w:rPr>
          <w:rFonts w:ascii="Times New Roman" w:eastAsia="Times New Roman" w:hAnsi="Times New Roman" w:cs="Times New Roman"/>
          <w:color w:val="222222"/>
          <w:shd w:val="clear" w:color="auto" w:fill="FFFFFF"/>
          <w:lang w:val="en-GB"/>
        </w:rPr>
        <w:t xml:space="preserve">I am very proud of the structure that we set up. We did it based on the incentives that the governments offered us to operate. It’s called capitalism. We are proudly capitalistic. I’m not </w:t>
      </w:r>
      <w:r w:rsidR="00B220CD" w:rsidRPr="00B220CD">
        <w:rPr>
          <w:rFonts w:ascii="Times New Roman" w:eastAsia="Times New Roman" w:hAnsi="Times New Roman" w:cs="Times New Roman"/>
          <w:color w:val="222222"/>
          <w:shd w:val="clear" w:color="auto" w:fill="FFFFFF"/>
          <w:lang w:val="en-GB"/>
        </w:rPr>
        <w:lastRenderedPageBreak/>
        <w:t>confused about this.’</w:t>
      </w:r>
      <w:r w:rsidR="00672926" w:rsidRPr="0074266B">
        <w:rPr>
          <w:rFonts w:ascii="Times New Roman" w:hAnsi="Times New Roman" w:cs="Times New Roman"/>
          <w:vertAlign w:val="superscript"/>
        </w:rPr>
        <w:endnoteReference w:id="19"/>
      </w:r>
      <w:r w:rsidR="001F3BEC">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Gordon Gecko would have been proud of him. And yet the problem is that he’s wrong</w:t>
      </w:r>
      <w:r w:rsidR="001F3BEC">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just about the last thing these companies </w:t>
      </w:r>
      <w:proofErr w:type="gramStart"/>
      <w:r w:rsidR="00672926" w:rsidRPr="0074266B">
        <w:rPr>
          <w:rFonts w:ascii="Times New Roman" w:eastAsia="Times New Roman" w:hAnsi="Times New Roman" w:cs="Times New Roman"/>
          <w:color w:val="222222"/>
          <w:shd w:val="clear" w:color="auto" w:fill="FFFFFF"/>
          <w:lang w:val="en-GB"/>
        </w:rPr>
        <w:t>are is</w:t>
      </w:r>
      <w:proofErr w:type="gramEnd"/>
      <w:r w:rsidR="00672926" w:rsidRPr="0074266B">
        <w:rPr>
          <w:rFonts w:ascii="Times New Roman" w:eastAsia="Times New Roman" w:hAnsi="Times New Roman" w:cs="Times New Roman"/>
          <w:color w:val="222222"/>
          <w:shd w:val="clear" w:color="auto" w:fill="FFFFFF"/>
          <w:lang w:val="en-GB"/>
        </w:rPr>
        <w:t xml:space="preserve"> </w:t>
      </w:r>
      <w:r w:rsidR="00672926" w:rsidRPr="00052DF9">
        <w:rPr>
          <w:rFonts w:ascii="Times New Roman" w:eastAsia="Times New Roman" w:hAnsi="Times New Roman" w:cs="Times New Roman"/>
          <w:color w:val="222222"/>
          <w:highlight w:val="yellow"/>
          <w:shd w:val="clear" w:color="auto" w:fill="FFFFFF"/>
          <w:lang w:val="en-GB"/>
        </w:rPr>
        <w:t>good</w:t>
      </w:r>
      <w:r w:rsidR="00672926" w:rsidRPr="0074266B">
        <w:rPr>
          <w:rFonts w:ascii="Times New Roman" w:eastAsia="Times New Roman" w:hAnsi="Times New Roman" w:cs="Times New Roman"/>
          <w:color w:val="222222"/>
          <w:shd w:val="clear" w:color="auto" w:fill="FFFFFF"/>
          <w:lang w:val="en-GB"/>
        </w:rPr>
        <w:t xml:space="preserve"> capitalists.</w:t>
      </w:r>
    </w:p>
    <w:p w14:paraId="2E6CA44F" w14:textId="48001D6E" w:rsidR="00932271" w:rsidRDefault="00193FB8" w:rsidP="0074266B">
      <w:pPr>
        <w:spacing w:line="360" w:lineRule="auto"/>
        <w:rPr>
          <w:rFonts w:ascii="Times New Roman" w:eastAsia="Times New Roman" w:hAnsi="Times New Roman" w:cs="Times New Roman"/>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There are </w:t>
      </w:r>
      <w:ins w:id="44" w:author="Richard Murphy" w:date="2013-01-28T09:36:00Z">
        <w:r w:rsidR="004E6AD3">
          <w:rPr>
            <w:rFonts w:ascii="Times New Roman" w:eastAsia="Times New Roman" w:hAnsi="Times New Roman" w:cs="Times New Roman"/>
            <w:color w:val="222222"/>
            <w:highlight w:val="yellow"/>
            <w:shd w:val="clear" w:color="auto" w:fill="FFFFFF"/>
            <w:lang w:val="en-GB"/>
          </w:rPr>
          <w:t>several</w:t>
        </w:r>
      </w:ins>
      <w:del w:id="45" w:author="Richard Murphy" w:date="2013-01-28T09:36:00Z">
        <w:r w:rsidR="00672926" w:rsidRPr="00052DF9" w:rsidDel="004E6AD3">
          <w:rPr>
            <w:rFonts w:ascii="Times New Roman" w:eastAsia="Times New Roman" w:hAnsi="Times New Roman" w:cs="Times New Roman"/>
            <w:color w:val="222222"/>
            <w:highlight w:val="yellow"/>
            <w:shd w:val="clear" w:color="auto" w:fill="FFFFFF"/>
            <w:lang w:val="en-GB"/>
          </w:rPr>
          <w:delText>good</w:delText>
        </w:r>
      </w:del>
      <w:r w:rsidR="00672926" w:rsidRPr="0074266B">
        <w:rPr>
          <w:rFonts w:ascii="Times New Roman" w:eastAsia="Times New Roman" w:hAnsi="Times New Roman" w:cs="Times New Roman"/>
          <w:color w:val="222222"/>
          <w:shd w:val="clear" w:color="auto" w:fill="FFFFFF"/>
          <w:lang w:val="en-GB"/>
        </w:rPr>
        <w:t xml:space="preserve"> reasons for saying this, not the least of which is that a</w:t>
      </w:r>
      <w:ins w:id="46" w:author="Richard Murphy" w:date="2013-01-28T09:36:00Z">
        <w:r w:rsidR="004E6AD3">
          <w:rPr>
            <w:rFonts w:ascii="Times New Roman" w:eastAsia="Times New Roman" w:hAnsi="Times New Roman" w:cs="Times New Roman"/>
            <w:color w:val="222222"/>
            <w:shd w:val="clear" w:color="auto" w:fill="FFFFFF"/>
            <w:lang w:val="en-GB"/>
          </w:rPr>
          <w:t xml:space="preserve"> according to the economics textbooks a</w:t>
        </w:r>
      </w:ins>
      <w:r w:rsidR="00672926" w:rsidRPr="0074266B">
        <w:rPr>
          <w:rFonts w:ascii="Times New Roman" w:eastAsia="Times New Roman" w:hAnsi="Times New Roman" w:cs="Times New Roman"/>
          <w:color w:val="222222"/>
          <w:shd w:val="clear" w:color="auto" w:fill="FFFFFF"/>
          <w:lang w:val="en-GB"/>
        </w:rPr>
        <w:t xml:space="preserve"> </w:t>
      </w:r>
      <w:proofErr w:type="gramStart"/>
      <w:ins w:id="47" w:author="Richard Murphy" w:date="2013-01-28T09:36:00Z">
        <w:r w:rsidR="004E6AD3">
          <w:rPr>
            <w:rFonts w:ascii="Times New Roman" w:eastAsia="Times New Roman" w:hAnsi="Times New Roman" w:cs="Times New Roman"/>
            <w:color w:val="222222"/>
            <w:shd w:val="clear" w:color="auto" w:fill="FFFFFF"/>
            <w:lang w:val="en-GB"/>
          </w:rPr>
          <w:t>well run</w:t>
        </w:r>
        <w:proofErr w:type="gramEnd"/>
        <w:r w:rsidR="004E6AD3">
          <w:rPr>
            <w:rFonts w:ascii="Times New Roman" w:eastAsia="Times New Roman" w:hAnsi="Times New Roman" w:cs="Times New Roman"/>
            <w:color w:val="222222"/>
            <w:shd w:val="clear" w:color="auto" w:fill="FFFFFF"/>
            <w:lang w:val="en-GB"/>
          </w:rPr>
          <w:t xml:space="preserve"> </w:t>
        </w:r>
      </w:ins>
      <w:del w:id="48" w:author="Richard Murphy" w:date="2013-01-28T09:36:00Z">
        <w:r w:rsidR="00672926" w:rsidRPr="00052DF9" w:rsidDel="004E6AD3">
          <w:rPr>
            <w:rFonts w:ascii="Times New Roman" w:eastAsia="Times New Roman" w:hAnsi="Times New Roman" w:cs="Times New Roman"/>
            <w:color w:val="222222"/>
            <w:highlight w:val="yellow"/>
            <w:shd w:val="clear" w:color="auto" w:fill="FFFFFF"/>
            <w:lang w:val="en-GB"/>
          </w:rPr>
          <w:delText>good</w:delText>
        </w:r>
        <w:r w:rsidR="00672926" w:rsidRPr="0074266B" w:rsidDel="004E6AD3">
          <w:rPr>
            <w:rFonts w:ascii="Times New Roman" w:eastAsia="Times New Roman" w:hAnsi="Times New Roman" w:cs="Times New Roman"/>
            <w:color w:val="222222"/>
            <w:shd w:val="clear" w:color="auto" w:fill="FFFFFF"/>
            <w:lang w:val="en-GB"/>
          </w:rPr>
          <w:delText xml:space="preserve"> </w:delText>
        </w:r>
      </w:del>
      <w:r w:rsidR="00672926" w:rsidRPr="0074266B">
        <w:rPr>
          <w:rFonts w:ascii="Times New Roman" w:eastAsia="Times New Roman" w:hAnsi="Times New Roman" w:cs="Times New Roman"/>
          <w:color w:val="222222"/>
          <w:shd w:val="clear" w:color="auto" w:fill="FFFFFF"/>
          <w:lang w:val="en-GB"/>
        </w:rPr>
        <w:t xml:space="preserve">capitalist </w:t>
      </w:r>
      <w:r w:rsidR="001F3BEC" w:rsidRPr="0074266B">
        <w:rPr>
          <w:rFonts w:ascii="Times New Roman" w:eastAsia="Times New Roman" w:hAnsi="Times New Roman" w:cs="Times New Roman"/>
          <w:color w:val="222222"/>
          <w:shd w:val="clear" w:color="auto" w:fill="FFFFFF"/>
          <w:lang w:val="en-GB"/>
        </w:rPr>
        <w:t>co</w:t>
      </w:r>
      <w:r w:rsidR="001F3BEC">
        <w:rPr>
          <w:rFonts w:ascii="Times New Roman" w:eastAsia="Times New Roman" w:hAnsi="Times New Roman" w:cs="Times New Roman"/>
          <w:color w:val="222222"/>
          <w:shd w:val="clear" w:color="auto" w:fill="FFFFFF"/>
          <w:lang w:val="en-GB"/>
        </w:rPr>
        <w:t>ncern</w:t>
      </w:r>
      <w:r w:rsidR="001F3BEC"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is </w:t>
      </w:r>
      <w:ins w:id="49" w:author="Richard Murphy" w:date="2013-01-28T09:37:00Z">
        <w:r w:rsidR="004E6AD3">
          <w:rPr>
            <w:rFonts w:ascii="Times New Roman" w:eastAsia="Times New Roman" w:hAnsi="Times New Roman" w:cs="Times New Roman"/>
            <w:color w:val="222222"/>
            <w:shd w:val="clear" w:color="auto" w:fill="FFFFFF"/>
            <w:lang w:val="en-GB"/>
          </w:rPr>
          <w:t>managed</w:t>
        </w:r>
      </w:ins>
      <w:del w:id="50" w:author="Richard Murphy" w:date="2013-01-28T09:37:00Z">
        <w:r w:rsidR="00672926" w:rsidRPr="0074266B" w:rsidDel="004E6AD3">
          <w:rPr>
            <w:rFonts w:ascii="Times New Roman" w:eastAsia="Times New Roman" w:hAnsi="Times New Roman" w:cs="Times New Roman"/>
            <w:color w:val="222222"/>
            <w:shd w:val="clear" w:color="auto" w:fill="FFFFFF"/>
            <w:lang w:val="en-GB"/>
          </w:rPr>
          <w:delText>run</w:delText>
        </w:r>
      </w:del>
      <w:r w:rsidR="00672926" w:rsidRPr="0074266B">
        <w:rPr>
          <w:rFonts w:ascii="Times New Roman" w:eastAsia="Times New Roman" w:hAnsi="Times New Roman" w:cs="Times New Roman"/>
          <w:color w:val="222222"/>
          <w:shd w:val="clear" w:color="auto" w:fill="FFFFFF"/>
          <w:lang w:val="en-GB"/>
        </w:rPr>
        <w:t xml:space="preserve"> in the interests of its shareholders. </w:t>
      </w:r>
      <w:r w:rsidR="001F3BEC">
        <w:rPr>
          <w:rFonts w:ascii="Times New Roman" w:eastAsia="Times New Roman" w:hAnsi="Times New Roman" w:cs="Times New Roman"/>
          <w:color w:val="222222"/>
          <w:shd w:val="clear" w:color="auto" w:fill="FFFFFF"/>
          <w:lang w:val="en-GB"/>
        </w:rPr>
        <w:t>I</w:t>
      </w:r>
      <w:r w:rsidR="00672926" w:rsidRPr="0074266B">
        <w:rPr>
          <w:rFonts w:ascii="Times New Roman" w:eastAsia="Times New Roman" w:hAnsi="Times New Roman" w:cs="Times New Roman"/>
          <w:color w:val="222222"/>
          <w:shd w:val="clear" w:color="auto" w:fill="FFFFFF"/>
          <w:lang w:val="en-GB"/>
        </w:rPr>
        <w:t xml:space="preserve">n Google’s case it happens that the net earnings after tax for 2011 (the year </w:t>
      </w:r>
      <w:r w:rsidR="001F3BEC">
        <w:rPr>
          <w:rFonts w:ascii="Times New Roman" w:eastAsia="Times New Roman" w:hAnsi="Times New Roman" w:cs="Times New Roman"/>
          <w:color w:val="222222"/>
          <w:shd w:val="clear" w:color="auto" w:fill="FFFFFF"/>
          <w:lang w:val="en-GB"/>
        </w:rPr>
        <w:t>the</w:t>
      </w:r>
      <w:r w:rsidR="001F3BEC"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$9.8 billion went to Bermuda) were $9.73 billion</w:t>
      </w:r>
      <w:r w:rsidR="001F3BEC">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20"/>
      </w:r>
      <w:r w:rsidR="00672926" w:rsidRPr="0074266B">
        <w:rPr>
          <w:rFonts w:ascii="Times New Roman" w:eastAsia="Times New Roman" w:hAnsi="Times New Roman" w:cs="Times New Roman"/>
          <w:color w:val="222222"/>
          <w:shd w:val="clear" w:color="auto" w:fill="FFFFFF"/>
          <w:lang w:val="en-GB"/>
        </w:rPr>
        <w:t xml:space="preserve"> </w:t>
      </w:r>
      <w:r w:rsidR="001F3BEC">
        <w:rPr>
          <w:rFonts w:ascii="Times New Roman" w:eastAsia="Times New Roman" w:hAnsi="Times New Roman" w:cs="Times New Roman"/>
          <w:color w:val="222222"/>
          <w:shd w:val="clear" w:color="auto" w:fill="FFFFFF"/>
          <w:lang w:val="en-GB"/>
        </w:rPr>
        <w:t xml:space="preserve">So </w:t>
      </w:r>
      <w:r w:rsidR="00672926" w:rsidRPr="0074266B">
        <w:rPr>
          <w:rFonts w:ascii="Times New Roman" w:eastAsia="Times New Roman" w:hAnsi="Times New Roman" w:cs="Times New Roman"/>
          <w:color w:val="222222"/>
          <w:shd w:val="clear" w:color="auto" w:fill="FFFFFF"/>
          <w:lang w:val="en-GB"/>
        </w:rPr>
        <w:t xml:space="preserve">all the money Google earned </w:t>
      </w:r>
      <w:r w:rsidR="001F3BEC">
        <w:rPr>
          <w:rFonts w:ascii="Times New Roman" w:eastAsia="Times New Roman" w:hAnsi="Times New Roman" w:cs="Times New Roman"/>
          <w:color w:val="222222"/>
          <w:shd w:val="clear" w:color="auto" w:fill="FFFFFF"/>
          <w:lang w:val="en-GB"/>
        </w:rPr>
        <w:t xml:space="preserve">that year </w:t>
      </w:r>
      <w:r w:rsidR="00672926" w:rsidRPr="0074266B">
        <w:rPr>
          <w:rFonts w:ascii="Times New Roman" w:eastAsia="Times New Roman" w:hAnsi="Times New Roman" w:cs="Times New Roman"/>
          <w:color w:val="222222"/>
          <w:shd w:val="clear" w:color="auto" w:fill="FFFFFF"/>
          <w:lang w:val="en-GB"/>
        </w:rPr>
        <w:t>was put offshore</w:t>
      </w:r>
      <w:r w:rsidR="001F3BEC">
        <w:rPr>
          <w:rFonts w:ascii="Times New Roman" w:eastAsia="Times New Roman" w:hAnsi="Times New Roman" w:cs="Times New Roman"/>
          <w:color w:val="222222"/>
          <w:shd w:val="clear" w:color="auto" w:fill="FFFFFF"/>
          <w:lang w:val="en-GB"/>
        </w:rPr>
        <w:t>, and</w:t>
      </w:r>
      <w:r w:rsidR="00672926" w:rsidRPr="0074266B">
        <w:rPr>
          <w:rFonts w:ascii="Times New Roman" w:eastAsia="Times New Roman" w:hAnsi="Times New Roman" w:cs="Times New Roman"/>
          <w:color w:val="222222"/>
          <w:shd w:val="clear" w:color="auto" w:fill="FFFFFF"/>
          <w:lang w:val="en-GB"/>
        </w:rPr>
        <w:t xml:space="preserve"> Google reckoned </w:t>
      </w:r>
      <w:r w:rsidR="001F3BEC">
        <w:rPr>
          <w:rFonts w:ascii="Times New Roman" w:eastAsia="Times New Roman" w:hAnsi="Times New Roman" w:cs="Times New Roman"/>
          <w:color w:val="222222"/>
          <w:shd w:val="clear" w:color="auto" w:fill="FFFFFF"/>
          <w:lang w:val="en-GB"/>
        </w:rPr>
        <w:t>it had</w:t>
      </w:r>
      <w:r w:rsidR="00672926" w:rsidRPr="0074266B">
        <w:rPr>
          <w:rFonts w:ascii="Times New Roman" w:eastAsia="Times New Roman" w:hAnsi="Times New Roman" w:cs="Times New Roman"/>
          <w:color w:val="222222"/>
          <w:shd w:val="clear" w:color="auto" w:fill="FFFFFF"/>
          <w:lang w:val="en-GB"/>
        </w:rPr>
        <w:t xml:space="preserve"> saved at least $2 billion in tax as a result, which increased reported earnings</w:t>
      </w:r>
      <w:r w:rsidR="001F3BEC">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21"/>
      </w:r>
      <w:r w:rsidR="00672926" w:rsidRPr="0074266B">
        <w:rPr>
          <w:rFonts w:ascii="Times New Roman" w:eastAsia="Times New Roman" w:hAnsi="Times New Roman" w:cs="Times New Roman"/>
          <w:color w:val="222222"/>
          <w:shd w:val="clear" w:color="auto" w:fill="FFFFFF"/>
          <w:lang w:val="en-GB"/>
        </w:rPr>
        <w:t xml:space="preserve"> The problem was that</w:t>
      </w:r>
      <w:r w:rsidR="001F3BEC">
        <w:rPr>
          <w:rFonts w:ascii="Times New Roman" w:eastAsia="Times New Roman" w:hAnsi="Times New Roman" w:cs="Times New Roman"/>
          <w:color w:val="222222"/>
          <w:shd w:val="clear" w:color="auto" w:fill="FFFFFF"/>
          <w:lang w:val="en-GB"/>
        </w:rPr>
        <w:t xml:space="preserve"> by</w:t>
      </w:r>
      <w:r w:rsidR="00672926" w:rsidRPr="0074266B">
        <w:rPr>
          <w:rFonts w:ascii="Times New Roman" w:eastAsia="Times New Roman" w:hAnsi="Times New Roman" w:cs="Times New Roman"/>
          <w:color w:val="222222"/>
          <w:shd w:val="clear" w:color="auto" w:fill="FFFFFF"/>
          <w:lang w:val="en-GB"/>
        </w:rPr>
        <w:t xml:space="preserve"> doing this </w:t>
      </w:r>
      <w:r w:rsidR="001F3BEC">
        <w:rPr>
          <w:rFonts w:ascii="Times New Roman" w:eastAsia="Times New Roman" w:hAnsi="Times New Roman" w:cs="Times New Roman"/>
          <w:color w:val="222222"/>
          <w:shd w:val="clear" w:color="auto" w:fill="FFFFFF"/>
          <w:lang w:val="en-GB"/>
        </w:rPr>
        <w:t>all the</w:t>
      </w:r>
      <w:r w:rsidR="00672926" w:rsidRPr="0074266B">
        <w:rPr>
          <w:rFonts w:ascii="Times New Roman" w:eastAsia="Times New Roman" w:hAnsi="Times New Roman" w:cs="Times New Roman"/>
          <w:color w:val="222222"/>
          <w:shd w:val="clear" w:color="auto" w:fill="FFFFFF"/>
          <w:lang w:val="en-GB"/>
        </w:rPr>
        <w:t xml:space="preserve"> money </w:t>
      </w:r>
      <w:r w:rsidR="001F3BEC">
        <w:rPr>
          <w:rFonts w:ascii="Times New Roman" w:eastAsia="Times New Roman" w:hAnsi="Times New Roman" w:cs="Times New Roman"/>
          <w:color w:val="222222"/>
          <w:shd w:val="clear" w:color="auto" w:fill="FFFFFF"/>
          <w:lang w:val="en-GB"/>
        </w:rPr>
        <w:t xml:space="preserve">was kept </w:t>
      </w:r>
      <w:r w:rsidR="00672926" w:rsidRPr="0074266B">
        <w:rPr>
          <w:rFonts w:ascii="Times New Roman" w:eastAsia="Times New Roman" w:hAnsi="Times New Roman" w:cs="Times New Roman"/>
          <w:color w:val="222222"/>
          <w:shd w:val="clear" w:color="auto" w:fill="FFFFFF"/>
          <w:lang w:val="en-GB"/>
        </w:rPr>
        <w:t xml:space="preserve">from the shareholders: if the tax savings recorded in </w:t>
      </w:r>
      <w:r w:rsidR="001F3BEC">
        <w:rPr>
          <w:rFonts w:ascii="Times New Roman" w:eastAsia="Times New Roman" w:hAnsi="Times New Roman" w:cs="Times New Roman"/>
          <w:color w:val="222222"/>
          <w:shd w:val="clear" w:color="auto" w:fill="FFFFFF"/>
          <w:lang w:val="en-GB"/>
        </w:rPr>
        <w:t>Google’s</w:t>
      </w:r>
      <w:r w:rsidR="001F3BEC"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accounts are to be maintained</w:t>
      </w:r>
      <w:r w:rsidR="001F3BEC">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the money in question can never </w:t>
      </w:r>
      <w:r w:rsidR="00672926" w:rsidRPr="0074266B">
        <w:rPr>
          <w:rFonts w:ascii="Times New Roman" w:eastAsia="Times New Roman" w:hAnsi="Times New Roman" w:cs="Times New Roman"/>
          <w:shd w:val="clear" w:color="auto" w:fill="FFFFFF"/>
          <w:lang w:val="en-GB"/>
        </w:rPr>
        <w:t>be sent to the USA</w:t>
      </w:r>
      <w:r w:rsidR="001F3BEC">
        <w:rPr>
          <w:rFonts w:ascii="Times New Roman" w:eastAsia="Times New Roman" w:hAnsi="Times New Roman" w:cs="Times New Roman"/>
          <w:shd w:val="clear" w:color="auto" w:fill="FFFFFF"/>
          <w:lang w:val="en-GB"/>
        </w:rPr>
        <w:t>, a</w:t>
      </w:r>
      <w:r w:rsidR="00672926" w:rsidRPr="0074266B">
        <w:rPr>
          <w:rFonts w:ascii="Times New Roman" w:eastAsia="Times New Roman" w:hAnsi="Times New Roman" w:cs="Times New Roman"/>
          <w:shd w:val="clear" w:color="auto" w:fill="FFFFFF"/>
          <w:lang w:val="en-GB"/>
        </w:rPr>
        <w:t xml:space="preserve">nd the shareholders </w:t>
      </w:r>
      <w:r w:rsidR="001F3BEC">
        <w:rPr>
          <w:rFonts w:ascii="Times New Roman" w:eastAsia="Times New Roman" w:hAnsi="Times New Roman" w:cs="Times New Roman"/>
          <w:shd w:val="clear" w:color="auto" w:fill="FFFFFF"/>
          <w:lang w:val="en-GB"/>
        </w:rPr>
        <w:t xml:space="preserve">will never </w:t>
      </w:r>
      <w:r w:rsidR="00672926" w:rsidRPr="0074266B">
        <w:rPr>
          <w:rFonts w:ascii="Times New Roman" w:eastAsia="Times New Roman" w:hAnsi="Times New Roman" w:cs="Times New Roman"/>
          <w:shd w:val="clear" w:color="auto" w:fill="FFFFFF"/>
          <w:lang w:val="en-GB"/>
        </w:rPr>
        <w:t xml:space="preserve">get their hands on it. That’s an extraordinary </w:t>
      </w:r>
      <w:proofErr w:type="gramStart"/>
      <w:r w:rsidR="00672926" w:rsidRPr="0074266B">
        <w:rPr>
          <w:rFonts w:ascii="Times New Roman" w:eastAsia="Times New Roman" w:hAnsi="Times New Roman" w:cs="Times New Roman"/>
          <w:shd w:val="clear" w:color="auto" w:fill="FFFFFF"/>
          <w:lang w:val="en-GB"/>
        </w:rPr>
        <w:t xml:space="preserve">situation </w:t>
      </w:r>
      <w:r w:rsidR="001F3BEC">
        <w:rPr>
          <w:rFonts w:ascii="Times New Roman" w:eastAsia="Times New Roman" w:hAnsi="Times New Roman" w:cs="Times New Roman"/>
          <w:shd w:val="clear" w:color="auto" w:fill="FFFFFF"/>
          <w:lang w:val="en-GB"/>
        </w:rPr>
        <w:t>which</w:t>
      </w:r>
      <w:proofErr w:type="gramEnd"/>
      <w:r w:rsidR="001F3BEC">
        <w:rPr>
          <w:rFonts w:ascii="Times New Roman" w:eastAsia="Times New Roman" w:hAnsi="Times New Roman" w:cs="Times New Roman"/>
          <w:shd w:val="clear" w:color="auto" w:fill="FFFFFF"/>
          <w:lang w:val="en-GB"/>
        </w:rPr>
        <w:t xml:space="preserve"> </w:t>
      </w:r>
      <w:r w:rsidR="00672926" w:rsidRPr="0074266B">
        <w:rPr>
          <w:rFonts w:ascii="Times New Roman" w:eastAsia="Times New Roman" w:hAnsi="Times New Roman" w:cs="Times New Roman"/>
          <w:shd w:val="clear" w:color="auto" w:fill="FFFFFF"/>
          <w:lang w:val="en-GB"/>
        </w:rPr>
        <w:t>challenges the whole idea that US companies are run on behalf of their shareholders.</w:t>
      </w:r>
    </w:p>
    <w:p w14:paraId="1E8C56FC" w14:textId="24E887CE" w:rsidR="00193FB8" w:rsidRDefault="00193FB8" w:rsidP="0074266B">
      <w:pPr>
        <w:spacing w:line="360" w:lineRule="auto"/>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ab/>
      </w:r>
      <w:r w:rsidR="00F47022">
        <w:rPr>
          <w:rFonts w:ascii="Times New Roman" w:eastAsia="Times New Roman" w:hAnsi="Times New Roman" w:cs="Times New Roman"/>
          <w:shd w:val="clear" w:color="auto" w:fill="FFFFFF"/>
          <w:lang w:val="en-GB"/>
        </w:rPr>
        <w:t>I</w:t>
      </w:r>
      <w:r w:rsidR="00672926" w:rsidRPr="0074266B">
        <w:rPr>
          <w:rFonts w:ascii="Times New Roman" w:eastAsia="Times New Roman" w:hAnsi="Times New Roman" w:cs="Times New Roman"/>
          <w:shd w:val="clear" w:color="auto" w:fill="FFFFFF"/>
          <w:lang w:val="en-GB"/>
        </w:rPr>
        <w:t xml:space="preserve">t </w:t>
      </w:r>
      <w:r w:rsidR="00F47022">
        <w:rPr>
          <w:rFonts w:ascii="Times New Roman" w:eastAsia="Times New Roman" w:hAnsi="Times New Roman" w:cs="Times New Roman"/>
          <w:shd w:val="clear" w:color="auto" w:fill="FFFFFF"/>
          <w:lang w:val="en-GB"/>
        </w:rPr>
        <w:t>may</w:t>
      </w:r>
      <w:r w:rsidR="00F47022" w:rsidRPr="0074266B">
        <w:rPr>
          <w:rFonts w:ascii="Times New Roman" w:eastAsia="Times New Roman" w:hAnsi="Times New Roman" w:cs="Times New Roman"/>
          <w:shd w:val="clear" w:color="auto" w:fill="FFFFFF"/>
          <w:lang w:val="en-GB"/>
        </w:rPr>
        <w:t xml:space="preserve"> </w:t>
      </w:r>
      <w:r w:rsidR="00672926" w:rsidRPr="0074266B">
        <w:rPr>
          <w:rFonts w:ascii="Times New Roman" w:eastAsia="Times New Roman" w:hAnsi="Times New Roman" w:cs="Times New Roman"/>
          <w:shd w:val="clear" w:color="auto" w:fill="FFFFFF"/>
          <w:lang w:val="en-GB"/>
        </w:rPr>
        <w:t xml:space="preserve">be argued that in the short </w:t>
      </w:r>
      <w:r w:rsidR="00F47022">
        <w:rPr>
          <w:rFonts w:ascii="Times New Roman" w:eastAsia="Times New Roman" w:hAnsi="Times New Roman" w:cs="Times New Roman"/>
          <w:shd w:val="clear" w:color="auto" w:fill="FFFFFF"/>
          <w:lang w:val="en-GB"/>
        </w:rPr>
        <w:t>term</w:t>
      </w:r>
      <w:r w:rsidR="00F47022" w:rsidRPr="0074266B">
        <w:rPr>
          <w:rFonts w:ascii="Times New Roman" w:eastAsia="Times New Roman" w:hAnsi="Times New Roman" w:cs="Times New Roman"/>
          <w:shd w:val="clear" w:color="auto" w:fill="FFFFFF"/>
          <w:lang w:val="en-GB"/>
        </w:rPr>
        <w:t xml:space="preserve"> </w:t>
      </w:r>
      <w:r w:rsidR="00672926" w:rsidRPr="0074266B">
        <w:rPr>
          <w:rFonts w:ascii="Times New Roman" w:eastAsia="Times New Roman" w:hAnsi="Times New Roman" w:cs="Times New Roman"/>
          <w:shd w:val="clear" w:color="auto" w:fill="FFFFFF"/>
          <w:lang w:val="en-GB"/>
        </w:rPr>
        <w:t xml:space="preserve">this </w:t>
      </w:r>
      <w:r w:rsidR="00F47022">
        <w:rPr>
          <w:rFonts w:ascii="Times New Roman" w:eastAsia="Times New Roman" w:hAnsi="Times New Roman" w:cs="Times New Roman"/>
          <w:shd w:val="clear" w:color="auto" w:fill="FFFFFF"/>
          <w:lang w:val="en-GB"/>
        </w:rPr>
        <w:t>difficulty</w:t>
      </w:r>
      <w:r w:rsidR="00F47022" w:rsidRPr="0074266B">
        <w:rPr>
          <w:rFonts w:ascii="Times New Roman" w:eastAsia="Times New Roman" w:hAnsi="Times New Roman" w:cs="Times New Roman"/>
          <w:shd w:val="clear" w:color="auto" w:fill="FFFFFF"/>
          <w:lang w:val="en-GB"/>
        </w:rPr>
        <w:t xml:space="preserve"> </w:t>
      </w:r>
      <w:r w:rsidR="00F47022">
        <w:rPr>
          <w:rFonts w:ascii="Times New Roman" w:eastAsia="Times New Roman" w:hAnsi="Times New Roman" w:cs="Times New Roman"/>
          <w:shd w:val="clear" w:color="auto" w:fill="FFFFFF"/>
          <w:lang w:val="en-GB"/>
        </w:rPr>
        <w:t>can</w:t>
      </w:r>
      <w:r w:rsidR="00F47022" w:rsidRPr="0074266B">
        <w:rPr>
          <w:rFonts w:ascii="Times New Roman" w:eastAsia="Times New Roman" w:hAnsi="Times New Roman" w:cs="Times New Roman"/>
          <w:shd w:val="clear" w:color="auto" w:fill="FFFFFF"/>
          <w:lang w:val="en-GB"/>
        </w:rPr>
        <w:t xml:space="preserve"> </w:t>
      </w:r>
      <w:r w:rsidR="00672926" w:rsidRPr="0074266B">
        <w:rPr>
          <w:rFonts w:ascii="Times New Roman" w:eastAsia="Times New Roman" w:hAnsi="Times New Roman" w:cs="Times New Roman"/>
          <w:shd w:val="clear" w:color="auto" w:fill="FFFFFF"/>
          <w:lang w:val="en-GB"/>
        </w:rPr>
        <w:t>be overcome by the markets pricing the increase in the company’s cash by increasing the share price, so giving shareholders access to their income via a capital gain, if they so wish. But the question that has to be asked is whether th</w:t>
      </w:r>
      <w:r w:rsidR="00F47022">
        <w:rPr>
          <w:rFonts w:ascii="Times New Roman" w:eastAsia="Times New Roman" w:hAnsi="Times New Roman" w:cs="Times New Roman"/>
          <w:shd w:val="clear" w:color="auto" w:fill="FFFFFF"/>
          <w:lang w:val="en-GB"/>
        </w:rPr>
        <w:t>is</w:t>
      </w:r>
      <w:r w:rsidR="00672926" w:rsidRPr="0074266B">
        <w:rPr>
          <w:rFonts w:ascii="Times New Roman" w:eastAsia="Times New Roman" w:hAnsi="Times New Roman" w:cs="Times New Roman"/>
          <w:shd w:val="clear" w:color="auto" w:fill="FFFFFF"/>
          <w:lang w:val="en-GB"/>
        </w:rPr>
        <w:t xml:space="preserve"> is sustainable in the long run</w:t>
      </w:r>
      <w:r w:rsidR="00F47022">
        <w:rPr>
          <w:rFonts w:ascii="Times New Roman" w:eastAsia="Times New Roman" w:hAnsi="Times New Roman" w:cs="Times New Roman"/>
          <w:shd w:val="clear" w:color="auto" w:fill="FFFFFF"/>
          <w:lang w:val="en-GB"/>
        </w:rPr>
        <w:t>.</w:t>
      </w:r>
      <w:r w:rsidR="00672926" w:rsidRPr="0074266B">
        <w:rPr>
          <w:rFonts w:ascii="Times New Roman" w:eastAsia="Times New Roman" w:hAnsi="Times New Roman" w:cs="Times New Roman"/>
          <w:shd w:val="clear" w:color="auto" w:fill="FFFFFF"/>
          <w:lang w:val="en-GB"/>
        </w:rPr>
        <w:t xml:space="preserve"> Will markets </w:t>
      </w:r>
      <w:r w:rsidR="00F47022">
        <w:rPr>
          <w:rFonts w:ascii="Times New Roman" w:eastAsia="Times New Roman" w:hAnsi="Times New Roman" w:cs="Times New Roman"/>
          <w:shd w:val="clear" w:color="auto" w:fill="FFFFFF"/>
          <w:lang w:val="en-GB"/>
        </w:rPr>
        <w:t>continue to</w:t>
      </w:r>
      <w:r w:rsidR="00F47022" w:rsidRPr="0074266B">
        <w:rPr>
          <w:rFonts w:ascii="Times New Roman" w:eastAsia="Times New Roman" w:hAnsi="Times New Roman" w:cs="Times New Roman"/>
          <w:shd w:val="clear" w:color="auto" w:fill="FFFFFF"/>
          <w:lang w:val="en-GB"/>
        </w:rPr>
        <w:t xml:space="preserve"> </w:t>
      </w:r>
      <w:r w:rsidR="00672926" w:rsidRPr="0074266B">
        <w:rPr>
          <w:rFonts w:ascii="Times New Roman" w:eastAsia="Times New Roman" w:hAnsi="Times New Roman" w:cs="Times New Roman"/>
          <w:shd w:val="clear" w:color="auto" w:fill="FFFFFF"/>
          <w:lang w:val="en-GB"/>
        </w:rPr>
        <w:t>value offshore cash that can’t be accessed at a dollar per dollar?</w:t>
      </w:r>
      <w:r w:rsidR="00F47022">
        <w:rPr>
          <w:rFonts w:ascii="Times New Roman" w:eastAsia="Times New Roman" w:hAnsi="Times New Roman" w:cs="Times New Roman"/>
          <w:shd w:val="clear" w:color="auto" w:fill="FFFFFF"/>
          <w:lang w:val="en-GB"/>
        </w:rPr>
        <w:t xml:space="preserve"> In 2012 t</w:t>
      </w:r>
      <w:r w:rsidR="00672926" w:rsidRPr="0074266B">
        <w:rPr>
          <w:rFonts w:ascii="Times New Roman" w:eastAsia="Times New Roman" w:hAnsi="Times New Roman" w:cs="Times New Roman"/>
          <w:shd w:val="clear" w:color="auto" w:fill="FFFFFF"/>
          <w:lang w:val="en-GB"/>
        </w:rPr>
        <w:t xml:space="preserve">here were </w:t>
      </w:r>
      <w:ins w:id="51" w:author="Richard Murphy" w:date="2013-01-28T09:27:00Z">
        <w:r w:rsidR="004E6AD3">
          <w:rPr>
            <w:rFonts w:ascii="Times New Roman" w:eastAsia="Times New Roman" w:hAnsi="Times New Roman" w:cs="Times New Roman"/>
            <w:highlight w:val="yellow"/>
            <w:shd w:val="clear" w:color="auto" w:fill="FFFFFF"/>
            <w:lang w:val="en-GB"/>
          </w:rPr>
          <w:t xml:space="preserve">several </w:t>
        </w:r>
      </w:ins>
      <w:del w:id="52" w:author="Richard Murphy" w:date="2013-01-28T09:27:00Z">
        <w:r w:rsidR="00672926" w:rsidRPr="00052DF9" w:rsidDel="004E6AD3">
          <w:rPr>
            <w:rFonts w:ascii="Times New Roman" w:eastAsia="Times New Roman" w:hAnsi="Times New Roman" w:cs="Times New Roman"/>
            <w:highlight w:val="yellow"/>
            <w:shd w:val="clear" w:color="auto" w:fill="FFFFFF"/>
            <w:lang w:val="en-GB"/>
          </w:rPr>
          <w:delText xml:space="preserve">three </w:delText>
        </w:r>
      </w:del>
      <w:r w:rsidR="00672926" w:rsidRPr="00052DF9">
        <w:rPr>
          <w:rFonts w:ascii="Times New Roman" w:eastAsia="Times New Roman" w:hAnsi="Times New Roman" w:cs="Times New Roman"/>
          <w:highlight w:val="yellow"/>
          <w:shd w:val="clear" w:color="auto" w:fill="FFFFFF"/>
          <w:lang w:val="en-GB"/>
        </w:rPr>
        <w:t>reasons</w:t>
      </w:r>
      <w:r w:rsidR="00672926" w:rsidRPr="0074266B">
        <w:rPr>
          <w:rFonts w:ascii="Times New Roman" w:eastAsia="Times New Roman" w:hAnsi="Times New Roman" w:cs="Times New Roman"/>
          <w:shd w:val="clear" w:color="auto" w:fill="FFFFFF"/>
          <w:lang w:val="en-GB"/>
        </w:rPr>
        <w:t xml:space="preserve"> why corporations thought this might be the case. The first was that they hoped Mitt Romney </w:t>
      </w:r>
      <w:r w:rsidR="00F47022">
        <w:rPr>
          <w:rFonts w:ascii="Times New Roman" w:eastAsia="Times New Roman" w:hAnsi="Times New Roman" w:cs="Times New Roman"/>
          <w:shd w:val="clear" w:color="auto" w:fill="FFFFFF"/>
          <w:lang w:val="en-GB"/>
        </w:rPr>
        <w:t>would</w:t>
      </w:r>
      <w:r w:rsidR="00F47022" w:rsidRPr="0074266B">
        <w:rPr>
          <w:rFonts w:ascii="Times New Roman" w:eastAsia="Times New Roman" w:hAnsi="Times New Roman" w:cs="Times New Roman"/>
          <w:shd w:val="clear" w:color="auto" w:fill="FFFFFF"/>
          <w:lang w:val="en-GB"/>
        </w:rPr>
        <w:t xml:space="preserve"> </w:t>
      </w:r>
      <w:r w:rsidR="00672926" w:rsidRPr="0074266B">
        <w:rPr>
          <w:rFonts w:ascii="Times New Roman" w:eastAsia="Times New Roman" w:hAnsi="Times New Roman" w:cs="Times New Roman"/>
          <w:shd w:val="clear" w:color="auto" w:fill="FFFFFF"/>
          <w:lang w:val="en-GB"/>
        </w:rPr>
        <w:t>win the US presidential election. As is now well known, Romney has an affinity for offshore</w:t>
      </w:r>
      <w:r w:rsidR="00F47022">
        <w:rPr>
          <w:rFonts w:ascii="Times New Roman" w:eastAsia="Times New Roman" w:hAnsi="Times New Roman" w:cs="Times New Roman"/>
          <w:shd w:val="clear" w:color="auto" w:fill="FFFFFF"/>
          <w:lang w:val="en-GB"/>
        </w:rPr>
        <w:t>.</w:t>
      </w:r>
      <w:r w:rsidR="00672926" w:rsidRPr="0074266B">
        <w:rPr>
          <w:rStyle w:val="EndnoteReference"/>
          <w:rFonts w:ascii="Times New Roman" w:eastAsia="Times New Roman" w:hAnsi="Times New Roman" w:cs="Times New Roman"/>
          <w:shd w:val="clear" w:color="auto" w:fill="FFFFFF"/>
          <w:lang w:val="en-GB"/>
        </w:rPr>
        <w:endnoteReference w:id="22"/>
      </w:r>
      <w:r w:rsidR="00672926" w:rsidRPr="0074266B">
        <w:rPr>
          <w:rFonts w:ascii="Times New Roman" w:eastAsia="Times New Roman" w:hAnsi="Times New Roman" w:cs="Times New Roman"/>
          <w:shd w:val="clear" w:color="auto" w:fill="FFFFFF"/>
          <w:lang w:val="en-GB"/>
        </w:rPr>
        <w:t xml:space="preserve"> Many US corporations must have hoped he’d win and then change the rules of US corporation tax in</w:t>
      </w:r>
      <w:ins w:id="53" w:author="Richard Murphy" w:date="2013-01-28T09:28:00Z">
        <w:r w:rsidR="004E6AD3">
          <w:rPr>
            <w:rFonts w:ascii="Times New Roman" w:eastAsia="Times New Roman" w:hAnsi="Times New Roman" w:cs="Times New Roman"/>
            <w:shd w:val="clear" w:color="auto" w:fill="FFFFFF"/>
            <w:lang w:val="en-GB"/>
          </w:rPr>
          <w:t xml:space="preserve"> </w:t>
        </w:r>
      </w:ins>
      <w:del w:id="54" w:author="Richard Murphy" w:date="2013-01-28T09:27:00Z">
        <w:r w:rsidR="00672926" w:rsidRPr="0074266B" w:rsidDel="004E6AD3">
          <w:rPr>
            <w:rFonts w:ascii="Times New Roman" w:eastAsia="Times New Roman" w:hAnsi="Times New Roman" w:cs="Times New Roman"/>
            <w:shd w:val="clear" w:color="auto" w:fill="FFFFFF"/>
            <w:lang w:val="en-GB"/>
          </w:rPr>
          <w:delText xml:space="preserve"> </w:delText>
        </w:r>
      </w:del>
      <w:ins w:id="55" w:author="Richard Murphy" w:date="2013-01-28T09:27:00Z">
        <w:r w:rsidR="004E6AD3">
          <w:rPr>
            <w:rFonts w:ascii="Times New Roman" w:eastAsia="Times New Roman" w:hAnsi="Times New Roman" w:cs="Times New Roman"/>
            <w:shd w:val="clear" w:color="auto" w:fill="FFFFFF"/>
            <w:lang w:val="en-GB"/>
          </w:rPr>
          <w:t>their favour</w:t>
        </w:r>
      </w:ins>
      <w:del w:id="56" w:author="Richard Murphy" w:date="2013-01-28T09:27:00Z">
        <w:r w:rsidR="00672926" w:rsidRPr="0074266B" w:rsidDel="004E6AD3">
          <w:rPr>
            <w:rFonts w:ascii="Times New Roman" w:eastAsia="Times New Roman" w:hAnsi="Times New Roman" w:cs="Times New Roman"/>
            <w:shd w:val="clear" w:color="auto" w:fill="FFFFFF"/>
            <w:lang w:val="en-GB"/>
          </w:rPr>
          <w:delText xml:space="preserve">one of </w:delText>
        </w:r>
        <w:r w:rsidR="00672926" w:rsidRPr="00620BE7" w:rsidDel="004E6AD3">
          <w:rPr>
            <w:rFonts w:ascii="Times New Roman" w:eastAsia="Times New Roman" w:hAnsi="Times New Roman" w:cs="Times New Roman"/>
            <w:shd w:val="clear" w:color="auto" w:fill="FFFFFF"/>
            <w:lang w:val="en-GB"/>
          </w:rPr>
          <w:delText>two ways</w:delText>
        </w:r>
      </w:del>
      <w:r w:rsidR="00672926" w:rsidRPr="00620BE7">
        <w:rPr>
          <w:rFonts w:ascii="Times New Roman" w:eastAsia="Times New Roman" w:hAnsi="Times New Roman" w:cs="Times New Roman"/>
          <w:shd w:val="clear" w:color="auto" w:fill="FFFFFF"/>
          <w:lang w:val="en-GB"/>
        </w:rPr>
        <w:t>.</w:t>
      </w:r>
    </w:p>
    <w:p w14:paraId="3CEB2B25" w14:textId="0729CE2B" w:rsidR="00932271" w:rsidRDefault="00193FB8" w:rsidP="0074266B">
      <w:pPr>
        <w:spacing w:line="360" w:lineRule="auto"/>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ab/>
      </w:r>
      <w:r w:rsidR="00672926" w:rsidRPr="0074266B">
        <w:rPr>
          <w:rFonts w:ascii="Times New Roman" w:eastAsia="Times New Roman" w:hAnsi="Times New Roman" w:cs="Times New Roman"/>
          <w:shd w:val="clear" w:color="auto" w:fill="FFFFFF"/>
          <w:lang w:val="en-GB"/>
        </w:rPr>
        <w:t xml:space="preserve">First, they hoped he would offer an offshore tax amnesty to large corporations </w:t>
      </w:r>
      <w:r w:rsidR="009C692C">
        <w:rPr>
          <w:rFonts w:ascii="Times New Roman" w:eastAsia="Times New Roman" w:hAnsi="Times New Roman" w:cs="Times New Roman"/>
          <w:shd w:val="clear" w:color="auto" w:fill="FFFFFF"/>
          <w:lang w:val="en-GB"/>
        </w:rPr>
        <w:t>as</w:t>
      </w:r>
      <w:r w:rsidR="00672926" w:rsidRPr="0074266B">
        <w:rPr>
          <w:rFonts w:ascii="Times New Roman" w:eastAsia="Times New Roman" w:hAnsi="Times New Roman" w:cs="Times New Roman"/>
          <w:shd w:val="clear" w:color="auto" w:fill="FFFFFF"/>
          <w:lang w:val="en-GB"/>
        </w:rPr>
        <w:t xml:space="preserve"> George W</w:t>
      </w:r>
      <w:r w:rsidR="009C692C">
        <w:rPr>
          <w:rFonts w:ascii="Times New Roman" w:eastAsia="Times New Roman" w:hAnsi="Times New Roman" w:cs="Times New Roman"/>
          <w:shd w:val="clear" w:color="auto" w:fill="FFFFFF"/>
          <w:lang w:val="en-GB"/>
        </w:rPr>
        <w:t>.</w:t>
      </w:r>
      <w:r w:rsidR="00672926" w:rsidRPr="0074266B">
        <w:rPr>
          <w:rFonts w:ascii="Times New Roman" w:eastAsia="Times New Roman" w:hAnsi="Times New Roman" w:cs="Times New Roman"/>
          <w:shd w:val="clear" w:color="auto" w:fill="FFFFFF"/>
          <w:lang w:val="en-GB"/>
        </w:rPr>
        <w:t xml:space="preserve"> Bush did in his 2004 Homeland Investment Act</w:t>
      </w:r>
      <w:r w:rsidR="009C692C">
        <w:rPr>
          <w:rFonts w:ascii="Times New Roman" w:eastAsia="Times New Roman" w:hAnsi="Times New Roman" w:cs="Times New Roman"/>
          <w:shd w:val="clear" w:color="auto" w:fill="FFFFFF"/>
          <w:lang w:val="en-GB"/>
        </w:rPr>
        <w:t>,</w:t>
      </w:r>
      <w:r w:rsidR="009C692C" w:rsidRPr="009C692C">
        <w:rPr>
          <w:rFonts w:ascii="Times New Roman" w:eastAsia="Times New Roman" w:hAnsi="Times New Roman" w:cs="Times New Roman"/>
          <w:shd w:val="clear" w:color="auto" w:fill="FFFFFF"/>
          <w:lang w:val="en-GB"/>
        </w:rPr>
        <w:t xml:space="preserve"> </w:t>
      </w:r>
      <w:r w:rsidR="009C692C">
        <w:rPr>
          <w:rFonts w:ascii="Times New Roman" w:eastAsia="Times New Roman" w:hAnsi="Times New Roman" w:cs="Times New Roman"/>
          <w:shd w:val="clear" w:color="auto" w:fill="FFFFFF"/>
          <w:lang w:val="en-GB"/>
        </w:rPr>
        <w:t>in which</w:t>
      </w:r>
      <w:r w:rsidR="009C692C" w:rsidRPr="0074266B">
        <w:rPr>
          <w:rFonts w:ascii="Times New Roman" w:eastAsia="Times New Roman" w:hAnsi="Times New Roman" w:cs="Times New Roman"/>
          <w:shd w:val="clear" w:color="auto" w:fill="FFFFFF"/>
          <w:lang w:val="en-GB"/>
        </w:rPr>
        <w:t xml:space="preserve"> he offered a 5.25</w:t>
      </w:r>
      <w:r w:rsidR="009C692C">
        <w:rPr>
          <w:rFonts w:ascii="Times New Roman" w:eastAsia="Times New Roman" w:hAnsi="Times New Roman" w:cs="Times New Roman"/>
          <w:shd w:val="clear" w:color="auto" w:fill="FFFFFF"/>
          <w:lang w:val="en-GB"/>
        </w:rPr>
        <w:t xml:space="preserve"> per cent</w:t>
      </w:r>
      <w:r w:rsidR="009C692C" w:rsidRPr="0074266B">
        <w:rPr>
          <w:rFonts w:ascii="Times New Roman" w:eastAsia="Times New Roman" w:hAnsi="Times New Roman" w:cs="Times New Roman"/>
          <w:shd w:val="clear" w:color="auto" w:fill="FFFFFF"/>
          <w:lang w:val="en-GB"/>
        </w:rPr>
        <w:t xml:space="preserve"> tax rate on remitted profits for a year</w:t>
      </w:r>
      <w:r w:rsidR="009C692C">
        <w:rPr>
          <w:rStyle w:val="EndnoteReference"/>
          <w:rFonts w:ascii="Times New Roman" w:eastAsia="Times New Roman" w:hAnsi="Times New Roman" w:cs="Times New Roman"/>
          <w:shd w:val="clear" w:color="auto" w:fill="FFFFFF"/>
          <w:vertAlign w:val="baseline"/>
          <w:lang w:val="en-GB"/>
        </w:rPr>
        <w:t>.</w:t>
      </w:r>
      <w:r w:rsidR="00672926" w:rsidRPr="0074266B">
        <w:rPr>
          <w:rStyle w:val="EndnoteReference"/>
          <w:rFonts w:ascii="Times New Roman" w:eastAsia="Times New Roman" w:hAnsi="Times New Roman" w:cs="Times New Roman"/>
          <w:shd w:val="clear" w:color="auto" w:fill="FFFFFF"/>
          <w:lang w:val="en-GB"/>
        </w:rPr>
        <w:endnoteReference w:id="23"/>
      </w:r>
      <w:r w:rsidR="00672926" w:rsidRPr="0074266B">
        <w:rPr>
          <w:rFonts w:ascii="Times New Roman" w:eastAsia="Times New Roman" w:hAnsi="Times New Roman" w:cs="Times New Roman"/>
          <w:shd w:val="clear" w:color="auto" w:fill="FFFFFF"/>
          <w:lang w:val="en-GB"/>
        </w:rPr>
        <w:t xml:space="preserve"> Obama has refused to have anything to do with such a scheme</w:t>
      </w:r>
      <w:r w:rsidR="009C692C">
        <w:rPr>
          <w:rFonts w:ascii="Times New Roman" w:eastAsia="Times New Roman" w:hAnsi="Times New Roman" w:cs="Times New Roman"/>
          <w:shd w:val="clear" w:color="auto" w:fill="FFFFFF"/>
          <w:lang w:val="en-GB"/>
        </w:rPr>
        <w:t>, a</w:t>
      </w:r>
      <w:r w:rsidR="00672926" w:rsidRPr="0074266B">
        <w:rPr>
          <w:rFonts w:ascii="Times New Roman" w:eastAsia="Times New Roman" w:hAnsi="Times New Roman" w:cs="Times New Roman"/>
          <w:shd w:val="clear" w:color="auto" w:fill="FFFFFF"/>
          <w:lang w:val="en-GB"/>
        </w:rPr>
        <w:t>nd Romney won’t be having any influence on this issue any time soon.</w:t>
      </w:r>
      <w:r w:rsidR="009C692C">
        <w:rPr>
          <w:rFonts w:ascii="Times New Roman" w:eastAsia="Times New Roman" w:hAnsi="Times New Roman" w:cs="Times New Roman"/>
          <w:shd w:val="clear" w:color="auto" w:fill="FFFFFF"/>
          <w:lang w:val="en-GB"/>
        </w:rPr>
        <w:t xml:space="preserve"> </w:t>
      </w:r>
      <w:r w:rsidR="00672926" w:rsidRPr="0074266B">
        <w:rPr>
          <w:rFonts w:ascii="Times New Roman" w:eastAsia="Times New Roman" w:hAnsi="Times New Roman" w:cs="Times New Roman"/>
          <w:shd w:val="clear" w:color="auto" w:fill="FFFFFF"/>
          <w:lang w:val="en-GB"/>
        </w:rPr>
        <w:t xml:space="preserve">Second, those companies have been hoping to change US tax law as part of the ‘fiscal cliff’ negotiations. </w:t>
      </w:r>
      <w:r w:rsidR="009C692C">
        <w:rPr>
          <w:rFonts w:ascii="Times New Roman" w:eastAsia="Times New Roman" w:hAnsi="Times New Roman" w:cs="Times New Roman"/>
          <w:shd w:val="clear" w:color="auto" w:fill="FFFFFF"/>
          <w:lang w:val="en-GB"/>
        </w:rPr>
        <w:t>T</w:t>
      </w:r>
      <w:r w:rsidR="00672926" w:rsidRPr="0074266B">
        <w:rPr>
          <w:rFonts w:ascii="Times New Roman" w:eastAsia="Times New Roman" w:hAnsi="Times New Roman" w:cs="Times New Roman"/>
          <w:shd w:val="clear" w:color="auto" w:fill="FFFFFF"/>
          <w:lang w:val="en-GB"/>
        </w:rPr>
        <w:t xml:space="preserve">he CEOs of many large companies have </w:t>
      </w:r>
      <w:r w:rsidR="009C692C">
        <w:rPr>
          <w:rFonts w:ascii="Times New Roman" w:eastAsia="Times New Roman" w:hAnsi="Times New Roman" w:cs="Times New Roman"/>
          <w:shd w:val="clear" w:color="auto" w:fill="FFFFFF"/>
          <w:lang w:val="en-GB"/>
        </w:rPr>
        <w:t>suggested</w:t>
      </w:r>
      <w:r w:rsidR="009C692C" w:rsidRPr="009C692C">
        <w:rPr>
          <w:rFonts w:ascii="Times New Roman" w:eastAsia="Times New Roman" w:hAnsi="Times New Roman" w:cs="Times New Roman"/>
          <w:shd w:val="clear" w:color="auto" w:fill="FFFFFF"/>
          <w:lang w:val="en-GB"/>
        </w:rPr>
        <w:t xml:space="preserve"> </w:t>
      </w:r>
      <w:r w:rsidR="009C692C" w:rsidRPr="0074266B">
        <w:rPr>
          <w:rFonts w:ascii="Times New Roman" w:eastAsia="Times New Roman" w:hAnsi="Times New Roman" w:cs="Times New Roman"/>
          <w:shd w:val="clear" w:color="auto" w:fill="FFFFFF"/>
          <w:lang w:val="en-GB"/>
        </w:rPr>
        <w:t>tax increases for some of the wealthiest Americans (themselves included) as part of the required bipartisan settlement to prevent massive US spending cuts and tax increases at the beginning of 2013</w:t>
      </w:r>
      <w:r w:rsidR="009C692C">
        <w:rPr>
          <w:rFonts w:ascii="Times New Roman" w:eastAsia="Times New Roman" w:hAnsi="Times New Roman" w:cs="Times New Roman"/>
          <w:shd w:val="clear" w:color="auto" w:fill="FFFFFF"/>
          <w:lang w:val="en-GB"/>
        </w:rPr>
        <w:t>.</w:t>
      </w:r>
      <w:r w:rsidR="00672926" w:rsidRPr="0074266B">
        <w:rPr>
          <w:rStyle w:val="EndnoteReference"/>
          <w:rFonts w:ascii="Times New Roman" w:eastAsia="Times New Roman" w:hAnsi="Times New Roman" w:cs="Times New Roman"/>
          <w:shd w:val="clear" w:color="auto" w:fill="FFFFFF"/>
          <w:lang w:val="en-GB"/>
        </w:rPr>
        <w:endnoteReference w:id="24"/>
      </w:r>
      <w:r w:rsidR="00672926" w:rsidRPr="0074266B">
        <w:rPr>
          <w:rFonts w:ascii="Times New Roman" w:eastAsia="Times New Roman" w:hAnsi="Times New Roman" w:cs="Times New Roman"/>
          <w:shd w:val="clear" w:color="auto" w:fill="FFFFFF"/>
          <w:lang w:val="en-GB"/>
        </w:rPr>
        <w:t xml:space="preserve">  </w:t>
      </w:r>
      <w:r w:rsidR="009C692C">
        <w:rPr>
          <w:rFonts w:ascii="Times New Roman" w:eastAsia="Times New Roman" w:hAnsi="Times New Roman" w:cs="Times New Roman"/>
          <w:shd w:val="clear" w:color="auto" w:fill="FFFFFF"/>
          <w:lang w:val="en-GB"/>
        </w:rPr>
        <w:t>This</w:t>
      </w:r>
      <w:r w:rsidR="00672926" w:rsidRPr="0074266B">
        <w:rPr>
          <w:rFonts w:ascii="Times New Roman" w:eastAsia="Times New Roman" w:hAnsi="Times New Roman" w:cs="Times New Roman"/>
          <w:shd w:val="clear" w:color="auto" w:fill="FFFFFF"/>
          <w:lang w:val="en-GB"/>
        </w:rPr>
        <w:t xml:space="preserve"> offer does not, however, come without </w:t>
      </w:r>
      <w:r w:rsidR="009C692C">
        <w:rPr>
          <w:rFonts w:ascii="Times New Roman" w:eastAsia="Times New Roman" w:hAnsi="Times New Roman" w:cs="Times New Roman"/>
          <w:shd w:val="clear" w:color="auto" w:fill="FFFFFF"/>
          <w:lang w:val="en-GB"/>
        </w:rPr>
        <w:t xml:space="preserve">a </w:t>
      </w:r>
      <w:r w:rsidR="00672926" w:rsidRPr="0074266B">
        <w:rPr>
          <w:rFonts w:ascii="Times New Roman" w:eastAsia="Times New Roman" w:hAnsi="Times New Roman" w:cs="Times New Roman"/>
          <w:shd w:val="clear" w:color="auto" w:fill="FFFFFF"/>
          <w:lang w:val="en-GB"/>
        </w:rPr>
        <w:t>strin</w:t>
      </w:r>
      <w:r w:rsidR="009C692C">
        <w:rPr>
          <w:rFonts w:ascii="Times New Roman" w:eastAsia="Times New Roman" w:hAnsi="Times New Roman" w:cs="Times New Roman"/>
          <w:shd w:val="clear" w:color="auto" w:fill="FFFFFF"/>
          <w:lang w:val="en-GB"/>
        </w:rPr>
        <w:t>g</w:t>
      </w:r>
      <w:r w:rsidR="00672926" w:rsidRPr="0074266B">
        <w:rPr>
          <w:rFonts w:ascii="Times New Roman" w:eastAsia="Times New Roman" w:hAnsi="Times New Roman" w:cs="Times New Roman"/>
          <w:shd w:val="clear" w:color="auto" w:fill="FFFFFF"/>
          <w:lang w:val="en-GB"/>
        </w:rPr>
        <w:t xml:space="preserve"> attached. The string is the introduction of what is called territorial taxation</w:t>
      </w:r>
      <w:r w:rsidR="009C692C">
        <w:rPr>
          <w:rFonts w:ascii="Times New Roman" w:eastAsia="Times New Roman" w:hAnsi="Times New Roman" w:cs="Times New Roman"/>
          <w:shd w:val="clear" w:color="auto" w:fill="FFFFFF"/>
          <w:lang w:val="en-GB"/>
        </w:rPr>
        <w:t>,</w:t>
      </w:r>
      <w:r w:rsidR="00672926" w:rsidRPr="0074266B">
        <w:rPr>
          <w:rFonts w:ascii="Times New Roman" w:eastAsia="Times New Roman" w:hAnsi="Times New Roman" w:cs="Times New Roman"/>
          <w:shd w:val="clear" w:color="auto" w:fill="FFFFFF"/>
          <w:lang w:val="en-GB"/>
        </w:rPr>
        <w:t xml:space="preserve"> </w:t>
      </w:r>
      <w:r w:rsidR="009C692C">
        <w:rPr>
          <w:rFonts w:ascii="Times New Roman" w:eastAsia="Times New Roman" w:hAnsi="Times New Roman" w:cs="Times New Roman"/>
          <w:shd w:val="clear" w:color="auto" w:fill="FFFFFF"/>
          <w:lang w:val="en-GB"/>
        </w:rPr>
        <w:lastRenderedPageBreak/>
        <w:t>which</w:t>
      </w:r>
      <w:r w:rsidR="00672926" w:rsidRPr="0074266B">
        <w:rPr>
          <w:rFonts w:ascii="Times New Roman" w:eastAsia="Times New Roman" w:hAnsi="Times New Roman" w:cs="Times New Roman"/>
          <w:shd w:val="clear" w:color="auto" w:fill="FFFFFF"/>
          <w:lang w:val="en-GB"/>
        </w:rPr>
        <w:t xml:space="preserve"> would mean the profits of US corporations earned outside the </w:t>
      </w:r>
      <w:proofErr w:type="gramStart"/>
      <w:r w:rsidR="00672926" w:rsidRPr="0074266B">
        <w:rPr>
          <w:rFonts w:ascii="Times New Roman" w:eastAsia="Times New Roman" w:hAnsi="Times New Roman" w:cs="Times New Roman"/>
          <w:shd w:val="clear" w:color="auto" w:fill="FFFFFF"/>
          <w:lang w:val="en-GB"/>
        </w:rPr>
        <w:t>USA</w:t>
      </w:r>
      <w:proofErr w:type="gramEnd"/>
      <w:r w:rsidR="00672926" w:rsidRPr="0074266B">
        <w:rPr>
          <w:rFonts w:ascii="Times New Roman" w:eastAsia="Times New Roman" w:hAnsi="Times New Roman" w:cs="Times New Roman"/>
          <w:shd w:val="clear" w:color="auto" w:fill="FFFFFF"/>
          <w:lang w:val="en-GB"/>
        </w:rPr>
        <w:t xml:space="preserve"> would always be free</w:t>
      </w:r>
      <w:r w:rsidR="002450BB">
        <w:rPr>
          <w:rFonts w:ascii="Times New Roman" w:eastAsia="Times New Roman" w:hAnsi="Times New Roman" w:cs="Times New Roman"/>
          <w:shd w:val="clear" w:color="auto" w:fill="FFFFFF"/>
          <w:lang w:val="en-GB"/>
        </w:rPr>
        <w:t xml:space="preserve"> of</w:t>
      </w:r>
      <w:r w:rsidR="00672926" w:rsidRPr="0074266B">
        <w:rPr>
          <w:rFonts w:ascii="Times New Roman" w:eastAsia="Times New Roman" w:hAnsi="Times New Roman" w:cs="Times New Roman"/>
          <w:shd w:val="clear" w:color="auto" w:fill="FFFFFF"/>
          <w:lang w:val="en-GB"/>
        </w:rPr>
        <w:t xml:space="preserve"> US</w:t>
      </w:r>
      <w:r w:rsidR="002450BB">
        <w:rPr>
          <w:rFonts w:ascii="Times New Roman" w:eastAsia="Times New Roman" w:hAnsi="Times New Roman" w:cs="Times New Roman"/>
          <w:shd w:val="clear" w:color="auto" w:fill="FFFFFF"/>
          <w:lang w:val="en-GB"/>
        </w:rPr>
        <w:t xml:space="preserve"> tax</w:t>
      </w:r>
      <w:r w:rsidR="00672926" w:rsidRPr="0074266B">
        <w:rPr>
          <w:rFonts w:ascii="Times New Roman" w:eastAsia="Times New Roman" w:hAnsi="Times New Roman" w:cs="Times New Roman"/>
          <w:shd w:val="clear" w:color="auto" w:fill="FFFFFF"/>
          <w:lang w:val="en-GB"/>
        </w:rPr>
        <w:t xml:space="preserve">, even when remitted back to the parent company. </w:t>
      </w:r>
      <w:r w:rsidR="002450BB">
        <w:rPr>
          <w:rFonts w:ascii="Times New Roman" w:eastAsia="Times New Roman" w:hAnsi="Times New Roman" w:cs="Times New Roman"/>
          <w:shd w:val="clear" w:color="auto" w:fill="FFFFFF"/>
          <w:lang w:val="en-GB"/>
        </w:rPr>
        <w:t>T</w:t>
      </w:r>
      <w:r w:rsidR="00672926" w:rsidRPr="0074266B">
        <w:rPr>
          <w:rFonts w:ascii="Times New Roman" w:eastAsia="Times New Roman" w:hAnsi="Times New Roman" w:cs="Times New Roman"/>
          <w:shd w:val="clear" w:color="auto" w:fill="FFFFFF"/>
          <w:lang w:val="en-GB"/>
        </w:rPr>
        <w:t>hey would be able to remit all the profits they now hold in Bermuda, Cayman and other such places to the USA totally tax-free some time in the future.</w:t>
      </w:r>
    </w:p>
    <w:p w14:paraId="24E2F4FF" w14:textId="1C33923C" w:rsidR="00932271" w:rsidRDefault="00193FB8" w:rsidP="0074266B">
      <w:pPr>
        <w:spacing w:line="360" w:lineRule="auto"/>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ab/>
      </w:r>
      <w:r w:rsidR="00672926" w:rsidRPr="0074266B">
        <w:rPr>
          <w:rFonts w:ascii="Times New Roman" w:eastAsia="Times New Roman" w:hAnsi="Times New Roman" w:cs="Times New Roman"/>
          <w:shd w:val="clear" w:color="auto" w:fill="FFFFFF"/>
          <w:lang w:val="en-GB"/>
        </w:rPr>
        <w:t>The attraction</w:t>
      </w:r>
      <w:r w:rsidR="002450BB">
        <w:rPr>
          <w:rFonts w:ascii="Times New Roman" w:eastAsia="Times New Roman" w:hAnsi="Times New Roman" w:cs="Times New Roman"/>
          <w:shd w:val="clear" w:color="auto" w:fill="FFFFFF"/>
          <w:lang w:val="en-GB"/>
        </w:rPr>
        <w:t>s</w:t>
      </w:r>
      <w:r w:rsidR="00672926" w:rsidRPr="0074266B">
        <w:rPr>
          <w:rFonts w:ascii="Times New Roman" w:eastAsia="Times New Roman" w:hAnsi="Times New Roman" w:cs="Times New Roman"/>
          <w:shd w:val="clear" w:color="auto" w:fill="FFFFFF"/>
          <w:lang w:val="en-GB"/>
        </w:rPr>
        <w:t xml:space="preserve"> of this </w:t>
      </w:r>
      <w:r w:rsidR="002450BB">
        <w:rPr>
          <w:rFonts w:ascii="Times New Roman" w:eastAsia="Times New Roman" w:hAnsi="Times New Roman" w:cs="Times New Roman"/>
          <w:shd w:val="clear" w:color="auto" w:fill="FFFFFF"/>
          <w:lang w:val="en-GB"/>
        </w:rPr>
        <w:t xml:space="preserve">change </w:t>
      </w:r>
      <w:r w:rsidR="00672926" w:rsidRPr="0074266B">
        <w:rPr>
          <w:rFonts w:ascii="Times New Roman" w:eastAsia="Times New Roman" w:hAnsi="Times New Roman" w:cs="Times New Roman"/>
          <w:shd w:val="clear" w:color="auto" w:fill="FFFFFF"/>
          <w:lang w:val="en-GB"/>
        </w:rPr>
        <w:t xml:space="preserve">for them </w:t>
      </w:r>
      <w:r w:rsidR="002450BB">
        <w:rPr>
          <w:rFonts w:ascii="Times New Roman" w:eastAsia="Times New Roman" w:hAnsi="Times New Roman" w:cs="Times New Roman"/>
          <w:shd w:val="clear" w:color="auto" w:fill="FFFFFF"/>
          <w:lang w:val="en-GB"/>
        </w:rPr>
        <w:t>are</w:t>
      </w:r>
      <w:r w:rsidR="00672926" w:rsidRPr="0074266B">
        <w:rPr>
          <w:rFonts w:ascii="Times New Roman" w:eastAsia="Times New Roman" w:hAnsi="Times New Roman" w:cs="Times New Roman"/>
          <w:shd w:val="clear" w:color="auto" w:fill="FFFFFF"/>
          <w:lang w:val="en-GB"/>
        </w:rPr>
        <w:t xml:space="preserve"> obviously enormous, and they have reason to be optimistic </w:t>
      </w:r>
      <w:r w:rsidR="002450BB">
        <w:rPr>
          <w:rFonts w:ascii="Times New Roman" w:eastAsia="Times New Roman" w:hAnsi="Times New Roman" w:cs="Times New Roman"/>
          <w:shd w:val="clear" w:color="auto" w:fill="FFFFFF"/>
          <w:lang w:val="en-GB"/>
        </w:rPr>
        <w:t>of</w:t>
      </w:r>
      <w:r w:rsidR="00672926" w:rsidRPr="0074266B">
        <w:rPr>
          <w:rFonts w:ascii="Times New Roman" w:eastAsia="Times New Roman" w:hAnsi="Times New Roman" w:cs="Times New Roman"/>
          <w:shd w:val="clear" w:color="auto" w:fill="FFFFFF"/>
          <w:lang w:val="en-GB"/>
        </w:rPr>
        <w:t xml:space="preserve"> secur</w:t>
      </w:r>
      <w:r w:rsidR="002450BB">
        <w:rPr>
          <w:rFonts w:ascii="Times New Roman" w:eastAsia="Times New Roman" w:hAnsi="Times New Roman" w:cs="Times New Roman"/>
          <w:shd w:val="clear" w:color="auto" w:fill="FFFFFF"/>
          <w:lang w:val="en-GB"/>
        </w:rPr>
        <w:t>ing</w:t>
      </w:r>
      <w:r w:rsidR="00672926" w:rsidRPr="0074266B">
        <w:rPr>
          <w:rFonts w:ascii="Times New Roman" w:eastAsia="Times New Roman" w:hAnsi="Times New Roman" w:cs="Times New Roman"/>
          <w:shd w:val="clear" w:color="auto" w:fill="FFFFFF"/>
          <w:lang w:val="en-GB"/>
        </w:rPr>
        <w:t xml:space="preserve"> it</w:t>
      </w:r>
      <w:r w:rsidR="002450BB">
        <w:rPr>
          <w:rFonts w:ascii="Times New Roman" w:eastAsia="Times New Roman" w:hAnsi="Times New Roman" w:cs="Times New Roman"/>
          <w:shd w:val="clear" w:color="auto" w:fill="FFFFFF"/>
          <w:lang w:val="en-GB"/>
        </w:rPr>
        <w:t>.</w:t>
      </w:r>
      <w:r w:rsidR="00672926" w:rsidRPr="0074266B">
        <w:rPr>
          <w:rFonts w:ascii="Times New Roman" w:eastAsia="Times New Roman" w:hAnsi="Times New Roman" w:cs="Times New Roman"/>
          <w:shd w:val="clear" w:color="auto" w:fill="FFFFFF"/>
          <w:lang w:val="en-GB"/>
        </w:rPr>
        <w:t xml:space="preserve"> </w:t>
      </w:r>
      <w:r w:rsidR="002450BB">
        <w:rPr>
          <w:rFonts w:ascii="Times New Roman" w:eastAsia="Times New Roman" w:hAnsi="Times New Roman" w:cs="Times New Roman"/>
          <w:shd w:val="clear" w:color="auto" w:fill="FFFFFF"/>
          <w:lang w:val="en-GB"/>
        </w:rPr>
        <w:t>I</w:t>
      </w:r>
      <w:r w:rsidR="00672926" w:rsidRPr="0074266B">
        <w:rPr>
          <w:rFonts w:ascii="Times New Roman" w:eastAsia="Times New Roman" w:hAnsi="Times New Roman" w:cs="Times New Roman"/>
          <w:shd w:val="clear" w:color="auto" w:fill="FFFFFF"/>
          <w:lang w:val="en-GB"/>
        </w:rPr>
        <w:t>n 2009 the UK had a completely residence</w:t>
      </w:r>
      <w:r w:rsidR="002450BB">
        <w:rPr>
          <w:rFonts w:ascii="Times New Roman" w:eastAsia="Times New Roman" w:hAnsi="Times New Roman" w:cs="Times New Roman"/>
          <w:shd w:val="clear" w:color="auto" w:fill="FFFFFF"/>
          <w:lang w:val="en-GB"/>
        </w:rPr>
        <w:t>-</w:t>
      </w:r>
      <w:r w:rsidR="00672926" w:rsidRPr="0074266B">
        <w:rPr>
          <w:rFonts w:ascii="Times New Roman" w:eastAsia="Times New Roman" w:hAnsi="Times New Roman" w:cs="Times New Roman"/>
          <w:shd w:val="clear" w:color="auto" w:fill="FFFFFF"/>
          <w:lang w:val="en-GB"/>
        </w:rPr>
        <w:t>based corporation tax system</w:t>
      </w:r>
      <w:r w:rsidR="002450BB">
        <w:rPr>
          <w:rFonts w:ascii="Times New Roman" w:eastAsia="Times New Roman" w:hAnsi="Times New Roman" w:cs="Times New Roman"/>
          <w:shd w:val="clear" w:color="auto" w:fill="FFFFFF"/>
          <w:lang w:val="en-GB"/>
        </w:rPr>
        <w:t>, but b</w:t>
      </w:r>
      <w:r w:rsidR="00672926" w:rsidRPr="0074266B">
        <w:rPr>
          <w:rFonts w:ascii="Times New Roman" w:eastAsia="Times New Roman" w:hAnsi="Times New Roman" w:cs="Times New Roman"/>
          <w:shd w:val="clear" w:color="auto" w:fill="FFFFFF"/>
          <w:lang w:val="en-GB"/>
        </w:rPr>
        <w:t xml:space="preserve">y 2014 it will have an almost entirely territorially based corporation tax system </w:t>
      </w:r>
      <w:r w:rsidR="007D78FC">
        <w:rPr>
          <w:rFonts w:ascii="Times New Roman" w:eastAsia="Times New Roman" w:hAnsi="Times New Roman" w:cs="Times New Roman"/>
          <w:shd w:val="clear" w:color="auto" w:fill="FFFFFF"/>
          <w:lang w:val="en-GB"/>
        </w:rPr>
        <w:t>in which</w:t>
      </w:r>
      <w:r w:rsidR="00672926" w:rsidRPr="0074266B">
        <w:rPr>
          <w:rFonts w:ascii="Times New Roman" w:eastAsia="Times New Roman" w:hAnsi="Times New Roman" w:cs="Times New Roman"/>
          <w:shd w:val="clear" w:color="auto" w:fill="FFFFFF"/>
          <w:lang w:val="en-GB"/>
        </w:rPr>
        <w:t xml:space="preserve">, just as the US lobbyists now demand, </w:t>
      </w:r>
      <w:r w:rsidR="00E64296">
        <w:rPr>
          <w:rFonts w:ascii="Times New Roman" w:eastAsia="Times New Roman" w:hAnsi="Times New Roman" w:cs="Times New Roman"/>
          <w:shd w:val="clear" w:color="auto" w:fill="FFFFFF"/>
          <w:lang w:val="en-GB"/>
        </w:rPr>
        <w:t>profit</w:t>
      </w:r>
      <w:r w:rsidR="00E64296" w:rsidRPr="0074266B">
        <w:rPr>
          <w:rFonts w:ascii="Times New Roman" w:eastAsia="Times New Roman" w:hAnsi="Times New Roman" w:cs="Times New Roman"/>
          <w:shd w:val="clear" w:color="auto" w:fill="FFFFFF"/>
          <w:lang w:val="en-GB"/>
        </w:rPr>
        <w:t xml:space="preserve">s </w:t>
      </w:r>
      <w:r w:rsidR="00672926" w:rsidRPr="0074266B">
        <w:rPr>
          <w:rFonts w:ascii="Times New Roman" w:eastAsia="Times New Roman" w:hAnsi="Times New Roman" w:cs="Times New Roman"/>
          <w:shd w:val="clear" w:color="auto" w:fill="FFFFFF"/>
          <w:lang w:val="en-GB"/>
        </w:rPr>
        <w:t>earned outside the UK can almost never be taxed on their return to the UK, even if they have come from a tax haven</w:t>
      </w:r>
      <w:r w:rsidR="007D78FC">
        <w:rPr>
          <w:rFonts w:ascii="Times New Roman" w:eastAsia="Times New Roman" w:hAnsi="Times New Roman" w:cs="Times New Roman"/>
          <w:shd w:val="clear" w:color="auto" w:fill="FFFFFF"/>
          <w:lang w:val="en-GB"/>
        </w:rPr>
        <w:t>.</w:t>
      </w:r>
      <w:r w:rsidR="00672926" w:rsidRPr="0074266B">
        <w:rPr>
          <w:rStyle w:val="EndnoteReference"/>
          <w:rFonts w:ascii="Times New Roman" w:eastAsia="Times New Roman" w:hAnsi="Times New Roman" w:cs="Times New Roman"/>
          <w:shd w:val="clear" w:color="auto" w:fill="FFFFFF"/>
          <w:lang w:val="en-GB"/>
        </w:rPr>
        <w:endnoteReference w:id="25"/>
      </w:r>
    </w:p>
    <w:p w14:paraId="1FD7AFB6" w14:textId="32582E57" w:rsidR="00A628BF" w:rsidRDefault="00193FB8" w:rsidP="0074266B">
      <w:pPr>
        <w:spacing w:line="360" w:lineRule="auto"/>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ab/>
      </w:r>
      <w:r w:rsidR="00672926" w:rsidRPr="0074266B">
        <w:rPr>
          <w:rFonts w:ascii="Times New Roman" w:eastAsia="Times New Roman" w:hAnsi="Times New Roman" w:cs="Times New Roman"/>
          <w:shd w:val="clear" w:color="auto" w:fill="FFFFFF"/>
          <w:lang w:val="en-GB"/>
        </w:rPr>
        <w:t>US corporations are also funding another, more radical</w:t>
      </w:r>
      <w:r w:rsidR="007D78FC">
        <w:rPr>
          <w:rFonts w:ascii="Times New Roman" w:eastAsia="Times New Roman" w:hAnsi="Times New Roman" w:cs="Times New Roman"/>
          <w:shd w:val="clear" w:color="auto" w:fill="FFFFFF"/>
          <w:lang w:val="en-GB"/>
        </w:rPr>
        <w:t>,</w:t>
      </w:r>
      <w:r w:rsidR="00672926" w:rsidRPr="0074266B">
        <w:rPr>
          <w:rFonts w:ascii="Times New Roman" w:eastAsia="Times New Roman" w:hAnsi="Times New Roman" w:cs="Times New Roman"/>
          <w:shd w:val="clear" w:color="auto" w:fill="FFFFFF"/>
          <w:lang w:val="en-GB"/>
        </w:rPr>
        <w:t xml:space="preserve"> demand for tax reform. This is a call for the total abolition of US corporation tax. The argument made by those who propose such a move is that companies are artificial creations of law </w:t>
      </w:r>
      <w:r w:rsidR="007D78FC">
        <w:rPr>
          <w:rFonts w:ascii="Times New Roman" w:eastAsia="Times New Roman" w:hAnsi="Times New Roman" w:cs="Times New Roman"/>
          <w:shd w:val="clear" w:color="auto" w:fill="FFFFFF"/>
          <w:lang w:val="en-GB"/>
        </w:rPr>
        <w:t>and therefore cannot</w:t>
      </w:r>
      <w:r w:rsidR="00672926" w:rsidRPr="0074266B">
        <w:rPr>
          <w:rFonts w:ascii="Times New Roman" w:eastAsia="Times New Roman" w:hAnsi="Times New Roman" w:cs="Times New Roman"/>
          <w:shd w:val="clear" w:color="auto" w:fill="FFFFFF"/>
          <w:lang w:val="en-GB"/>
        </w:rPr>
        <w:t xml:space="preserve"> pay tax since </w:t>
      </w:r>
      <w:proofErr w:type="gramStart"/>
      <w:r w:rsidR="00672926" w:rsidRPr="0074266B">
        <w:rPr>
          <w:rFonts w:ascii="Times New Roman" w:eastAsia="Times New Roman" w:hAnsi="Times New Roman" w:cs="Times New Roman"/>
          <w:shd w:val="clear" w:color="auto" w:fill="FFFFFF"/>
          <w:lang w:val="en-GB"/>
        </w:rPr>
        <w:t>tax can only ever be paid by real human beings</w:t>
      </w:r>
      <w:r w:rsidR="007D78FC">
        <w:rPr>
          <w:rFonts w:ascii="Times New Roman" w:eastAsia="Times New Roman" w:hAnsi="Times New Roman" w:cs="Times New Roman"/>
          <w:shd w:val="clear" w:color="auto" w:fill="FFFFFF"/>
          <w:lang w:val="en-GB"/>
        </w:rPr>
        <w:t xml:space="preserve"> – the</w:t>
      </w:r>
      <w:r w:rsidR="00672926" w:rsidRPr="0074266B">
        <w:rPr>
          <w:rFonts w:ascii="Times New Roman" w:eastAsia="Times New Roman" w:hAnsi="Times New Roman" w:cs="Times New Roman"/>
          <w:shd w:val="clear" w:color="auto" w:fill="FFFFFF"/>
          <w:lang w:val="en-GB"/>
        </w:rPr>
        <w:t xml:space="preserve"> shareholders, customers or employees of the corporations</w:t>
      </w:r>
      <w:proofErr w:type="gramEnd"/>
      <w:r w:rsidR="007D78FC">
        <w:rPr>
          <w:rFonts w:ascii="Times New Roman" w:eastAsia="Times New Roman" w:hAnsi="Times New Roman" w:cs="Times New Roman"/>
          <w:shd w:val="clear" w:color="auto" w:fill="FFFFFF"/>
          <w:lang w:val="en-GB"/>
        </w:rPr>
        <w:t xml:space="preserve">. </w:t>
      </w:r>
      <w:r w:rsidR="0051224C">
        <w:rPr>
          <w:rFonts w:ascii="Times New Roman" w:eastAsia="Times New Roman" w:hAnsi="Times New Roman" w:cs="Times New Roman"/>
          <w:shd w:val="clear" w:color="auto" w:fill="FFFFFF"/>
          <w:lang w:val="en-GB"/>
        </w:rPr>
        <w:t>Since</w:t>
      </w:r>
      <w:r w:rsidR="00672926" w:rsidRPr="0074266B">
        <w:rPr>
          <w:rFonts w:ascii="Times New Roman" w:eastAsia="Times New Roman" w:hAnsi="Times New Roman" w:cs="Times New Roman"/>
          <w:shd w:val="clear" w:color="auto" w:fill="FFFFFF"/>
          <w:lang w:val="en-GB"/>
        </w:rPr>
        <w:t xml:space="preserve"> </w:t>
      </w:r>
      <w:r w:rsidR="0051224C">
        <w:rPr>
          <w:rFonts w:ascii="Times New Roman" w:eastAsia="Times New Roman" w:hAnsi="Times New Roman" w:cs="Times New Roman"/>
          <w:shd w:val="clear" w:color="auto" w:fill="FFFFFF"/>
          <w:lang w:val="en-GB"/>
        </w:rPr>
        <w:t>t</w:t>
      </w:r>
      <w:r w:rsidR="00672926" w:rsidRPr="0074266B">
        <w:rPr>
          <w:rFonts w:ascii="Times New Roman" w:eastAsia="Times New Roman" w:hAnsi="Times New Roman" w:cs="Times New Roman"/>
          <w:shd w:val="clear" w:color="auto" w:fill="FFFFFF"/>
          <w:lang w:val="en-GB"/>
        </w:rPr>
        <w:t xml:space="preserve">he tax bill is always shifted onto these three </w:t>
      </w:r>
      <w:proofErr w:type="gramStart"/>
      <w:r w:rsidR="00672926" w:rsidRPr="0074266B">
        <w:rPr>
          <w:rFonts w:ascii="Times New Roman" w:eastAsia="Times New Roman" w:hAnsi="Times New Roman" w:cs="Times New Roman"/>
          <w:shd w:val="clear" w:color="auto" w:fill="FFFFFF"/>
          <w:lang w:val="en-GB"/>
        </w:rPr>
        <w:t>group</w:t>
      </w:r>
      <w:proofErr w:type="gramEnd"/>
      <w:r w:rsidR="00672926" w:rsidRPr="0074266B">
        <w:rPr>
          <w:rFonts w:ascii="Times New Roman" w:eastAsia="Times New Roman" w:hAnsi="Times New Roman" w:cs="Times New Roman"/>
          <w:shd w:val="clear" w:color="auto" w:fill="FFFFFF"/>
          <w:lang w:val="en-GB"/>
        </w:rPr>
        <w:t xml:space="preserve"> it would be better to be honest about this and tax them instead. In the current febrile state of US politics, </w:t>
      </w:r>
      <w:r w:rsidR="00A628BF">
        <w:rPr>
          <w:rFonts w:ascii="Times New Roman" w:eastAsia="Times New Roman" w:hAnsi="Times New Roman" w:cs="Times New Roman"/>
          <w:shd w:val="clear" w:color="auto" w:fill="FFFFFF"/>
          <w:lang w:val="en-GB"/>
        </w:rPr>
        <w:t>in which</w:t>
      </w:r>
      <w:r w:rsidR="00A628BF" w:rsidRPr="0074266B">
        <w:rPr>
          <w:rFonts w:ascii="Times New Roman" w:eastAsia="Times New Roman" w:hAnsi="Times New Roman" w:cs="Times New Roman"/>
          <w:shd w:val="clear" w:color="auto" w:fill="FFFFFF"/>
          <w:lang w:val="en-GB"/>
        </w:rPr>
        <w:t xml:space="preserve"> </w:t>
      </w:r>
      <w:r w:rsidR="00672926" w:rsidRPr="0074266B">
        <w:rPr>
          <w:rFonts w:ascii="Times New Roman" w:eastAsia="Times New Roman" w:hAnsi="Times New Roman" w:cs="Times New Roman"/>
          <w:shd w:val="clear" w:color="auto" w:fill="FFFFFF"/>
          <w:lang w:val="en-GB"/>
        </w:rPr>
        <w:t>the Tea Party wing of the Republican Party</w:t>
      </w:r>
      <w:r w:rsidR="00A628BF">
        <w:rPr>
          <w:rFonts w:ascii="Times New Roman" w:eastAsia="Times New Roman" w:hAnsi="Times New Roman" w:cs="Times New Roman"/>
          <w:shd w:val="clear" w:color="auto" w:fill="FFFFFF"/>
          <w:lang w:val="en-GB"/>
        </w:rPr>
        <w:t xml:space="preserve"> –</w:t>
      </w:r>
      <w:r w:rsidR="00672926" w:rsidRPr="0074266B">
        <w:rPr>
          <w:rFonts w:ascii="Times New Roman" w:eastAsia="Times New Roman" w:hAnsi="Times New Roman" w:cs="Times New Roman"/>
          <w:shd w:val="clear" w:color="auto" w:fill="FFFFFF"/>
          <w:lang w:val="en-GB"/>
        </w:rPr>
        <w:t xml:space="preserve"> </w:t>
      </w:r>
      <w:r w:rsidR="00A628BF">
        <w:rPr>
          <w:rFonts w:ascii="Times New Roman" w:eastAsia="Times New Roman" w:hAnsi="Times New Roman" w:cs="Times New Roman"/>
          <w:shd w:val="clear" w:color="auto" w:fill="FFFFFF"/>
          <w:lang w:val="en-GB"/>
        </w:rPr>
        <w:t>the group</w:t>
      </w:r>
      <w:r w:rsidR="00672926" w:rsidRPr="0074266B">
        <w:rPr>
          <w:rFonts w:ascii="Times New Roman" w:eastAsia="Times New Roman" w:hAnsi="Times New Roman" w:cs="Times New Roman"/>
          <w:shd w:val="clear" w:color="auto" w:fill="FFFFFF"/>
          <w:lang w:val="en-GB"/>
        </w:rPr>
        <w:t xml:space="preserve"> most associated with this demand </w:t>
      </w:r>
      <w:proofErr w:type="gramStart"/>
      <w:r w:rsidR="00A628BF">
        <w:rPr>
          <w:rFonts w:ascii="Times New Roman" w:eastAsia="Times New Roman" w:hAnsi="Times New Roman" w:cs="Times New Roman"/>
          <w:shd w:val="clear" w:color="auto" w:fill="FFFFFF"/>
          <w:lang w:val="en-GB"/>
        </w:rPr>
        <w:t xml:space="preserve">– </w:t>
      </w:r>
      <w:r w:rsidR="00672926" w:rsidRPr="0074266B">
        <w:rPr>
          <w:rFonts w:ascii="Times New Roman" w:eastAsia="Times New Roman" w:hAnsi="Times New Roman" w:cs="Times New Roman"/>
          <w:shd w:val="clear" w:color="auto" w:fill="FFFFFF"/>
          <w:lang w:val="en-GB"/>
        </w:rPr>
        <w:t xml:space="preserve"> holds</w:t>
      </w:r>
      <w:proofErr w:type="gramEnd"/>
      <w:r w:rsidR="00672926" w:rsidRPr="0074266B">
        <w:rPr>
          <w:rFonts w:ascii="Times New Roman" w:eastAsia="Times New Roman" w:hAnsi="Times New Roman" w:cs="Times New Roman"/>
          <w:shd w:val="clear" w:color="auto" w:fill="FFFFFF"/>
          <w:lang w:val="en-GB"/>
        </w:rPr>
        <w:t xml:space="preserve"> significant power in Congress, this proposal is on the agenda</w:t>
      </w:r>
      <w:r w:rsidR="00A628BF" w:rsidRPr="00A628BF">
        <w:rPr>
          <w:rFonts w:ascii="Times New Roman" w:eastAsia="Times New Roman" w:hAnsi="Times New Roman" w:cs="Times New Roman"/>
          <w:shd w:val="clear" w:color="auto" w:fill="FFFFFF"/>
          <w:lang w:val="en-GB"/>
        </w:rPr>
        <w:t xml:space="preserve"> </w:t>
      </w:r>
      <w:r w:rsidR="00A628BF" w:rsidRPr="0074266B">
        <w:rPr>
          <w:rFonts w:ascii="Times New Roman" w:eastAsia="Times New Roman" w:hAnsi="Times New Roman" w:cs="Times New Roman"/>
          <w:shd w:val="clear" w:color="auto" w:fill="FFFFFF"/>
          <w:lang w:val="en-GB"/>
        </w:rPr>
        <w:t>and is discussed in mainstream publications</w:t>
      </w:r>
      <w:r w:rsidR="006C1B24" w:rsidRPr="006C1B24">
        <w:rPr>
          <w:rStyle w:val="EndnoteReference"/>
          <w:rFonts w:ascii="Times New Roman" w:eastAsia="Times New Roman" w:hAnsi="Times New Roman" w:cs="Times New Roman"/>
          <w:shd w:val="clear" w:color="auto" w:fill="FFFFFF"/>
          <w:vertAlign w:val="baseline"/>
          <w:lang w:val="en-GB"/>
        </w:rPr>
        <w:t xml:space="preserve"> .</w:t>
      </w:r>
      <w:r w:rsidR="00672926" w:rsidRPr="0074266B">
        <w:rPr>
          <w:rStyle w:val="EndnoteReference"/>
          <w:rFonts w:ascii="Times New Roman" w:eastAsia="Times New Roman" w:hAnsi="Times New Roman" w:cs="Times New Roman"/>
          <w:shd w:val="clear" w:color="auto" w:fill="FFFFFF"/>
          <w:lang w:val="en-GB"/>
        </w:rPr>
        <w:endnoteReference w:id="26"/>
      </w:r>
      <w:r w:rsidR="00672926" w:rsidRPr="0074266B">
        <w:rPr>
          <w:rFonts w:ascii="Times New Roman" w:eastAsia="Times New Roman" w:hAnsi="Times New Roman" w:cs="Times New Roman"/>
          <w:shd w:val="clear" w:color="auto" w:fill="FFFFFF"/>
          <w:lang w:val="en-GB"/>
        </w:rPr>
        <w:t xml:space="preserve"> It’s important enough as a result to demand </w:t>
      </w:r>
      <w:r w:rsidR="00A628BF">
        <w:rPr>
          <w:rFonts w:ascii="Times New Roman" w:eastAsia="Times New Roman" w:hAnsi="Times New Roman" w:cs="Times New Roman"/>
          <w:shd w:val="clear" w:color="auto" w:fill="FFFFFF"/>
          <w:lang w:val="en-GB"/>
        </w:rPr>
        <w:t>a</w:t>
      </w:r>
      <w:r w:rsidR="00672926" w:rsidRPr="0074266B">
        <w:rPr>
          <w:rFonts w:ascii="Times New Roman" w:eastAsia="Times New Roman" w:hAnsi="Times New Roman" w:cs="Times New Roman"/>
          <w:shd w:val="clear" w:color="auto" w:fill="FFFFFF"/>
          <w:lang w:val="en-GB"/>
        </w:rPr>
        <w:t xml:space="preserve"> separate chapter in this book</w:t>
      </w:r>
      <w:r w:rsidR="00A628BF">
        <w:rPr>
          <w:rFonts w:ascii="Times New Roman" w:eastAsia="Times New Roman" w:hAnsi="Times New Roman" w:cs="Times New Roman"/>
          <w:shd w:val="clear" w:color="auto" w:fill="FFFFFF"/>
          <w:lang w:val="en-GB"/>
        </w:rPr>
        <w:t>, although</w:t>
      </w:r>
      <w:r w:rsidR="00672926" w:rsidRPr="0074266B">
        <w:rPr>
          <w:rFonts w:ascii="Times New Roman" w:eastAsia="Times New Roman" w:hAnsi="Times New Roman" w:cs="Times New Roman"/>
          <w:shd w:val="clear" w:color="auto" w:fill="FFFFFF"/>
          <w:lang w:val="en-GB"/>
        </w:rPr>
        <w:t xml:space="preserve"> there is no certainty that any of these changes will happen, and so far Barack Obama seems </w:t>
      </w:r>
      <w:proofErr w:type="spellStart"/>
      <w:r w:rsidR="00672926" w:rsidRPr="0074266B">
        <w:rPr>
          <w:rFonts w:ascii="Times New Roman" w:eastAsia="Times New Roman" w:hAnsi="Times New Roman" w:cs="Times New Roman"/>
          <w:shd w:val="clear" w:color="auto" w:fill="FFFFFF"/>
          <w:lang w:val="en-GB"/>
        </w:rPr>
        <w:t>unattracted</w:t>
      </w:r>
      <w:proofErr w:type="spellEnd"/>
      <w:r w:rsidR="00672926" w:rsidRPr="0074266B">
        <w:rPr>
          <w:rFonts w:ascii="Times New Roman" w:eastAsia="Times New Roman" w:hAnsi="Times New Roman" w:cs="Times New Roman"/>
          <w:shd w:val="clear" w:color="auto" w:fill="FFFFFF"/>
          <w:lang w:val="en-GB"/>
        </w:rPr>
        <w:t xml:space="preserve"> by </w:t>
      </w:r>
      <w:r w:rsidR="00A628BF">
        <w:rPr>
          <w:rFonts w:ascii="Times New Roman" w:eastAsia="Times New Roman" w:hAnsi="Times New Roman" w:cs="Times New Roman"/>
          <w:shd w:val="clear" w:color="auto" w:fill="FFFFFF"/>
          <w:lang w:val="en-GB"/>
        </w:rPr>
        <w:t>all</w:t>
      </w:r>
      <w:r w:rsidR="00A628BF" w:rsidRPr="0074266B">
        <w:rPr>
          <w:rFonts w:ascii="Times New Roman" w:eastAsia="Times New Roman" w:hAnsi="Times New Roman" w:cs="Times New Roman"/>
          <w:shd w:val="clear" w:color="auto" w:fill="FFFFFF"/>
          <w:lang w:val="en-GB"/>
        </w:rPr>
        <w:t xml:space="preserve"> </w:t>
      </w:r>
      <w:r w:rsidR="00672926" w:rsidRPr="0074266B">
        <w:rPr>
          <w:rFonts w:ascii="Times New Roman" w:eastAsia="Times New Roman" w:hAnsi="Times New Roman" w:cs="Times New Roman"/>
          <w:shd w:val="clear" w:color="auto" w:fill="FFFFFF"/>
          <w:lang w:val="en-GB"/>
        </w:rPr>
        <w:t xml:space="preserve">of them. </w:t>
      </w:r>
    </w:p>
    <w:p w14:paraId="307CA7A5" w14:textId="507DA59F" w:rsidR="00932271" w:rsidRDefault="00A628BF" w:rsidP="0074266B">
      <w:pPr>
        <w:spacing w:line="360" w:lineRule="auto"/>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ab/>
      </w:r>
      <w:r w:rsidR="00672926" w:rsidRPr="0074266B">
        <w:rPr>
          <w:rFonts w:ascii="Times New Roman" w:eastAsia="Times New Roman" w:hAnsi="Times New Roman" w:cs="Times New Roman"/>
          <w:shd w:val="clear" w:color="auto" w:fill="FFFFFF"/>
          <w:lang w:val="en-GB"/>
        </w:rPr>
        <w:t>In that case another question has to be asked</w:t>
      </w:r>
      <w:r>
        <w:rPr>
          <w:rFonts w:ascii="Times New Roman" w:eastAsia="Times New Roman" w:hAnsi="Times New Roman" w:cs="Times New Roman"/>
          <w:shd w:val="clear" w:color="auto" w:fill="FFFFFF"/>
          <w:lang w:val="en-GB"/>
        </w:rPr>
        <w:t>:</w:t>
      </w:r>
      <w:r w:rsidR="00672926" w:rsidRPr="0074266B">
        <w:rPr>
          <w:rFonts w:ascii="Times New Roman" w:eastAsia="Times New Roman" w:hAnsi="Times New Roman" w:cs="Times New Roman"/>
          <w:shd w:val="clear" w:color="auto" w:fill="FFFFFF"/>
          <w:lang w:val="en-GB"/>
        </w:rPr>
        <w:t xml:space="preserve"> </w:t>
      </w:r>
      <w:r w:rsidR="00672926" w:rsidRPr="007C1C1E">
        <w:rPr>
          <w:rFonts w:ascii="Times New Roman" w:eastAsia="Times New Roman" w:hAnsi="Times New Roman" w:cs="Times New Roman"/>
          <w:highlight w:val="yellow"/>
          <w:shd w:val="clear" w:color="auto" w:fill="FFFFFF"/>
          <w:lang w:val="en-GB"/>
        </w:rPr>
        <w:t xml:space="preserve">why </w:t>
      </w:r>
      <w:ins w:id="57" w:author="Richard Murphy" w:date="2013-01-28T09:38:00Z">
        <w:r w:rsidR="0088016F">
          <w:rPr>
            <w:rFonts w:ascii="Times New Roman" w:eastAsia="Times New Roman" w:hAnsi="Times New Roman" w:cs="Times New Roman"/>
            <w:highlight w:val="yellow"/>
            <w:shd w:val="clear" w:color="auto" w:fill="FFFFFF"/>
            <w:lang w:val="en-GB"/>
          </w:rPr>
          <w:t xml:space="preserve">given these considerations is tax avoidance </w:t>
        </w:r>
      </w:ins>
      <w:del w:id="58" w:author="Richard Murphy" w:date="2013-01-28T09:38:00Z">
        <w:r w:rsidR="00672926" w:rsidRPr="007C1C1E" w:rsidDel="0088016F">
          <w:rPr>
            <w:rFonts w:ascii="Times New Roman" w:eastAsia="Times New Roman" w:hAnsi="Times New Roman" w:cs="Times New Roman"/>
            <w:highlight w:val="yellow"/>
            <w:shd w:val="clear" w:color="auto" w:fill="FFFFFF"/>
            <w:lang w:val="en-GB"/>
          </w:rPr>
          <w:delText xml:space="preserve">is this </w:delText>
        </w:r>
      </w:del>
      <w:r w:rsidR="00672926" w:rsidRPr="007C1C1E">
        <w:rPr>
          <w:rFonts w:ascii="Times New Roman" w:eastAsia="Times New Roman" w:hAnsi="Times New Roman" w:cs="Times New Roman"/>
          <w:highlight w:val="yellow"/>
          <w:shd w:val="clear" w:color="auto" w:fill="FFFFFF"/>
          <w:lang w:val="en-GB"/>
        </w:rPr>
        <w:t>happening</w:t>
      </w:r>
      <w:r w:rsidR="00672926" w:rsidRPr="0074266B">
        <w:rPr>
          <w:rFonts w:ascii="Times New Roman" w:eastAsia="Times New Roman" w:hAnsi="Times New Roman" w:cs="Times New Roman"/>
          <w:shd w:val="clear" w:color="auto" w:fill="FFFFFF"/>
          <w:lang w:val="en-GB"/>
        </w:rPr>
        <w:t>? My best suggestion is a simple one</w:t>
      </w:r>
      <w:r>
        <w:rPr>
          <w:rFonts w:ascii="Times New Roman" w:eastAsia="Times New Roman" w:hAnsi="Times New Roman" w:cs="Times New Roman"/>
          <w:shd w:val="clear" w:color="auto" w:fill="FFFFFF"/>
          <w:lang w:val="en-GB"/>
        </w:rPr>
        <w:t>:</w:t>
      </w:r>
      <w:r w:rsidR="00672926" w:rsidRPr="0074266B">
        <w:rPr>
          <w:rFonts w:ascii="Times New Roman" w:eastAsia="Times New Roman" w:hAnsi="Times New Roman" w:cs="Times New Roman"/>
          <w:shd w:val="clear" w:color="auto" w:fill="FFFFFF"/>
          <w:lang w:val="en-GB"/>
        </w:rPr>
        <w:t xml:space="preserve"> that tax avoidance fuels executive bonuses. There’s probably no better way of inflating after</w:t>
      </w:r>
      <w:r>
        <w:rPr>
          <w:rFonts w:ascii="Times New Roman" w:eastAsia="Times New Roman" w:hAnsi="Times New Roman" w:cs="Times New Roman"/>
          <w:shd w:val="clear" w:color="auto" w:fill="FFFFFF"/>
          <w:lang w:val="en-GB"/>
        </w:rPr>
        <w:t>-</w:t>
      </w:r>
      <w:r w:rsidR="00672926" w:rsidRPr="0074266B">
        <w:rPr>
          <w:rFonts w:ascii="Times New Roman" w:eastAsia="Times New Roman" w:hAnsi="Times New Roman" w:cs="Times New Roman"/>
          <w:shd w:val="clear" w:color="auto" w:fill="FFFFFF"/>
          <w:lang w:val="en-GB"/>
        </w:rPr>
        <w:t xml:space="preserve">tax earnings in the USA than by </w:t>
      </w:r>
      <w:r w:rsidRPr="0074266B">
        <w:rPr>
          <w:rFonts w:ascii="Times New Roman" w:eastAsia="Times New Roman" w:hAnsi="Times New Roman" w:cs="Times New Roman"/>
          <w:shd w:val="clear" w:color="auto" w:fill="FFFFFF"/>
          <w:lang w:val="en-GB"/>
        </w:rPr>
        <w:t>re</w:t>
      </w:r>
      <w:r>
        <w:rPr>
          <w:rFonts w:ascii="Times New Roman" w:eastAsia="Times New Roman" w:hAnsi="Times New Roman" w:cs="Times New Roman"/>
          <w:shd w:val="clear" w:color="auto" w:fill="FFFFFF"/>
          <w:lang w:val="en-GB"/>
        </w:rPr>
        <w:t>duci</w:t>
      </w:r>
      <w:r w:rsidRPr="0074266B">
        <w:rPr>
          <w:rFonts w:ascii="Times New Roman" w:eastAsia="Times New Roman" w:hAnsi="Times New Roman" w:cs="Times New Roman"/>
          <w:shd w:val="clear" w:color="auto" w:fill="FFFFFF"/>
          <w:lang w:val="en-GB"/>
        </w:rPr>
        <w:t xml:space="preserve">ng </w:t>
      </w:r>
      <w:r w:rsidR="00672926" w:rsidRPr="0074266B">
        <w:rPr>
          <w:rFonts w:ascii="Times New Roman" w:eastAsia="Times New Roman" w:hAnsi="Times New Roman" w:cs="Times New Roman"/>
          <w:shd w:val="clear" w:color="auto" w:fill="FFFFFF"/>
          <w:lang w:val="en-GB"/>
        </w:rPr>
        <w:t xml:space="preserve">tax on profits </w:t>
      </w:r>
      <w:r w:rsidR="003D394F">
        <w:rPr>
          <w:rFonts w:ascii="Times New Roman" w:eastAsia="Times New Roman" w:hAnsi="Times New Roman" w:cs="Times New Roman"/>
          <w:shd w:val="clear" w:color="auto" w:fill="FFFFFF"/>
          <w:lang w:val="en-GB"/>
        </w:rPr>
        <w:t>through</w:t>
      </w:r>
      <w:r w:rsidR="003D394F" w:rsidRPr="0074266B">
        <w:rPr>
          <w:rFonts w:ascii="Times New Roman" w:eastAsia="Times New Roman" w:hAnsi="Times New Roman" w:cs="Times New Roman"/>
          <w:shd w:val="clear" w:color="auto" w:fill="FFFFFF"/>
          <w:lang w:val="en-GB"/>
        </w:rPr>
        <w:t xml:space="preserve"> </w:t>
      </w:r>
      <w:r w:rsidR="00672926" w:rsidRPr="0074266B">
        <w:rPr>
          <w:rFonts w:ascii="Times New Roman" w:eastAsia="Times New Roman" w:hAnsi="Times New Roman" w:cs="Times New Roman"/>
          <w:shd w:val="clear" w:color="auto" w:fill="FFFFFF"/>
          <w:lang w:val="en-GB"/>
        </w:rPr>
        <w:t>hiding them offshore. Th</w:t>
      </w:r>
      <w:r w:rsidR="003D394F">
        <w:rPr>
          <w:rFonts w:ascii="Times New Roman" w:eastAsia="Times New Roman" w:hAnsi="Times New Roman" w:cs="Times New Roman"/>
          <w:shd w:val="clear" w:color="auto" w:fill="FFFFFF"/>
          <w:lang w:val="en-GB"/>
        </w:rPr>
        <w:t>is</w:t>
      </w:r>
      <w:r w:rsidR="00672926" w:rsidRPr="0074266B">
        <w:rPr>
          <w:rFonts w:ascii="Times New Roman" w:eastAsia="Times New Roman" w:hAnsi="Times New Roman" w:cs="Times New Roman"/>
          <w:shd w:val="clear" w:color="auto" w:fill="FFFFFF"/>
          <w:lang w:val="en-GB"/>
        </w:rPr>
        <w:t xml:space="preserve"> means that the management </w:t>
      </w:r>
      <w:r w:rsidR="003D394F">
        <w:rPr>
          <w:rFonts w:ascii="Times New Roman" w:eastAsia="Times New Roman" w:hAnsi="Times New Roman" w:cs="Times New Roman"/>
          <w:shd w:val="clear" w:color="auto" w:fill="FFFFFF"/>
          <w:lang w:val="en-GB"/>
        </w:rPr>
        <w:t>of</w:t>
      </w:r>
      <w:r w:rsidR="003D394F" w:rsidRPr="0074266B">
        <w:rPr>
          <w:rFonts w:ascii="Times New Roman" w:eastAsia="Times New Roman" w:hAnsi="Times New Roman" w:cs="Times New Roman"/>
          <w:shd w:val="clear" w:color="auto" w:fill="FFFFFF"/>
          <w:lang w:val="en-GB"/>
        </w:rPr>
        <w:t xml:space="preserve"> </w:t>
      </w:r>
      <w:r w:rsidR="00672926" w:rsidRPr="0074266B">
        <w:rPr>
          <w:rFonts w:ascii="Times New Roman" w:eastAsia="Times New Roman" w:hAnsi="Times New Roman" w:cs="Times New Roman"/>
          <w:shd w:val="clear" w:color="auto" w:fill="FFFFFF"/>
          <w:lang w:val="en-GB"/>
        </w:rPr>
        <w:t>these companies has an enormous incentive to engage in tax avoidance even if it makes no sense for the shareholders.</w:t>
      </w:r>
      <w:r w:rsidR="00932271">
        <w:rPr>
          <w:rFonts w:ascii="Times New Roman" w:eastAsia="Times New Roman" w:hAnsi="Times New Roman" w:cs="Times New Roman"/>
          <w:shd w:val="clear" w:color="auto" w:fill="FFFFFF"/>
          <w:lang w:val="en-GB"/>
        </w:rPr>
        <w:t xml:space="preserve"> </w:t>
      </w:r>
      <w:r w:rsidR="003D394F">
        <w:rPr>
          <w:rFonts w:ascii="Times New Roman" w:eastAsia="Times New Roman" w:hAnsi="Times New Roman" w:cs="Times New Roman"/>
          <w:shd w:val="clear" w:color="auto" w:fill="FFFFFF"/>
          <w:lang w:val="en-GB"/>
        </w:rPr>
        <w:t>This</w:t>
      </w:r>
      <w:r w:rsidR="00672926" w:rsidRPr="0074266B">
        <w:rPr>
          <w:rFonts w:ascii="Times New Roman" w:eastAsia="Times New Roman" w:hAnsi="Times New Roman" w:cs="Times New Roman"/>
          <w:shd w:val="clear" w:color="auto" w:fill="FFFFFF"/>
          <w:lang w:val="en-GB"/>
        </w:rPr>
        <w:t xml:space="preserve"> also suggests that </w:t>
      </w:r>
      <w:r w:rsidR="003D394F">
        <w:rPr>
          <w:rFonts w:ascii="Times New Roman" w:eastAsia="Times New Roman" w:hAnsi="Times New Roman" w:cs="Times New Roman"/>
          <w:shd w:val="clear" w:color="auto" w:fill="FFFFFF"/>
          <w:lang w:val="en-GB"/>
        </w:rPr>
        <w:t>as long as</w:t>
      </w:r>
      <w:r w:rsidR="00672926" w:rsidRPr="0074266B">
        <w:rPr>
          <w:rFonts w:ascii="Times New Roman" w:eastAsia="Times New Roman" w:hAnsi="Times New Roman" w:cs="Times New Roman"/>
          <w:shd w:val="clear" w:color="auto" w:fill="FFFFFF"/>
          <w:lang w:val="en-GB"/>
        </w:rPr>
        <w:t xml:space="preserve"> management is incentivised by share options to an absurd degree, especially in the USA, this </w:t>
      </w:r>
      <w:ins w:id="59" w:author="Richard Murphy" w:date="2013-01-28T14:57:00Z">
        <w:r w:rsidR="000B5FA2">
          <w:rPr>
            <w:rFonts w:ascii="Times New Roman" w:eastAsia="Times New Roman" w:hAnsi="Times New Roman" w:cs="Times New Roman"/>
            <w:shd w:val="clear" w:color="auto" w:fill="FFFFFF"/>
            <w:lang w:val="en-GB"/>
          </w:rPr>
          <w:t>tax avoidance</w:t>
        </w:r>
      </w:ins>
      <w:del w:id="60" w:author="Richard Murphy" w:date="2013-01-28T14:57:00Z">
        <w:r w:rsidR="00672926" w:rsidRPr="0074266B" w:rsidDel="000B5FA2">
          <w:rPr>
            <w:rFonts w:ascii="Times New Roman" w:eastAsia="Times New Roman" w:hAnsi="Times New Roman" w:cs="Times New Roman"/>
            <w:shd w:val="clear" w:color="auto" w:fill="FFFFFF"/>
            <w:lang w:val="en-GB"/>
          </w:rPr>
          <w:delText>abuse</w:delText>
        </w:r>
      </w:del>
      <w:r w:rsidR="00672926" w:rsidRPr="0074266B">
        <w:rPr>
          <w:rFonts w:ascii="Times New Roman" w:eastAsia="Times New Roman" w:hAnsi="Times New Roman" w:cs="Times New Roman"/>
          <w:shd w:val="clear" w:color="auto" w:fill="FFFFFF"/>
          <w:lang w:val="en-GB"/>
        </w:rPr>
        <w:t xml:space="preserve"> will continue. All of which means that exploring the detail of what happens is important. That’s where we go next.</w:t>
      </w:r>
    </w:p>
    <w:p w14:paraId="3E57D3C5" w14:textId="77777777" w:rsidR="00672926" w:rsidRPr="0074266B" w:rsidRDefault="00672926" w:rsidP="0074266B">
      <w:pPr>
        <w:spacing w:line="360" w:lineRule="auto"/>
        <w:rPr>
          <w:rFonts w:ascii="Times New Roman" w:eastAsia="Times New Roman" w:hAnsi="Times New Roman" w:cs="Times New Roman"/>
          <w:b/>
          <w:color w:val="222222"/>
          <w:shd w:val="clear" w:color="auto" w:fill="FFFFFF"/>
          <w:lang w:val="en-GB"/>
        </w:rPr>
      </w:pPr>
      <w:r w:rsidRPr="0074266B">
        <w:rPr>
          <w:rFonts w:ascii="Times New Roman" w:eastAsia="Times New Roman" w:hAnsi="Times New Roman" w:cs="Times New Roman"/>
          <w:b/>
          <w:color w:val="222222"/>
          <w:shd w:val="clear" w:color="auto" w:fill="FFFFFF"/>
          <w:lang w:val="en-GB"/>
        </w:rPr>
        <w:br w:type="page"/>
      </w:r>
    </w:p>
    <w:p w14:paraId="4A63F300" w14:textId="77777777" w:rsidR="00672926" w:rsidRPr="00E56675" w:rsidRDefault="00E56675"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lastRenderedPageBreak/>
        <w:t>&lt;</w:t>
      </w:r>
      <w:proofErr w:type="gramStart"/>
      <w:r>
        <w:rPr>
          <w:rFonts w:ascii="Times New Roman" w:eastAsia="Times New Roman" w:hAnsi="Times New Roman" w:cs="Times New Roman"/>
          <w:color w:val="222222"/>
          <w:shd w:val="clear" w:color="auto" w:fill="FFFFFF"/>
          <w:lang w:val="en-GB"/>
        </w:rPr>
        <w:t>chapter</w:t>
      </w:r>
      <w:proofErr w:type="gramEnd"/>
      <w:r>
        <w:rPr>
          <w:rFonts w:ascii="Times New Roman" w:eastAsia="Times New Roman" w:hAnsi="Times New Roman" w:cs="Times New Roman"/>
          <w:color w:val="222222"/>
          <w:shd w:val="clear" w:color="auto" w:fill="FFFFFF"/>
          <w:lang w:val="en-GB"/>
        </w:rPr>
        <w:t xml:space="preserve"> head&gt;Chapter 4</w:t>
      </w:r>
      <w:r>
        <w:rPr>
          <w:rFonts w:ascii="Times New Roman" w:eastAsia="Times New Roman" w:hAnsi="Times New Roman" w:cs="Times New Roman"/>
          <w:color w:val="222222"/>
          <w:shd w:val="clear" w:color="auto" w:fill="FFFFFF"/>
          <w:lang w:val="en-GB"/>
        </w:rPr>
        <w:tab/>
      </w:r>
      <w:r w:rsidR="00672926" w:rsidRPr="00E56675">
        <w:rPr>
          <w:rFonts w:ascii="Times New Roman" w:eastAsia="Times New Roman" w:hAnsi="Times New Roman" w:cs="Times New Roman"/>
          <w:color w:val="222222"/>
          <w:shd w:val="clear" w:color="auto" w:fill="FFFFFF"/>
          <w:lang w:val="en-GB"/>
        </w:rPr>
        <w:t>Playing hide and seek</w:t>
      </w:r>
      <w:r>
        <w:rPr>
          <w:rFonts w:ascii="Times New Roman" w:eastAsia="Times New Roman" w:hAnsi="Times New Roman" w:cs="Times New Roman"/>
          <w:color w:val="222222"/>
          <w:shd w:val="clear" w:color="auto" w:fill="FFFFFF"/>
          <w:lang w:val="en-GB"/>
        </w:rPr>
        <w:t xml:space="preserve"> – Google and Amazon, over here</w:t>
      </w:r>
      <w:r w:rsidR="00672926" w:rsidRPr="00E56675">
        <w:rPr>
          <w:rFonts w:ascii="Times New Roman" w:eastAsia="Times New Roman" w:hAnsi="Times New Roman" w:cs="Times New Roman"/>
          <w:color w:val="222222"/>
          <w:shd w:val="clear" w:color="auto" w:fill="FFFFFF"/>
          <w:lang w:val="en-GB"/>
        </w:rPr>
        <w:t xml:space="preserve"> or are they?</w:t>
      </w:r>
    </w:p>
    <w:p w14:paraId="776E16F2"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55733AD9" w14:textId="77777777" w:rsidR="00932271"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As mentioned in the previous chapter, profit shifting is fundamental to multinational corporation tax avoidance. It’s time to look at it.</w:t>
      </w:r>
    </w:p>
    <w:p w14:paraId="40A57744" w14:textId="19AC07DC"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The objective of profit shifting it simple: what a company wants is the maximum amount of profit it can get away with taxed in the place in which it claims to trade </w:t>
      </w:r>
      <w:r w:rsidR="00937154">
        <w:rPr>
          <w:rFonts w:ascii="Times New Roman" w:eastAsia="Times New Roman" w:hAnsi="Times New Roman" w:cs="Times New Roman"/>
          <w:color w:val="222222"/>
          <w:shd w:val="clear" w:color="auto" w:fill="FFFFFF"/>
          <w:lang w:val="en-GB"/>
        </w:rPr>
        <w:t>which has</w:t>
      </w:r>
      <w:r w:rsidR="00672926" w:rsidRPr="0074266B">
        <w:rPr>
          <w:rFonts w:ascii="Times New Roman" w:eastAsia="Times New Roman" w:hAnsi="Times New Roman" w:cs="Times New Roman"/>
          <w:color w:val="222222"/>
          <w:shd w:val="clear" w:color="auto" w:fill="FFFFFF"/>
          <w:lang w:val="en-GB"/>
        </w:rPr>
        <w:t xml:space="preserve"> </w:t>
      </w:r>
      <w:r w:rsidR="00937154">
        <w:rPr>
          <w:rFonts w:ascii="Times New Roman" w:eastAsia="Times New Roman" w:hAnsi="Times New Roman" w:cs="Times New Roman"/>
          <w:color w:val="222222"/>
          <w:shd w:val="clear" w:color="auto" w:fill="FFFFFF"/>
          <w:lang w:val="en-GB"/>
        </w:rPr>
        <w:t xml:space="preserve">the </w:t>
      </w:r>
      <w:r w:rsidR="00672926" w:rsidRPr="0074266B">
        <w:rPr>
          <w:rFonts w:ascii="Times New Roman" w:eastAsia="Times New Roman" w:hAnsi="Times New Roman" w:cs="Times New Roman"/>
          <w:color w:val="222222"/>
          <w:shd w:val="clear" w:color="auto" w:fill="FFFFFF"/>
          <w:lang w:val="en-GB"/>
        </w:rPr>
        <w:t xml:space="preserve">lowest tax rate. Let’s ignore for a minute the steps taken to stop companies doing this and </w:t>
      </w:r>
      <w:r w:rsidR="00937154">
        <w:rPr>
          <w:rFonts w:ascii="Times New Roman" w:eastAsia="Times New Roman" w:hAnsi="Times New Roman" w:cs="Times New Roman"/>
          <w:color w:val="222222"/>
          <w:shd w:val="clear" w:color="auto" w:fill="FFFFFF"/>
          <w:lang w:val="en-GB"/>
        </w:rPr>
        <w:t>recall</w:t>
      </w:r>
      <w:r w:rsidR="00937154"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what I have already said of the US tax </w:t>
      </w:r>
      <w:r w:rsidR="00937154">
        <w:rPr>
          <w:rFonts w:ascii="Times New Roman" w:eastAsia="Times New Roman" w:hAnsi="Times New Roman" w:cs="Times New Roman"/>
          <w:color w:val="222222"/>
          <w:shd w:val="clear" w:color="auto" w:fill="FFFFFF"/>
          <w:lang w:val="en-GB"/>
        </w:rPr>
        <w:t>authorities</w:t>
      </w:r>
      <w:r w:rsidR="00672926" w:rsidRPr="0074266B">
        <w:rPr>
          <w:rFonts w:ascii="Times New Roman" w:eastAsia="Times New Roman" w:hAnsi="Times New Roman" w:cs="Times New Roman"/>
          <w:color w:val="222222"/>
          <w:shd w:val="clear" w:color="auto" w:fill="FFFFFF"/>
          <w:lang w:val="en-GB"/>
        </w:rPr>
        <w:t xml:space="preserve">, which is that they do not </w:t>
      </w:r>
      <w:ins w:id="61" w:author="Richard Murphy" w:date="2013-01-28T09:39:00Z">
        <w:r w:rsidR="00195B0D">
          <w:rPr>
            <w:rFonts w:ascii="Times New Roman" w:eastAsia="Times New Roman" w:hAnsi="Times New Roman" w:cs="Times New Roman"/>
            <w:color w:val="222222"/>
            <w:shd w:val="clear" w:color="auto" w:fill="FFFFFF"/>
            <w:lang w:val="en-GB"/>
          </w:rPr>
          <w:t xml:space="preserve">seem to mind </w:t>
        </w:r>
      </w:ins>
      <w:proofErr w:type="spellStart"/>
      <w:r w:rsidR="00937154">
        <w:rPr>
          <w:rFonts w:ascii="Times New Roman" w:eastAsia="Times New Roman" w:hAnsi="Times New Roman" w:cs="Times New Roman"/>
          <w:color w:val="222222"/>
          <w:shd w:val="clear" w:color="auto" w:fill="FFFFFF"/>
          <w:lang w:val="en-GB"/>
        </w:rPr>
        <w:t>mind</w:t>
      </w:r>
      <w:proofErr w:type="spellEnd"/>
      <w:r w:rsidR="00937154"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if US</w:t>
      </w:r>
      <w:r w:rsidR="00937154">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based companies do </w:t>
      </w:r>
      <w:ins w:id="62" w:author="Richard Murphy" w:date="2013-01-28T09:40:00Z">
        <w:r w:rsidR="00195B0D">
          <w:rPr>
            <w:rFonts w:ascii="Times New Roman" w:eastAsia="Times New Roman" w:hAnsi="Times New Roman" w:cs="Times New Roman"/>
            <w:color w:val="222222"/>
            <w:shd w:val="clear" w:color="auto" w:fill="FFFFFF"/>
            <w:lang w:val="en-GB"/>
          </w:rPr>
          <w:t xml:space="preserve">profit shift </w:t>
        </w:r>
      </w:ins>
      <w:del w:id="63" w:author="Richard Murphy" w:date="2013-01-28T09:40:00Z">
        <w:r w:rsidR="00672926" w:rsidRPr="0074266B" w:rsidDel="00195B0D">
          <w:rPr>
            <w:rFonts w:ascii="Times New Roman" w:eastAsia="Times New Roman" w:hAnsi="Times New Roman" w:cs="Times New Roman"/>
            <w:color w:val="222222"/>
            <w:shd w:val="clear" w:color="auto" w:fill="FFFFFF"/>
            <w:lang w:val="en-GB"/>
          </w:rPr>
          <w:delText xml:space="preserve">this </w:delText>
        </w:r>
      </w:del>
      <w:r w:rsidR="00937154">
        <w:rPr>
          <w:rFonts w:ascii="Times New Roman" w:eastAsia="Times New Roman" w:hAnsi="Times New Roman" w:cs="Times New Roman"/>
          <w:color w:val="222222"/>
          <w:shd w:val="clear" w:color="auto" w:fill="FFFFFF"/>
          <w:lang w:val="en-GB"/>
        </w:rPr>
        <w:t>as</w:t>
      </w:r>
      <w:r w:rsidR="00937154"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long as they do it </w:t>
      </w:r>
      <w:ins w:id="64" w:author="Richard Murphy" w:date="2013-01-28T09:40:00Z">
        <w:r w:rsidR="00195B0D">
          <w:rPr>
            <w:rFonts w:ascii="Times New Roman" w:eastAsia="Times New Roman" w:hAnsi="Times New Roman" w:cs="Times New Roman"/>
            <w:color w:val="222222"/>
            <w:shd w:val="clear" w:color="auto" w:fill="FFFFFF"/>
            <w:lang w:val="en-GB"/>
          </w:rPr>
          <w:t xml:space="preserve">between places </w:t>
        </w:r>
      </w:ins>
      <w:r w:rsidR="00672926" w:rsidRPr="0074266B">
        <w:rPr>
          <w:rFonts w:ascii="Times New Roman" w:eastAsia="Times New Roman" w:hAnsi="Times New Roman" w:cs="Times New Roman"/>
          <w:color w:val="222222"/>
          <w:shd w:val="clear" w:color="auto" w:fill="FFFFFF"/>
          <w:lang w:val="en-GB"/>
        </w:rPr>
        <w:t>outside the USA</w:t>
      </w:r>
      <w:ins w:id="65" w:author="Richard Murphy" w:date="2013-01-28T09:40:00Z">
        <w:r w:rsidR="00195B0D">
          <w:rPr>
            <w:rFonts w:ascii="Times New Roman" w:eastAsia="Times New Roman" w:hAnsi="Times New Roman" w:cs="Times New Roman"/>
            <w:color w:val="222222"/>
            <w:shd w:val="clear" w:color="auto" w:fill="FFFFFF"/>
            <w:lang w:val="en-GB"/>
          </w:rPr>
          <w:t xml:space="preserve"> with the result that for </w:t>
        </w:r>
      </w:ins>
      <w:del w:id="66" w:author="Richard Murphy" w:date="2013-01-28T09:41:00Z">
        <w:r w:rsidR="00672926" w:rsidRPr="0074266B" w:rsidDel="00195B0D">
          <w:rPr>
            <w:rFonts w:ascii="Times New Roman" w:eastAsia="Times New Roman" w:hAnsi="Times New Roman" w:cs="Times New Roman"/>
            <w:color w:val="222222"/>
            <w:shd w:val="clear" w:color="auto" w:fill="FFFFFF"/>
            <w:lang w:val="en-GB"/>
          </w:rPr>
          <w:delText xml:space="preserve">. </w:delText>
        </w:r>
        <w:r w:rsidR="00937154" w:rsidDel="00195B0D">
          <w:rPr>
            <w:rFonts w:ascii="Times New Roman" w:eastAsia="Times New Roman" w:hAnsi="Times New Roman" w:cs="Times New Roman"/>
            <w:color w:val="222222"/>
            <w:shd w:val="clear" w:color="auto" w:fill="FFFFFF"/>
            <w:lang w:val="en-GB"/>
          </w:rPr>
          <w:delText>So</w:delText>
        </w:r>
        <w:r w:rsidR="00672926" w:rsidRPr="0074266B" w:rsidDel="00195B0D">
          <w:rPr>
            <w:rFonts w:ascii="Times New Roman" w:eastAsia="Times New Roman" w:hAnsi="Times New Roman" w:cs="Times New Roman"/>
            <w:color w:val="222222"/>
            <w:shd w:val="clear" w:color="auto" w:fill="FFFFFF"/>
            <w:lang w:val="en-GB"/>
          </w:rPr>
          <w:delText xml:space="preserve"> </w:delText>
        </w:r>
      </w:del>
      <w:r w:rsidR="00672926" w:rsidRPr="0074266B">
        <w:rPr>
          <w:rFonts w:ascii="Times New Roman" w:eastAsia="Times New Roman" w:hAnsi="Times New Roman" w:cs="Times New Roman"/>
          <w:color w:val="222222"/>
          <w:shd w:val="clear" w:color="auto" w:fill="FFFFFF"/>
          <w:lang w:val="en-GB"/>
        </w:rPr>
        <w:t xml:space="preserve">US companies </w:t>
      </w:r>
      <w:ins w:id="67" w:author="Richard Murphy" w:date="2013-01-28T09:41:00Z">
        <w:r w:rsidR="00195B0D">
          <w:rPr>
            <w:rFonts w:ascii="Times New Roman" w:eastAsia="Times New Roman" w:hAnsi="Times New Roman" w:cs="Times New Roman"/>
            <w:color w:val="222222"/>
            <w:shd w:val="clear" w:color="auto" w:fill="FFFFFF"/>
            <w:lang w:val="en-GB"/>
          </w:rPr>
          <w:t xml:space="preserve">seeking to </w:t>
        </w:r>
      </w:ins>
      <w:r w:rsidR="00672926" w:rsidRPr="0074266B">
        <w:rPr>
          <w:rFonts w:ascii="Times New Roman" w:eastAsia="Times New Roman" w:hAnsi="Times New Roman" w:cs="Times New Roman"/>
          <w:color w:val="222222"/>
          <w:shd w:val="clear" w:color="auto" w:fill="FFFFFF"/>
          <w:lang w:val="en-GB"/>
        </w:rPr>
        <w:t>shift</w:t>
      </w:r>
      <w:del w:id="68" w:author="Richard Murphy" w:date="2013-01-28T09:42:00Z">
        <w:r w:rsidR="00672926" w:rsidRPr="0074266B" w:rsidDel="00195B0D">
          <w:rPr>
            <w:rFonts w:ascii="Times New Roman" w:eastAsia="Times New Roman" w:hAnsi="Times New Roman" w:cs="Times New Roman"/>
            <w:color w:val="222222"/>
            <w:shd w:val="clear" w:color="auto" w:fill="FFFFFF"/>
            <w:lang w:val="en-GB"/>
          </w:rPr>
          <w:delText>ing</w:delText>
        </w:r>
      </w:del>
      <w:r w:rsidR="00672926" w:rsidRPr="0074266B">
        <w:rPr>
          <w:rFonts w:ascii="Times New Roman" w:eastAsia="Times New Roman" w:hAnsi="Times New Roman" w:cs="Times New Roman"/>
          <w:color w:val="222222"/>
          <w:shd w:val="clear" w:color="auto" w:fill="FFFFFF"/>
          <w:lang w:val="en-GB"/>
        </w:rPr>
        <w:t xml:space="preserve"> their profits from high</w:t>
      </w:r>
      <w:r w:rsidR="00937154">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tax to </w:t>
      </w:r>
      <w:r w:rsidR="00937154" w:rsidRPr="0074266B">
        <w:rPr>
          <w:rFonts w:ascii="Times New Roman" w:eastAsia="Times New Roman" w:hAnsi="Times New Roman" w:cs="Times New Roman"/>
          <w:color w:val="222222"/>
          <w:shd w:val="clear" w:color="auto" w:fill="FFFFFF"/>
          <w:lang w:val="en-GB"/>
        </w:rPr>
        <w:t>low</w:t>
      </w:r>
      <w:r w:rsidR="00937154">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tax countries is always </w:t>
      </w:r>
      <w:ins w:id="69" w:author="Richard Murphy" w:date="2013-01-28T09:42:00Z">
        <w:r w:rsidR="00195B0D">
          <w:rPr>
            <w:rFonts w:ascii="Times New Roman" w:eastAsia="Times New Roman" w:hAnsi="Times New Roman" w:cs="Times New Roman"/>
            <w:color w:val="222222"/>
            <w:shd w:val="clear" w:color="auto" w:fill="FFFFFF"/>
            <w:lang w:val="en-GB"/>
          </w:rPr>
          <w:t xml:space="preserve">worthwhile </w:t>
        </w:r>
      </w:ins>
      <w:del w:id="70" w:author="Richard Murphy" w:date="2013-01-28T09:41:00Z">
        <w:r w:rsidR="00672926" w:rsidRPr="0074266B" w:rsidDel="00195B0D">
          <w:rPr>
            <w:rFonts w:ascii="Times New Roman" w:eastAsia="Times New Roman" w:hAnsi="Times New Roman" w:cs="Times New Roman"/>
            <w:color w:val="222222"/>
            <w:shd w:val="clear" w:color="auto" w:fill="FFFFFF"/>
            <w:lang w:val="en-GB"/>
          </w:rPr>
          <w:delText xml:space="preserve">worth it </w:delText>
        </w:r>
      </w:del>
      <w:r w:rsidR="00672926" w:rsidRPr="0074266B">
        <w:rPr>
          <w:rFonts w:ascii="Times New Roman" w:eastAsia="Times New Roman" w:hAnsi="Times New Roman" w:cs="Times New Roman"/>
          <w:color w:val="222222"/>
          <w:shd w:val="clear" w:color="auto" w:fill="FFFFFF"/>
          <w:lang w:val="en-GB"/>
        </w:rPr>
        <w:t>if they do not need to return their profits to the USA</w:t>
      </w:r>
      <w:ins w:id="71" w:author="Richard Murphy" w:date="2013-01-28T09:42:00Z">
        <w:r w:rsidR="00195B0D">
          <w:rPr>
            <w:rFonts w:ascii="Times New Roman" w:eastAsia="Times New Roman" w:hAnsi="Times New Roman" w:cs="Times New Roman"/>
            <w:color w:val="222222"/>
            <w:shd w:val="clear" w:color="auto" w:fill="FFFFFF"/>
            <w:lang w:val="en-GB"/>
          </w:rPr>
          <w:t xml:space="preserve"> in the foreseeable future</w:t>
        </w:r>
      </w:ins>
      <w:r w:rsidR="00672926" w:rsidRPr="0074266B">
        <w:rPr>
          <w:rFonts w:ascii="Times New Roman" w:eastAsia="Times New Roman" w:hAnsi="Times New Roman" w:cs="Times New Roman"/>
          <w:color w:val="222222"/>
          <w:shd w:val="clear" w:color="auto" w:fill="FFFFFF"/>
          <w:lang w:val="en-GB"/>
        </w:rPr>
        <w:t>.</w:t>
      </w:r>
      <w:ins w:id="72" w:author="Richard Murphy" w:date="2013-01-28T09:42:00Z">
        <w:r w:rsidR="00195B0D">
          <w:rPr>
            <w:rFonts w:ascii="Times New Roman" w:eastAsia="Times New Roman" w:hAnsi="Times New Roman" w:cs="Times New Roman"/>
            <w:color w:val="222222"/>
            <w:shd w:val="clear" w:color="auto" w:fill="FFFFFF"/>
            <w:lang w:val="en-GB"/>
          </w:rPr>
          <w:t xml:space="preserve"> That is a perverse incentive in US </w:t>
        </w:r>
      </w:ins>
      <w:ins w:id="73" w:author="Richard Murphy" w:date="2013-01-28T09:43:00Z">
        <w:r w:rsidR="00195B0D">
          <w:rPr>
            <w:rFonts w:ascii="Times New Roman" w:eastAsia="Times New Roman" w:hAnsi="Times New Roman" w:cs="Times New Roman"/>
            <w:color w:val="222222"/>
            <w:shd w:val="clear" w:color="auto" w:fill="FFFFFF"/>
            <w:lang w:val="en-GB"/>
          </w:rPr>
          <w:t xml:space="preserve">corporation tax law that has great consequence for the rest of the world: much of the debate in the book would not exist without that incentive existing. </w:t>
        </w:r>
      </w:ins>
      <w:ins w:id="74" w:author="Richard Murphy" w:date="2013-01-28T09:42:00Z">
        <w:r w:rsidR="00195B0D">
          <w:rPr>
            <w:rFonts w:ascii="Times New Roman" w:eastAsia="Times New Roman" w:hAnsi="Times New Roman" w:cs="Times New Roman"/>
            <w:color w:val="222222"/>
            <w:shd w:val="clear" w:color="auto" w:fill="FFFFFF"/>
            <w:lang w:val="en-GB"/>
          </w:rPr>
          <w:t xml:space="preserve"> </w:t>
        </w:r>
      </w:ins>
      <w:ins w:id="75" w:author="Richard Murphy" w:date="2013-01-28T09:43:00Z">
        <w:r w:rsidR="00195B0D">
          <w:rPr>
            <w:rFonts w:ascii="Times New Roman" w:eastAsia="Times New Roman" w:hAnsi="Times New Roman" w:cs="Times New Roman"/>
            <w:color w:val="222222"/>
            <w:shd w:val="clear" w:color="auto" w:fill="FFFFFF"/>
            <w:lang w:val="en-GB"/>
          </w:rPr>
          <w:t xml:space="preserve">That is, in </w:t>
        </w:r>
      </w:ins>
      <w:ins w:id="76" w:author="Richard Murphy" w:date="2013-01-28T09:44:00Z">
        <w:r w:rsidR="00195B0D">
          <w:rPr>
            <w:rFonts w:ascii="Times New Roman" w:eastAsia="Times New Roman" w:hAnsi="Times New Roman" w:cs="Times New Roman"/>
            <w:color w:val="222222"/>
            <w:shd w:val="clear" w:color="auto" w:fill="FFFFFF"/>
            <w:lang w:val="en-GB"/>
          </w:rPr>
          <w:t>itself</w:t>
        </w:r>
      </w:ins>
      <w:ins w:id="77" w:author="Richard Murphy" w:date="2013-01-28T09:43:00Z">
        <w:r w:rsidR="00195B0D">
          <w:rPr>
            <w:rFonts w:ascii="Times New Roman" w:eastAsia="Times New Roman" w:hAnsi="Times New Roman" w:cs="Times New Roman"/>
            <w:color w:val="222222"/>
            <w:shd w:val="clear" w:color="auto" w:fill="FFFFFF"/>
            <w:lang w:val="en-GB"/>
          </w:rPr>
          <w:t xml:space="preserve">, the </w:t>
        </w:r>
      </w:ins>
      <w:ins w:id="78" w:author="Richard Murphy" w:date="2013-01-28T09:44:00Z">
        <w:r w:rsidR="00195B0D">
          <w:rPr>
            <w:rFonts w:ascii="Times New Roman" w:eastAsia="Times New Roman" w:hAnsi="Times New Roman" w:cs="Times New Roman"/>
            <w:color w:val="222222"/>
            <w:shd w:val="clear" w:color="auto" w:fill="FFFFFF"/>
            <w:lang w:val="en-GB"/>
          </w:rPr>
          <w:t>clearest</w:t>
        </w:r>
      </w:ins>
      <w:ins w:id="79" w:author="Richard Murphy" w:date="2013-01-28T09:43:00Z">
        <w:r w:rsidR="00195B0D">
          <w:rPr>
            <w:rFonts w:ascii="Times New Roman" w:eastAsia="Times New Roman" w:hAnsi="Times New Roman" w:cs="Times New Roman"/>
            <w:color w:val="222222"/>
            <w:shd w:val="clear" w:color="auto" w:fill="FFFFFF"/>
            <w:lang w:val="en-GB"/>
          </w:rPr>
          <w:t xml:space="preserve"> </w:t>
        </w:r>
      </w:ins>
      <w:ins w:id="80" w:author="Richard Murphy" w:date="2013-01-28T09:44:00Z">
        <w:r w:rsidR="00195B0D">
          <w:rPr>
            <w:rFonts w:ascii="Times New Roman" w:eastAsia="Times New Roman" w:hAnsi="Times New Roman" w:cs="Times New Roman"/>
            <w:color w:val="222222"/>
            <w:shd w:val="clear" w:color="auto" w:fill="FFFFFF"/>
            <w:lang w:val="en-GB"/>
          </w:rPr>
          <w:t xml:space="preserve">indication that enhanced cooperation on international tax is now needed to ensure that such anomalies can be removed from the tax system so that everyone is better off. </w:t>
        </w:r>
      </w:ins>
    </w:p>
    <w:p w14:paraId="696E60CD" w14:textId="5A6EA60D"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ins w:id="81" w:author="Richard Murphy" w:date="2013-01-28T09:44:00Z">
        <w:r w:rsidR="00195B0D">
          <w:rPr>
            <w:rFonts w:ascii="Times New Roman" w:eastAsia="Times New Roman" w:hAnsi="Times New Roman" w:cs="Times New Roman"/>
            <w:color w:val="222222"/>
            <w:shd w:val="clear" w:color="auto" w:fill="FFFFFF"/>
            <w:lang w:val="en-GB"/>
          </w:rPr>
          <w:t xml:space="preserve">Whilst </w:t>
        </w:r>
      </w:ins>
      <w:ins w:id="82" w:author="Richard Murphy" w:date="2013-01-28T09:45:00Z">
        <w:r w:rsidR="00195B0D">
          <w:rPr>
            <w:rFonts w:ascii="Times New Roman" w:eastAsia="Times New Roman" w:hAnsi="Times New Roman" w:cs="Times New Roman"/>
            <w:color w:val="222222"/>
            <w:shd w:val="clear" w:color="auto" w:fill="FFFFFF"/>
            <w:lang w:val="en-GB"/>
          </w:rPr>
          <w:t xml:space="preserve">the existing system remains however, </w:t>
        </w:r>
      </w:ins>
      <w:ins w:id="83" w:author="Richard Murphy" w:date="2013-01-28T09:44:00Z">
        <w:r w:rsidR="00195B0D">
          <w:rPr>
            <w:rFonts w:ascii="Times New Roman" w:eastAsia="Times New Roman" w:hAnsi="Times New Roman" w:cs="Times New Roman"/>
            <w:color w:val="222222"/>
            <w:shd w:val="clear" w:color="auto" w:fill="FFFFFF"/>
            <w:lang w:val="en-GB"/>
          </w:rPr>
          <w:t>i</w:t>
        </w:r>
      </w:ins>
      <w:del w:id="84" w:author="Richard Murphy" w:date="2013-01-28T09:45:00Z">
        <w:r w:rsidR="0094753B" w:rsidDel="00195B0D">
          <w:rPr>
            <w:rFonts w:ascii="Times New Roman" w:eastAsia="Times New Roman" w:hAnsi="Times New Roman" w:cs="Times New Roman"/>
            <w:color w:val="222222"/>
            <w:shd w:val="clear" w:color="auto" w:fill="FFFFFF"/>
            <w:lang w:val="en-GB"/>
          </w:rPr>
          <w:delText>I</w:delText>
        </w:r>
      </w:del>
      <w:r w:rsidR="00672926" w:rsidRPr="0074266B">
        <w:rPr>
          <w:rFonts w:ascii="Times New Roman" w:eastAsia="Times New Roman" w:hAnsi="Times New Roman" w:cs="Times New Roman"/>
          <w:color w:val="222222"/>
          <w:shd w:val="clear" w:color="auto" w:fill="FFFFFF"/>
          <w:lang w:val="en-GB"/>
        </w:rPr>
        <w:t xml:space="preserve">n most cases a company does not care where it makes or records its income </w:t>
      </w:r>
      <w:r w:rsidR="00937154">
        <w:rPr>
          <w:rFonts w:ascii="Times New Roman" w:eastAsia="Times New Roman" w:hAnsi="Times New Roman" w:cs="Times New Roman"/>
          <w:color w:val="222222"/>
          <w:shd w:val="clear" w:color="auto" w:fill="FFFFFF"/>
          <w:lang w:val="en-GB"/>
        </w:rPr>
        <w:t>as</w:t>
      </w:r>
      <w:r w:rsidR="00937154"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long as it can eventually get its hands on the money. In other words, w</w:t>
      </w:r>
      <w:r w:rsidR="00A47180">
        <w:rPr>
          <w:rFonts w:ascii="Times New Roman" w:eastAsia="Times New Roman" w:hAnsi="Times New Roman" w:cs="Times New Roman"/>
          <w:color w:val="222222"/>
          <w:shd w:val="clear" w:color="auto" w:fill="FFFFFF"/>
          <w:lang w:val="en-GB"/>
        </w:rPr>
        <w:t>hile</w:t>
      </w:r>
      <w:r w:rsidR="00672926" w:rsidRPr="0074266B">
        <w:rPr>
          <w:rFonts w:ascii="Times New Roman" w:eastAsia="Times New Roman" w:hAnsi="Times New Roman" w:cs="Times New Roman"/>
          <w:color w:val="222222"/>
          <w:shd w:val="clear" w:color="auto" w:fill="FFFFFF"/>
          <w:lang w:val="en-GB"/>
        </w:rPr>
        <w:t xml:space="preserve"> geography may be very important to a company when, for example, locating mineral resources or securing access to markets, it really does not matter when it comes to accounting for the resulting profits. As far as a company is concerned</w:t>
      </w:r>
      <w:r w:rsidR="00937154">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when accounting for profit the only things that matter are tax and maybe secrecy (which we’ll also come back to).</w:t>
      </w:r>
      <w:r w:rsidR="00E6451C">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In contrast, geography really matters to </w:t>
      </w:r>
      <w:r w:rsidR="00E6451C">
        <w:rPr>
          <w:rFonts w:ascii="Times New Roman" w:eastAsia="Times New Roman" w:hAnsi="Times New Roman" w:cs="Times New Roman"/>
          <w:color w:val="222222"/>
          <w:shd w:val="clear" w:color="auto" w:fill="FFFFFF"/>
          <w:lang w:val="en-GB"/>
        </w:rPr>
        <w:t xml:space="preserve">national </w:t>
      </w:r>
      <w:r w:rsidR="00672926" w:rsidRPr="0074266B">
        <w:rPr>
          <w:rFonts w:ascii="Times New Roman" w:eastAsia="Times New Roman" w:hAnsi="Times New Roman" w:cs="Times New Roman"/>
          <w:color w:val="222222"/>
          <w:shd w:val="clear" w:color="auto" w:fill="FFFFFF"/>
          <w:lang w:val="en-GB"/>
        </w:rPr>
        <w:t xml:space="preserve">tax administrations because, by and large, it’s </w:t>
      </w:r>
      <w:r w:rsidR="00E6451C">
        <w:rPr>
          <w:rFonts w:ascii="Times New Roman" w:eastAsia="Times New Roman" w:hAnsi="Times New Roman" w:cs="Times New Roman"/>
          <w:color w:val="222222"/>
          <w:shd w:val="clear" w:color="auto" w:fill="FFFFFF"/>
          <w:lang w:val="en-GB"/>
        </w:rPr>
        <w:t>difficult</w:t>
      </w:r>
      <w:r w:rsidR="00E6451C"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for them to tax things that do not take place within their countries. It’s not impossible, as we’ll see, but it’s hard.</w:t>
      </w:r>
      <w:r w:rsidR="0094753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The</w:t>
      </w:r>
      <w:r w:rsidR="00E6451C">
        <w:rPr>
          <w:rFonts w:ascii="Times New Roman" w:eastAsia="Times New Roman" w:hAnsi="Times New Roman" w:cs="Times New Roman"/>
          <w:color w:val="222222"/>
          <w:shd w:val="clear" w:color="auto" w:fill="FFFFFF"/>
          <w:lang w:val="en-GB"/>
        </w:rPr>
        <w:t>se contrasting views create conflict</w:t>
      </w:r>
      <w:r w:rsidR="00672926" w:rsidRPr="0074266B">
        <w:rPr>
          <w:rFonts w:ascii="Times New Roman" w:eastAsia="Times New Roman" w:hAnsi="Times New Roman" w:cs="Times New Roman"/>
          <w:color w:val="222222"/>
          <w:shd w:val="clear" w:color="auto" w:fill="FFFFFF"/>
          <w:lang w:val="en-GB"/>
        </w:rPr>
        <w:t xml:space="preserve"> between </w:t>
      </w:r>
      <w:r w:rsidR="00E6451C">
        <w:rPr>
          <w:rFonts w:ascii="Times New Roman" w:eastAsia="Times New Roman" w:hAnsi="Times New Roman" w:cs="Times New Roman"/>
          <w:color w:val="222222"/>
          <w:shd w:val="clear" w:color="auto" w:fill="FFFFFF"/>
          <w:lang w:val="en-GB"/>
        </w:rPr>
        <w:t xml:space="preserve">those </w:t>
      </w:r>
      <w:r w:rsidR="00672926" w:rsidRPr="0074266B">
        <w:rPr>
          <w:rFonts w:ascii="Times New Roman" w:eastAsia="Times New Roman" w:hAnsi="Times New Roman" w:cs="Times New Roman"/>
          <w:color w:val="222222"/>
          <w:shd w:val="clear" w:color="auto" w:fill="FFFFFF"/>
          <w:lang w:val="en-GB"/>
        </w:rPr>
        <w:t xml:space="preserve">companies indifferent to where they pay their taxes </w:t>
      </w:r>
      <w:r w:rsidR="00E6451C">
        <w:rPr>
          <w:rFonts w:ascii="Times New Roman" w:eastAsia="Times New Roman" w:hAnsi="Times New Roman" w:cs="Times New Roman"/>
          <w:color w:val="222222"/>
          <w:shd w:val="clear" w:color="auto" w:fill="FFFFFF"/>
          <w:lang w:val="en-GB"/>
        </w:rPr>
        <w:t>as</w:t>
      </w:r>
      <w:r w:rsidR="00E6451C"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long as they are low and nation states</w:t>
      </w:r>
      <w:r w:rsidR="00E6451C">
        <w:rPr>
          <w:rFonts w:ascii="Times New Roman" w:eastAsia="Times New Roman" w:hAnsi="Times New Roman" w:cs="Times New Roman"/>
          <w:color w:val="222222"/>
          <w:shd w:val="clear" w:color="auto" w:fill="FFFFFF"/>
          <w:lang w:val="en-GB"/>
        </w:rPr>
        <w:t>, which</w:t>
      </w:r>
      <w:r w:rsidR="00672926" w:rsidRPr="0074266B">
        <w:rPr>
          <w:rFonts w:ascii="Times New Roman" w:eastAsia="Times New Roman" w:hAnsi="Times New Roman" w:cs="Times New Roman"/>
          <w:color w:val="222222"/>
          <w:shd w:val="clear" w:color="auto" w:fill="FFFFFF"/>
          <w:lang w:val="en-GB"/>
        </w:rPr>
        <w:t xml:space="preserve"> are very particular about where taxes </w:t>
      </w:r>
      <w:r w:rsidR="00E6451C">
        <w:rPr>
          <w:rFonts w:ascii="Times New Roman" w:eastAsia="Times New Roman" w:hAnsi="Times New Roman" w:cs="Times New Roman"/>
          <w:color w:val="222222"/>
          <w:shd w:val="clear" w:color="auto" w:fill="FFFFFF"/>
          <w:lang w:val="en-GB"/>
        </w:rPr>
        <w:t xml:space="preserve">are </w:t>
      </w:r>
      <w:r w:rsidR="00672926" w:rsidRPr="0074266B">
        <w:rPr>
          <w:rFonts w:ascii="Times New Roman" w:eastAsia="Times New Roman" w:hAnsi="Times New Roman" w:cs="Times New Roman"/>
          <w:color w:val="222222"/>
          <w:shd w:val="clear" w:color="auto" w:fill="FFFFFF"/>
          <w:lang w:val="en-GB"/>
        </w:rPr>
        <w:t xml:space="preserve">paid, especially if they think they are owed to them. </w:t>
      </w:r>
      <w:r w:rsidR="00E6451C">
        <w:rPr>
          <w:rFonts w:ascii="Times New Roman" w:eastAsia="Times New Roman" w:hAnsi="Times New Roman" w:cs="Times New Roman"/>
          <w:color w:val="222222"/>
          <w:shd w:val="clear" w:color="auto" w:fill="FFFFFF"/>
          <w:lang w:val="en-GB"/>
        </w:rPr>
        <w:t xml:space="preserve">In this </w:t>
      </w:r>
      <w:r w:rsidR="00074565">
        <w:rPr>
          <w:rFonts w:ascii="Times New Roman" w:eastAsia="Times New Roman" w:hAnsi="Times New Roman" w:cs="Times New Roman"/>
          <w:color w:val="222222"/>
          <w:shd w:val="clear" w:color="auto" w:fill="FFFFFF"/>
          <w:lang w:val="en-GB"/>
        </w:rPr>
        <w:t>ongoing war</w:t>
      </w:r>
      <w:r w:rsidR="00E6451C">
        <w:rPr>
          <w:rFonts w:ascii="Times New Roman" w:eastAsia="Times New Roman" w:hAnsi="Times New Roman" w:cs="Times New Roman"/>
          <w:color w:val="222222"/>
          <w:shd w:val="clear" w:color="auto" w:fill="FFFFFF"/>
          <w:lang w:val="en-GB"/>
        </w:rPr>
        <w:t xml:space="preserve"> the companies have the upper hand because</w:t>
      </w:r>
      <w:r w:rsidR="0094753B">
        <w:rPr>
          <w:rFonts w:ascii="Times New Roman" w:eastAsia="Times New Roman" w:hAnsi="Times New Roman" w:cs="Times New Roman"/>
          <w:color w:val="222222"/>
          <w:shd w:val="clear" w:color="auto" w:fill="FFFFFF"/>
          <w:lang w:val="en-GB"/>
        </w:rPr>
        <w:t xml:space="preserve"> they</w:t>
      </w:r>
      <w:r w:rsidR="00672926" w:rsidRPr="0074266B">
        <w:rPr>
          <w:rFonts w:ascii="Times New Roman" w:eastAsia="Times New Roman" w:hAnsi="Times New Roman" w:cs="Times New Roman"/>
          <w:color w:val="222222"/>
          <w:shd w:val="clear" w:color="auto" w:fill="FFFFFF"/>
          <w:lang w:val="en-GB"/>
        </w:rPr>
        <w:t xml:space="preserve"> can </w:t>
      </w:r>
      <w:r w:rsidR="0094753B">
        <w:rPr>
          <w:rFonts w:ascii="Times New Roman" w:eastAsia="Times New Roman" w:hAnsi="Times New Roman" w:cs="Times New Roman"/>
          <w:color w:val="222222"/>
          <w:shd w:val="clear" w:color="auto" w:fill="FFFFFF"/>
          <w:lang w:val="en-GB"/>
        </w:rPr>
        <w:t>move around,</w:t>
      </w:r>
      <w:r w:rsidR="00672926" w:rsidRPr="0074266B">
        <w:rPr>
          <w:rFonts w:ascii="Times New Roman" w:eastAsia="Times New Roman" w:hAnsi="Times New Roman" w:cs="Times New Roman"/>
          <w:color w:val="222222"/>
          <w:shd w:val="clear" w:color="auto" w:fill="FFFFFF"/>
          <w:lang w:val="en-GB"/>
        </w:rPr>
        <w:t xml:space="preserve"> whe</w:t>
      </w:r>
      <w:r w:rsidR="0094753B">
        <w:rPr>
          <w:rFonts w:ascii="Times New Roman" w:eastAsia="Times New Roman" w:hAnsi="Times New Roman" w:cs="Times New Roman"/>
          <w:color w:val="222222"/>
          <w:shd w:val="clear" w:color="auto" w:fill="FFFFFF"/>
          <w:lang w:val="en-GB"/>
        </w:rPr>
        <w:t>reas</w:t>
      </w:r>
      <w:r w:rsidR="00672926" w:rsidRPr="0074266B">
        <w:rPr>
          <w:rFonts w:ascii="Times New Roman" w:eastAsia="Times New Roman" w:hAnsi="Times New Roman" w:cs="Times New Roman"/>
          <w:color w:val="222222"/>
          <w:shd w:val="clear" w:color="auto" w:fill="FFFFFF"/>
          <w:lang w:val="en-GB"/>
        </w:rPr>
        <w:t xml:space="preserve"> national tax authorities have </w:t>
      </w:r>
      <w:r w:rsidR="0094753B">
        <w:rPr>
          <w:rFonts w:ascii="Times New Roman" w:eastAsia="Times New Roman" w:hAnsi="Times New Roman" w:cs="Times New Roman"/>
          <w:color w:val="222222"/>
          <w:shd w:val="clear" w:color="auto" w:fill="FFFFFF"/>
          <w:lang w:val="en-GB"/>
        </w:rPr>
        <w:t>little clout beyond their geographical frontiers</w:t>
      </w:r>
      <w:r w:rsidR="00672926" w:rsidRPr="0074266B">
        <w:rPr>
          <w:rFonts w:ascii="Times New Roman" w:eastAsia="Times New Roman" w:hAnsi="Times New Roman" w:cs="Times New Roman"/>
          <w:color w:val="222222"/>
          <w:shd w:val="clear" w:color="auto" w:fill="FFFFFF"/>
          <w:lang w:val="en-GB"/>
        </w:rPr>
        <w:t>.</w:t>
      </w:r>
    </w:p>
    <w:p w14:paraId="4A848797" w14:textId="0C93D259"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lastRenderedPageBreak/>
        <w:tab/>
      </w:r>
      <w:r w:rsidR="00672926" w:rsidRPr="0074266B">
        <w:rPr>
          <w:rFonts w:ascii="Times New Roman" w:eastAsia="Times New Roman" w:hAnsi="Times New Roman" w:cs="Times New Roman"/>
          <w:color w:val="222222"/>
          <w:shd w:val="clear" w:color="auto" w:fill="FFFFFF"/>
          <w:lang w:val="en-GB"/>
        </w:rPr>
        <w:t xml:space="preserve">The </w:t>
      </w:r>
      <w:r w:rsidR="0094753B">
        <w:rPr>
          <w:rFonts w:ascii="Times New Roman" w:eastAsia="Times New Roman" w:hAnsi="Times New Roman" w:cs="Times New Roman"/>
          <w:color w:val="222222"/>
          <w:shd w:val="clear" w:color="auto" w:fill="FFFFFF"/>
          <w:lang w:val="en-GB"/>
        </w:rPr>
        <w:t>basic strategy</w:t>
      </w:r>
      <w:r w:rsidR="00672926" w:rsidRPr="0074266B">
        <w:rPr>
          <w:rFonts w:ascii="Times New Roman" w:eastAsia="Times New Roman" w:hAnsi="Times New Roman" w:cs="Times New Roman"/>
          <w:color w:val="222222"/>
          <w:shd w:val="clear" w:color="auto" w:fill="FFFFFF"/>
          <w:lang w:val="en-GB"/>
        </w:rPr>
        <w:t xml:space="preserve"> companies use </w:t>
      </w:r>
      <w:r w:rsidR="00074565">
        <w:rPr>
          <w:rFonts w:ascii="Times New Roman" w:eastAsia="Times New Roman" w:hAnsi="Times New Roman" w:cs="Times New Roman"/>
          <w:color w:val="222222"/>
          <w:shd w:val="clear" w:color="auto" w:fill="FFFFFF"/>
          <w:lang w:val="en-GB"/>
        </w:rPr>
        <w:t>to win this war</w:t>
      </w:r>
      <w:r w:rsidR="00672926" w:rsidRPr="0074266B">
        <w:rPr>
          <w:rFonts w:ascii="Times New Roman" w:eastAsia="Times New Roman" w:hAnsi="Times New Roman" w:cs="Times New Roman"/>
          <w:color w:val="222222"/>
          <w:shd w:val="clear" w:color="auto" w:fill="FFFFFF"/>
          <w:lang w:val="en-GB"/>
        </w:rPr>
        <w:t xml:space="preserve"> is</w:t>
      </w:r>
      <w:r w:rsidR="00074565">
        <w:rPr>
          <w:rFonts w:ascii="Times New Roman" w:eastAsia="Times New Roman" w:hAnsi="Times New Roman" w:cs="Times New Roman"/>
          <w:color w:val="222222"/>
          <w:shd w:val="clear" w:color="auto" w:fill="FFFFFF"/>
          <w:lang w:val="en-GB"/>
        </w:rPr>
        <w:t xml:space="preserve"> twofold: they</w:t>
      </w:r>
      <w:r w:rsidR="00672926" w:rsidRPr="0074266B">
        <w:rPr>
          <w:rFonts w:ascii="Times New Roman" w:eastAsia="Times New Roman" w:hAnsi="Times New Roman" w:cs="Times New Roman"/>
          <w:color w:val="222222"/>
          <w:shd w:val="clear" w:color="auto" w:fill="FFFFFF"/>
          <w:lang w:val="en-GB"/>
        </w:rPr>
        <w:t xml:space="preserve"> shift sales from high</w:t>
      </w:r>
      <w:r w:rsidR="00074565">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tax locations to low</w:t>
      </w:r>
      <w:r w:rsidR="00074565">
        <w:rPr>
          <w:rFonts w:ascii="Times New Roman" w:eastAsia="Times New Roman" w:hAnsi="Times New Roman" w:cs="Times New Roman"/>
          <w:color w:val="222222"/>
          <w:shd w:val="clear" w:color="auto" w:fill="FFFFFF"/>
          <w:lang w:val="en-GB"/>
        </w:rPr>
        <w:t>-tax</w:t>
      </w:r>
      <w:r w:rsidR="00672926" w:rsidRPr="0074266B">
        <w:rPr>
          <w:rFonts w:ascii="Times New Roman" w:eastAsia="Times New Roman" w:hAnsi="Times New Roman" w:cs="Times New Roman"/>
          <w:color w:val="222222"/>
          <w:shd w:val="clear" w:color="auto" w:fill="FFFFFF"/>
          <w:lang w:val="en-GB"/>
        </w:rPr>
        <w:t xml:space="preserve"> </w:t>
      </w:r>
      <w:r w:rsidR="00074565">
        <w:rPr>
          <w:rFonts w:ascii="Times New Roman" w:eastAsia="Times New Roman" w:hAnsi="Times New Roman" w:cs="Times New Roman"/>
          <w:color w:val="222222"/>
          <w:shd w:val="clear" w:color="auto" w:fill="FFFFFF"/>
          <w:lang w:val="en-GB"/>
        </w:rPr>
        <w:t>jurisdictions</w:t>
      </w:r>
      <w:r w:rsidR="00074565"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and </w:t>
      </w:r>
      <w:r w:rsidR="00074565">
        <w:rPr>
          <w:rFonts w:ascii="Times New Roman" w:eastAsia="Times New Roman" w:hAnsi="Times New Roman" w:cs="Times New Roman"/>
          <w:color w:val="222222"/>
          <w:shd w:val="clear" w:color="auto" w:fill="FFFFFF"/>
          <w:lang w:val="en-GB"/>
        </w:rPr>
        <w:t>they move</w:t>
      </w:r>
      <w:r w:rsidR="00672926" w:rsidRPr="0074266B">
        <w:rPr>
          <w:rFonts w:ascii="Times New Roman" w:eastAsia="Times New Roman" w:hAnsi="Times New Roman" w:cs="Times New Roman"/>
          <w:color w:val="222222"/>
          <w:shd w:val="clear" w:color="auto" w:fill="FFFFFF"/>
          <w:lang w:val="en-GB"/>
        </w:rPr>
        <w:t xml:space="preserve"> expenses </w:t>
      </w:r>
      <w:r w:rsidR="00074565">
        <w:rPr>
          <w:rFonts w:ascii="Times New Roman" w:eastAsia="Times New Roman" w:hAnsi="Times New Roman" w:cs="Times New Roman"/>
          <w:color w:val="222222"/>
          <w:shd w:val="clear" w:color="auto" w:fill="FFFFFF"/>
          <w:lang w:val="en-GB"/>
        </w:rPr>
        <w:t>the opposite way</w:t>
      </w:r>
      <w:r w:rsidR="00672926" w:rsidRPr="0074266B">
        <w:rPr>
          <w:rFonts w:ascii="Times New Roman" w:eastAsia="Times New Roman" w:hAnsi="Times New Roman" w:cs="Times New Roman"/>
          <w:color w:val="222222"/>
          <w:shd w:val="clear" w:color="auto" w:fill="FFFFFF"/>
          <w:lang w:val="en-GB"/>
        </w:rPr>
        <w:t xml:space="preserve">. </w:t>
      </w:r>
      <w:r w:rsidR="00074565">
        <w:rPr>
          <w:rFonts w:ascii="Times New Roman" w:eastAsia="Times New Roman" w:hAnsi="Times New Roman" w:cs="Times New Roman"/>
          <w:color w:val="222222"/>
          <w:shd w:val="clear" w:color="auto" w:fill="FFFFFF"/>
          <w:lang w:val="en-GB"/>
        </w:rPr>
        <w:t>W</w:t>
      </w:r>
      <w:r w:rsidR="00672926" w:rsidRPr="0074266B">
        <w:rPr>
          <w:rFonts w:ascii="Times New Roman" w:eastAsia="Times New Roman" w:hAnsi="Times New Roman" w:cs="Times New Roman"/>
          <w:color w:val="222222"/>
          <w:shd w:val="clear" w:color="auto" w:fill="FFFFFF"/>
          <w:lang w:val="en-GB"/>
        </w:rPr>
        <w:t xml:space="preserve">e’ll look at </w:t>
      </w:r>
      <w:r w:rsidR="00074565" w:rsidRPr="0074266B">
        <w:rPr>
          <w:rFonts w:ascii="Times New Roman" w:eastAsia="Times New Roman" w:hAnsi="Times New Roman" w:cs="Times New Roman"/>
          <w:color w:val="222222"/>
          <w:shd w:val="clear" w:color="auto" w:fill="FFFFFF"/>
          <w:lang w:val="en-GB"/>
        </w:rPr>
        <w:t>the</w:t>
      </w:r>
      <w:r w:rsidR="00074565">
        <w:rPr>
          <w:rFonts w:ascii="Times New Roman" w:eastAsia="Times New Roman" w:hAnsi="Times New Roman" w:cs="Times New Roman"/>
          <w:color w:val="222222"/>
          <w:shd w:val="clear" w:color="auto" w:fill="FFFFFF"/>
          <w:lang w:val="en-GB"/>
        </w:rPr>
        <w:t xml:space="preserve">se two processes </w:t>
      </w:r>
      <w:r w:rsidR="00672926" w:rsidRPr="0074266B">
        <w:rPr>
          <w:rFonts w:ascii="Times New Roman" w:eastAsia="Times New Roman" w:hAnsi="Times New Roman" w:cs="Times New Roman"/>
          <w:color w:val="222222"/>
          <w:shd w:val="clear" w:color="auto" w:fill="FFFFFF"/>
          <w:lang w:val="en-GB"/>
        </w:rPr>
        <w:t>in turn</w:t>
      </w:r>
      <w:r w:rsidR="00052DF9">
        <w:rPr>
          <w:rFonts w:ascii="Times New Roman" w:eastAsia="Times New Roman" w:hAnsi="Times New Roman" w:cs="Times New Roman"/>
          <w:color w:val="222222"/>
          <w:shd w:val="clear" w:color="auto" w:fill="FFFFFF"/>
          <w:lang w:val="en-GB"/>
        </w:rPr>
        <w:t>.</w:t>
      </w:r>
    </w:p>
    <w:p w14:paraId="59529401" w14:textId="77777777" w:rsidR="00672926" w:rsidRPr="0074266B"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p>
    <w:p w14:paraId="0CE2BECF" w14:textId="0B977219" w:rsidR="00193FB8" w:rsidRDefault="00672926" w:rsidP="002772CF">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 xml:space="preserve">A perfect example of sales shifting </w:t>
      </w:r>
      <w:r w:rsidR="00074565">
        <w:rPr>
          <w:rFonts w:ascii="Times New Roman" w:eastAsia="Times New Roman" w:hAnsi="Times New Roman" w:cs="Times New Roman"/>
          <w:color w:val="222222"/>
          <w:shd w:val="clear" w:color="auto" w:fill="FFFFFF"/>
          <w:lang w:val="en-GB"/>
        </w:rPr>
        <w:t>is</w:t>
      </w:r>
      <w:r w:rsidRPr="0074266B">
        <w:rPr>
          <w:rFonts w:ascii="Times New Roman" w:eastAsia="Times New Roman" w:hAnsi="Times New Roman" w:cs="Times New Roman"/>
          <w:color w:val="222222"/>
          <w:shd w:val="clear" w:color="auto" w:fill="FFFFFF"/>
          <w:lang w:val="en-GB"/>
        </w:rPr>
        <w:t xml:space="preserve"> relocating sales that could be recorded in the UK, which ha</w:t>
      </w:r>
      <w:r w:rsidR="00074565">
        <w:rPr>
          <w:rFonts w:ascii="Times New Roman" w:eastAsia="Times New Roman" w:hAnsi="Times New Roman" w:cs="Times New Roman"/>
          <w:color w:val="222222"/>
          <w:shd w:val="clear" w:color="auto" w:fill="FFFFFF"/>
          <w:lang w:val="en-GB"/>
        </w:rPr>
        <w:t>d</w:t>
      </w:r>
      <w:r w:rsidRPr="0074266B">
        <w:rPr>
          <w:rFonts w:ascii="Times New Roman" w:eastAsia="Times New Roman" w:hAnsi="Times New Roman" w:cs="Times New Roman"/>
          <w:color w:val="222222"/>
          <w:shd w:val="clear" w:color="auto" w:fill="FFFFFF"/>
          <w:lang w:val="en-GB"/>
        </w:rPr>
        <w:t xml:space="preserve"> a corporation tax rate of 24</w:t>
      </w:r>
      <w:r w:rsidR="00193FB8">
        <w:rPr>
          <w:rFonts w:ascii="Times New Roman" w:eastAsia="Times New Roman" w:hAnsi="Times New Roman" w:cs="Times New Roman"/>
          <w:color w:val="222222"/>
          <w:shd w:val="clear" w:color="auto" w:fill="FFFFFF"/>
          <w:lang w:val="en-GB"/>
        </w:rPr>
        <w:t xml:space="preserve"> per cent</w:t>
      </w:r>
      <w:r w:rsidRPr="0074266B">
        <w:rPr>
          <w:rFonts w:ascii="Times New Roman" w:eastAsia="Times New Roman" w:hAnsi="Times New Roman" w:cs="Times New Roman"/>
          <w:color w:val="222222"/>
          <w:shd w:val="clear" w:color="auto" w:fill="FFFFFF"/>
          <w:lang w:val="en-GB"/>
        </w:rPr>
        <w:t xml:space="preserve"> in 2012, to Ireland, where the equivalent tax rate is supposedly 12.5</w:t>
      </w:r>
      <w:r w:rsidR="00193FB8">
        <w:rPr>
          <w:rFonts w:ascii="Times New Roman" w:eastAsia="Times New Roman" w:hAnsi="Times New Roman" w:cs="Times New Roman"/>
          <w:color w:val="222222"/>
          <w:shd w:val="clear" w:color="auto" w:fill="FFFFFF"/>
          <w:lang w:val="en-GB"/>
        </w:rPr>
        <w:t xml:space="preserve"> per cent</w:t>
      </w:r>
      <w:r w:rsidRPr="0074266B">
        <w:rPr>
          <w:rFonts w:ascii="Times New Roman" w:eastAsia="Times New Roman" w:hAnsi="Times New Roman" w:cs="Times New Roman"/>
          <w:color w:val="222222"/>
          <w:shd w:val="clear" w:color="auto" w:fill="FFFFFF"/>
          <w:lang w:val="en-GB"/>
        </w:rPr>
        <w:t xml:space="preserve"> but is in practice often much lower. Ireland </w:t>
      </w:r>
      <w:r w:rsidR="009F64FD">
        <w:rPr>
          <w:rFonts w:ascii="Times New Roman" w:eastAsia="Times New Roman" w:hAnsi="Times New Roman" w:cs="Times New Roman"/>
          <w:color w:val="222222"/>
          <w:shd w:val="clear" w:color="auto" w:fill="FFFFFF"/>
          <w:lang w:val="en-GB"/>
        </w:rPr>
        <w:t>is just one example</w:t>
      </w:r>
      <w:r w:rsidRPr="0074266B">
        <w:rPr>
          <w:rFonts w:ascii="Times New Roman" w:eastAsia="Times New Roman" w:hAnsi="Times New Roman" w:cs="Times New Roman"/>
          <w:color w:val="222222"/>
          <w:shd w:val="clear" w:color="auto" w:fill="FFFFFF"/>
          <w:lang w:val="en-GB"/>
        </w:rPr>
        <w:t>. Sales could alternatively be shifted to</w:t>
      </w:r>
      <w:r w:rsidR="009F64FD">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 </w:t>
      </w:r>
      <w:r w:rsidR="009F64FD">
        <w:rPr>
          <w:rFonts w:ascii="Times New Roman" w:eastAsia="Times New Roman" w:hAnsi="Times New Roman" w:cs="Times New Roman"/>
          <w:color w:val="222222"/>
          <w:shd w:val="clear" w:color="auto" w:fill="FFFFFF"/>
          <w:lang w:val="en-GB"/>
        </w:rPr>
        <w:t>say,</w:t>
      </w:r>
      <w:r w:rsidRPr="0074266B">
        <w:rPr>
          <w:rFonts w:ascii="Times New Roman" w:eastAsia="Times New Roman" w:hAnsi="Times New Roman" w:cs="Times New Roman"/>
          <w:color w:val="222222"/>
          <w:shd w:val="clear" w:color="auto" w:fill="FFFFFF"/>
          <w:lang w:val="en-GB"/>
        </w:rPr>
        <w:t xml:space="preserve"> Luxembourg</w:t>
      </w:r>
      <w:r w:rsidR="009F64FD">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 where tax rates can also</w:t>
      </w:r>
      <w:r w:rsidR="009F64FD">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 xml:space="preserve">be kept very low by allowing the offset of very large expenses almost without question (for explanation as to how this is done, see </w:t>
      </w:r>
      <w:r w:rsidR="00932271">
        <w:rPr>
          <w:rFonts w:ascii="Times New Roman" w:eastAsia="Times New Roman" w:hAnsi="Times New Roman" w:cs="Times New Roman"/>
          <w:color w:val="222222"/>
          <w:shd w:val="clear" w:color="auto" w:fill="FFFFFF"/>
          <w:lang w:val="en-GB"/>
        </w:rPr>
        <w:t>Chapter</w:t>
      </w:r>
      <w:r w:rsidRPr="0074266B">
        <w:rPr>
          <w:rFonts w:ascii="Times New Roman" w:eastAsia="Times New Roman" w:hAnsi="Times New Roman" w:cs="Times New Roman"/>
          <w:color w:val="222222"/>
          <w:shd w:val="clear" w:color="auto" w:fill="FFFFFF"/>
          <w:lang w:val="en-GB"/>
        </w:rPr>
        <w:t xml:space="preserve"> 5).</w:t>
      </w:r>
      <w:r w:rsidR="009F64FD">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 xml:space="preserve">The point is </w:t>
      </w:r>
      <w:r w:rsidR="009F64FD" w:rsidRPr="0074266B">
        <w:rPr>
          <w:rFonts w:ascii="Times New Roman" w:eastAsia="Times New Roman" w:hAnsi="Times New Roman" w:cs="Times New Roman"/>
          <w:color w:val="222222"/>
          <w:shd w:val="clear" w:color="auto" w:fill="FFFFFF"/>
          <w:lang w:val="en-GB"/>
        </w:rPr>
        <w:t xml:space="preserve">that </w:t>
      </w:r>
      <w:r w:rsidRPr="0074266B">
        <w:rPr>
          <w:rFonts w:ascii="Times New Roman" w:eastAsia="Times New Roman" w:hAnsi="Times New Roman" w:cs="Times New Roman"/>
          <w:color w:val="222222"/>
          <w:shd w:val="clear" w:color="auto" w:fill="FFFFFF"/>
          <w:lang w:val="en-GB"/>
        </w:rPr>
        <w:t xml:space="preserve">in both cases the </w:t>
      </w:r>
      <w:r w:rsidR="009F64FD">
        <w:rPr>
          <w:rFonts w:ascii="Times New Roman" w:eastAsia="Times New Roman" w:hAnsi="Times New Roman" w:cs="Times New Roman"/>
          <w:color w:val="222222"/>
          <w:shd w:val="clear" w:color="auto" w:fill="FFFFFF"/>
          <w:lang w:val="en-GB"/>
        </w:rPr>
        <w:t>destination for</w:t>
      </w:r>
      <w:r w:rsidRPr="0074266B">
        <w:rPr>
          <w:rFonts w:ascii="Times New Roman" w:eastAsia="Times New Roman" w:hAnsi="Times New Roman" w:cs="Times New Roman"/>
          <w:color w:val="222222"/>
          <w:shd w:val="clear" w:color="auto" w:fill="FFFFFF"/>
          <w:lang w:val="en-GB"/>
        </w:rPr>
        <w:t xml:space="preserve"> the sales is </w:t>
      </w:r>
      <w:r w:rsidR="009F64FD">
        <w:rPr>
          <w:rFonts w:ascii="Times New Roman" w:eastAsia="Times New Roman" w:hAnsi="Times New Roman" w:cs="Times New Roman"/>
          <w:color w:val="222222"/>
          <w:shd w:val="clear" w:color="auto" w:fill="FFFFFF"/>
          <w:lang w:val="en-GB"/>
        </w:rPr>
        <w:t>with</w:t>
      </w:r>
      <w:r w:rsidRPr="0074266B">
        <w:rPr>
          <w:rFonts w:ascii="Times New Roman" w:eastAsia="Times New Roman" w:hAnsi="Times New Roman" w:cs="Times New Roman"/>
          <w:color w:val="222222"/>
          <w:shd w:val="clear" w:color="auto" w:fill="FFFFFF"/>
          <w:lang w:val="en-GB"/>
        </w:rPr>
        <w:t>in Europe</w:t>
      </w:r>
      <w:r w:rsidR="009F64FD">
        <w:rPr>
          <w:rFonts w:ascii="Times New Roman" w:eastAsia="Times New Roman" w:hAnsi="Times New Roman" w:cs="Times New Roman"/>
          <w:color w:val="222222"/>
          <w:shd w:val="clear" w:color="auto" w:fill="FFFFFF"/>
          <w:lang w:val="en-GB"/>
        </w:rPr>
        <w:t xml:space="preserve"> and </w:t>
      </w:r>
      <w:r w:rsidRPr="0074266B">
        <w:rPr>
          <w:rFonts w:ascii="Times New Roman" w:eastAsia="Times New Roman" w:hAnsi="Times New Roman" w:cs="Times New Roman"/>
          <w:color w:val="222222"/>
          <w:shd w:val="clear" w:color="auto" w:fill="FFFFFF"/>
          <w:lang w:val="en-GB"/>
        </w:rPr>
        <w:t>covered by the EU’s VAT rules</w:t>
      </w:r>
      <w:r w:rsidR="009F64FD">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 which make the </w:t>
      </w:r>
      <w:r w:rsidR="009F64FD">
        <w:rPr>
          <w:rFonts w:ascii="Times New Roman" w:eastAsia="Times New Roman" w:hAnsi="Times New Roman" w:cs="Times New Roman"/>
          <w:color w:val="222222"/>
          <w:shd w:val="clear" w:color="auto" w:fill="FFFFFF"/>
          <w:lang w:val="en-GB"/>
        </w:rPr>
        <w:t xml:space="preserve">process </w:t>
      </w:r>
      <w:r w:rsidRPr="0074266B">
        <w:rPr>
          <w:rFonts w:ascii="Times New Roman" w:eastAsia="Times New Roman" w:hAnsi="Times New Roman" w:cs="Times New Roman"/>
          <w:color w:val="222222"/>
          <w:shd w:val="clear" w:color="auto" w:fill="FFFFFF"/>
          <w:lang w:val="en-GB"/>
        </w:rPr>
        <w:t xml:space="preserve">of sales shifting </w:t>
      </w:r>
      <w:r w:rsidR="009F64FD">
        <w:rPr>
          <w:rFonts w:ascii="Times New Roman" w:eastAsia="Times New Roman" w:hAnsi="Times New Roman" w:cs="Times New Roman"/>
          <w:color w:val="222222"/>
          <w:shd w:val="clear" w:color="auto" w:fill="FFFFFF"/>
          <w:lang w:val="en-GB"/>
        </w:rPr>
        <w:t>relatively</w:t>
      </w:r>
      <w:r w:rsidRPr="0074266B">
        <w:rPr>
          <w:rFonts w:ascii="Times New Roman" w:eastAsia="Times New Roman" w:hAnsi="Times New Roman" w:cs="Times New Roman"/>
          <w:color w:val="222222"/>
          <w:shd w:val="clear" w:color="auto" w:fill="FFFFFF"/>
          <w:lang w:val="en-GB"/>
        </w:rPr>
        <w:t xml:space="preserve"> eas</w:t>
      </w:r>
      <w:r w:rsidR="009F64FD">
        <w:rPr>
          <w:rFonts w:ascii="Times New Roman" w:eastAsia="Times New Roman" w:hAnsi="Times New Roman" w:cs="Times New Roman"/>
          <w:color w:val="222222"/>
          <w:shd w:val="clear" w:color="auto" w:fill="FFFFFF"/>
          <w:lang w:val="en-GB"/>
        </w:rPr>
        <w:t>y</w:t>
      </w:r>
      <w:r w:rsidRPr="0074266B">
        <w:rPr>
          <w:rFonts w:ascii="Times New Roman" w:eastAsia="Times New Roman" w:hAnsi="Times New Roman" w:cs="Times New Roman"/>
          <w:color w:val="222222"/>
          <w:shd w:val="clear" w:color="auto" w:fill="FFFFFF"/>
          <w:lang w:val="en-GB"/>
        </w:rPr>
        <w:t>, and both places are well established states with significant international relationships. Th</w:t>
      </w:r>
      <w:r w:rsidR="009F64FD">
        <w:rPr>
          <w:rFonts w:ascii="Times New Roman" w:eastAsia="Times New Roman" w:hAnsi="Times New Roman" w:cs="Times New Roman"/>
          <w:color w:val="222222"/>
          <w:shd w:val="clear" w:color="auto" w:fill="FFFFFF"/>
          <w:lang w:val="en-GB"/>
        </w:rPr>
        <w:t>is</w:t>
      </w:r>
      <w:r w:rsidRPr="0074266B">
        <w:rPr>
          <w:rFonts w:ascii="Times New Roman" w:eastAsia="Times New Roman" w:hAnsi="Times New Roman" w:cs="Times New Roman"/>
          <w:color w:val="222222"/>
          <w:shd w:val="clear" w:color="auto" w:fill="FFFFFF"/>
          <w:lang w:val="en-GB"/>
        </w:rPr>
        <w:t xml:space="preserve"> makes them very different from the traditional tax havens, like Jersey and the British Virgin Islands, both of which, like other such places, are largely removed from the normal network of international relations, including those relating to tax. It’s this combination of apparent respectability and integration w</w:t>
      </w:r>
      <w:r w:rsidR="009F64FD">
        <w:rPr>
          <w:rFonts w:ascii="Times New Roman" w:eastAsia="Times New Roman" w:hAnsi="Times New Roman" w:cs="Times New Roman"/>
          <w:color w:val="222222"/>
          <w:shd w:val="clear" w:color="auto" w:fill="FFFFFF"/>
          <w:lang w:val="en-GB"/>
        </w:rPr>
        <w:t>ith</w:t>
      </w:r>
      <w:r w:rsidRPr="0074266B">
        <w:rPr>
          <w:rFonts w:ascii="Times New Roman" w:eastAsia="Times New Roman" w:hAnsi="Times New Roman" w:cs="Times New Roman"/>
          <w:color w:val="222222"/>
          <w:shd w:val="clear" w:color="auto" w:fill="FFFFFF"/>
          <w:lang w:val="en-GB"/>
        </w:rPr>
        <w:t xml:space="preserve"> low tax rates that makes </w:t>
      </w:r>
      <w:r w:rsidR="00CF62F2">
        <w:rPr>
          <w:rFonts w:ascii="Times New Roman" w:eastAsia="Times New Roman" w:hAnsi="Times New Roman" w:cs="Times New Roman"/>
          <w:color w:val="222222"/>
          <w:shd w:val="clear" w:color="auto" w:fill="FFFFFF"/>
          <w:lang w:val="en-GB"/>
        </w:rPr>
        <w:t>countrie</w:t>
      </w:r>
      <w:r w:rsidR="00CF62F2" w:rsidRPr="0074266B">
        <w:rPr>
          <w:rFonts w:ascii="Times New Roman" w:eastAsia="Times New Roman" w:hAnsi="Times New Roman" w:cs="Times New Roman"/>
          <w:color w:val="222222"/>
          <w:shd w:val="clear" w:color="auto" w:fill="FFFFFF"/>
          <w:lang w:val="en-GB"/>
        </w:rPr>
        <w:t xml:space="preserve">s </w:t>
      </w:r>
      <w:r w:rsidRPr="0074266B">
        <w:rPr>
          <w:rFonts w:ascii="Times New Roman" w:eastAsia="Times New Roman" w:hAnsi="Times New Roman" w:cs="Times New Roman"/>
          <w:color w:val="222222"/>
          <w:shd w:val="clear" w:color="auto" w:fill="FFFFFF"/>
          <w:lang w:val="en-GB"/>
        </w:rPr>
        <w:t>like Ireland and Luxembourg so attractive to multinational corporations</w:t>
      </w:r>
      <w:r w:rsidR="00B92C81">
        <w:rPr>
          <w:rFonts w:ascii="Times New Roman" w:eastAsia="Times New Roman" w:hAnsi="Times New Roman" w:cs="Times New Roman"/>
          <w:color w:val="222222"/>
          <w:shd w:val="clear" w:color="auto" w:fill="FFFFFF"/>
          <w:lang w:val="en-GB"/>
        </w:rPr>
        <w:t>, and c</w:t>
      </w:r>
      <w:r w:rsidRPr="0074266B">
        <w:rPr>
          <w:rFonts w:ascii="Times New Roman" w:eastAsia="Times New Roman" w:hAnsi="Times New Roman" w:cs="Times New Roman"/>
          <w:color w:val="222222"/>
          <w:shd w:val="clear" w:color="auto" w:fill="FFFFFF"/>
          <w:lang w:val="en-GB"/>
        </w:rPr>
        <w:t xml:space="preserve">ompanies </w:t>
      </w:r>
      <w:r w:rsidR="00CF62F2">
        <w:rPr>
          <w:rFonts w:ascii="Times New Roman" w:eastAsia="Times New Roman" w:hAnsi="Times New Roman" w:cs="Times New Roman"/>
          <w:color w:val="222222"/>
          <w:shd w:val="clear" w:color="auto" w:fill="FFFFFF"/>
          <w:lang w:val="en-GB"/>
        </w:rPr>
        <w:t xml:space="preserve">such as </w:t>
      </w:r>
      <w:r w:rsidRPr="0074266B">
        <w:rPr>
          <w:rFonts w:ascii="Times New Roman" w:eastAsia="Times New Roman" w:hAnsi="Times New Roman" w:cs="Times New Roman"/>
          <w:color w:val="222222"/>
          <w:shd w:val="clear" w:color="auto" w:fill="FFFFFF"/>
          <w:lang w:val="en-GB"/>
        </w:rPr>
        <w:t xml:space="preserve">Google, Apple, Microsoft and many others have accepted the open invitation to relocate </w:t>
      </w:r>
      <w:r w:rsidR="00CF62F2">
        <w:rPr>
          <w:rFonts w:ascii="Times New Roman" w:eastAsia="Times New Roman" w:hAnsi="Times New Roman" w:cs="Times New Roman"/>
          <w:color w:val="222222"/>
          <w:shd w:val="clear" w:color="auto" w:fill="FFFFFF"/>
          <w:lang w:val="en-GB"/>
        </w:rPr>
        <w:t xml:space="preserve">their </w:t>
      </w:r>
      <w:r w:rsidRPr="0074266B">
        <w:rPr>
          <w:rFonts w:ascii="Times New Roman" w:eastAsia="Times New Roman" w:hAnsi="Times New Roman" w:cs="Times New Roman"/>
          <w:color w:val="222222"/>
          <w:shd w:val="clear" w:color="auto" w:fill="FFFFFF"/>
          <w:lang w:val="en-GB"/>
        </w:rPr>
        <w:t xml:space="preserve">sales operations </w:t>
      </w:r>
      <w:r w:rsidR="00CF62F2">
        <w:rPr>
          <w:rFonts w:ascii="Times New Roman" w:eastAsia="Times New Roman" w:hAnsi="Times New Roman" w:cs="Times New Roman"/>
          <w:color w:val="222222"/>
          <w:shd w:val="clear" w:color="auto" w:fill="FFFFFF"/>
          <w:lang w:val="en-GB"/>
        </w:rPr>
        <w:t>in such jurisdictions</w:t>
      </w:r>
      <w:r w:rsidRPr="0074266B">
        <w:rPr>
          <w:rFonts w:ascii="Times New Roman" w:eastAsia="Times New Roman" w:hAnsi="Times New Roman" w:cs="Times New Roman"/>
          <w:color w:val="222222"/>
          <w:shd w:val="clear" w:color="auto" w:fill="FFFFFF"/>
          <w:lang w:val="en-GB"/>
        </w:rPr>
        <w:t>.</w:t>
      </w:r>
    </w:p>
    <w:p w14:paraId="71BEC27E" w14:textId="74979892"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In some cases </w:t>
      </w:r>
      <w:r w:rsidR="00CF62F2">
        <w:rPr>
          <w:rFonts w:ascii="Times New Roman" w:eastAsia="Times New Roman" w:hAnsi="Times New Roman" w:cs="Times New Roman"/>
          <w:color w:val="222222"/>
          <w:shd w:val="clear" w:color="auto" w:fill="FFFFFF"/>
          <w:lang w:val="en-GB"/>
        </w:rPr>
        <w:t>this</w:t>
      </w:r>
      <w:r w:rsidR="00CF62F2"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relocation is </w:t>
      </w:r>
      <w:r w:rsidR="00CF62F2">
        <w:rPr>
          <w:rFonts w:ascii="Times New Roman" w:eastAsia="Times New Roman" w:hAnsi="Times New Roman" w:cs="Times New Roman"/>
          <w:color w:val="222222"/>
          <w:shd w:val="clear" w:color="auto" w:fill="FFFFFF"/>
          <w:lang w:val="en-GB"/>
        </w:rPr>
        <w:t xml:space="preserve">ridiculously </w:t>
      </w:r>
      <w:r w:rsidR="00672926" w:rsidRPr="0074266B">
        <w:rPr>
          <w:rFonts w:ascii="Times New Roman" w:eastAsia="Times New Roman" w:hAnsi="Times New Roman" w:cs="Times New Roman"/>
          <w:color w:val="222222"/>
          <w:shd w:val="clear" w:color="auto" w:fill="FFFFFF"/>
          <w:lang w:val="en-GB"/>
        </w:rPr>
        <w:t>easy. Take software companies. Most of their sales are made by way of downloads from a file server. Microsoft’s sales of software and iTunes</w:t>
      </w:r>
      <w:r w:rsidR="00CF62F2">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sales of music both fit this model perfectly. So do Amazon’s sale</w:t>
      </w:r>
      <w:r w:rsidR="00CF62F2">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of Kindle e-books. For these companies to relocate sales is completely straightforward: they direct their </w:t>
      </w:r>
      <w:r w:rsidR="00F004E8">
        <w:rPr>
          <w:rFonts w:ascii="Times New Roman" w:eastAsia="Times New Roman" w:hAnsi="Times New Roman" w:cs="Times New Roman"/>
          <w:color w:val="222222"/>
          <w:shd w:val="clear" w:color="auto" w:fill="FFFFFF"/>
          <w:lang w:val="en-GB"/>
        </w:rPr>
        <w:t>Internet</w:t>
      </w:r>
      <w:r w:rsidR="00672926" w:rsidRPr="0074266B">
        <w:rPr>
          <w:rFonts w:ascii="Times New Roman" w:eastAsia="Times New Roman" w:hAnsi="Times New Roman" w:cs="Times New Roman"/>
          <w:color w:val="222222"/>
          <w:shd w:val="clear" w:color="auto" w:fill="FFFFFF"/>
          <w:lang w:val="en-GB"/>
        </w:rPr>
        <w:t xml:space="preserve"> enquiries to a file server in their chosen low</w:t>
      </w:r>
      <w:r w:rsidR="00CF62F2">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tax state, process the credit card, send the bill including local VAT if appropriate to the customer wherever they might be, let them download the software, music or book from the low</w:t>
      </w:r>
      <w:r w:rsidR="00CF62F2">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tax state, and simply save the tax. It’s like taking the proverbial candy off a baby.</w:t>
      </w:r>
    </w:p>
    <w:p w14:paraId="3E385DED" w14:textId="73D10C79"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Having tasted the candy though</w:t>
      </w:r>
      <w:r w:rsidR="00CF62F2">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such companies want more: in fact they want a tax</w:t>
      </w:r>
      <w:r w:rsidR="00CF62F2">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saving feast. And that’s why the stories of Amazon and Google are so interesting, because they demonstrate just how companies can play the rules to relocate their sales, using slightly differing techniques.</w:t>
      </w:r>
    </w:p>
    <w:p w14:paraId="00ABF732" w14:textId="7F7CC858"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lastRenderedPageBreak/>
        <w:tab/>
      </w:r>
      <w:r w:rsidR="00672926" w:rsidRPr="0074266B">
        <w:rPr>
          <w:rFonts w:ascii="Times New Roman" w:eastAsia="Times New Roman" w:hAnsi="Times New Roman" w:cs="Times New Roman"/>
          <w:color w:val="222222"/>
          <w:shd w:val="clear" w:color="auto" w:fill="FFFFFF"/>
          <w:lang w:val="en-GB"/>
        </w:rPr>
        <w:t>The Google story got the whole latest round of tax stories going, so let’s start with th</w:t>
      </w:r>
      <w:r w:rsidR="00CF62F2">
        <w:rPr>
          <w:rFonts w:ascii="Times New Roman" w:eastAsia="Times New Roman" w:hAnsi="Times New Roman" w:cs="Times New Roman"/>
          <w:color w:val="222222"/>
          <w:shd w:val="clear" w:color="auto" w:fill="FFFFFF"/>
          <w:lang w:val="en-GB"/>
        </w:rPr>
        <w:t>at</w:t>
      </w:r>
      <w:r w:rsidR="00672926" w:rsidRPr="0074266B">
        <w:rPr>
          <w:rFonts w:ascii="Times New Roman" w:eastAsia="Times New Roman" w:hAnsi="Times New Roman" w:cs="Times New Roman"/>
          <w:color w:val="222222"/>
          <w:shd w:val="clear" w:color="auto" w:fill="FFFFFF"/>
          <w:lang w:val="en-GB"/>
        </w:rPr>
        <w:t>. Google</w:t>
      </w:r>
      <w:r w:rsidR="00CF62F2">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does not make most of its money selling software from a file server</w:t>
      </w:r>
      <w:r w:rsidR="00CF62F2">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unlike for example Microsoft</w:t>
      </w:r>
      <w:r w:rsidR="00141349">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Google sell</w:t>
      </w:r>
      <w:r w:rsidR="00141349">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adverts. In the year to 31 December 2011 $4,057 million of those sales were in the UK</w:t>
      </w:r>
      <w:r w:rsidR="00672926" w:rsidRPr="0074266B">
        <w:rPr>
          <w:rStyle w:val="EndnoteReference"/>
          <w:rFonts w:ascii="Times New Roman" w:eastAsia="Times New Roman" w:hAnsi="Times New Roman" w:cs="Times New Roman"/>
          <w:color w:val="222222"/>
          <w:shd w:val="clear" w:color="auto" w:fill="FFFFFF"/>
          <w:lang w:val="en-GB"/>
        </w:rPr>
        <w:endnoteReference w:id="27"/>
      </w:r>
      <w:r w:rsidR="00672926" w:rsidRPr="0074266B">
        <w:rPr>
          <w:rFonts w:ascii="Times New Roman" w:eastAsia="Times New Roman" w:hAnsi="Times New Roman" w:cs="Times New Roman"/>
          <w:color w:val="222222"/>
          <w:shd w:val="clear" w:color="auto" w:fill="FFFFFF"/>
          <w:lang w:val="en-GB"/>
        </w:rPr>
        <w:t xml:space="preserve"> – some 10.7</w:t>
      </w:r>
      <w:r>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of their worldwide sales according to their group accounts. That’s £2,530 million in sterling. And yet the accounts of Google UK Limited for the same year showed total revenues of £395 million, some of which we </w:t>
      </w:r>
      <w:r w:rsidR="00141349">
        <w:rPr>
          <w:rFonts w:ascii="Times New Roman" w:eastAsia="Times New Roman" w:hAnsi="Times New Roman" w:cs="Times New Roman"/>
          <w:color w:val="222222"/>
          <w:shd w:val="clear" w:color="auto" w:fill="FFFFFF"/>
          <w:lang w:val="en-GB"/>
        </w:rPr>
        <w:t>were</w:t>
      </w:r>
      <w:r w:rsidR="00672926" w:rsidRPr="0074266B">
        <w:rPr>
          <w:rFonts w:ascii="Times New Roman" w:eastAsia="Times New Roman" w:hAnsi="Times New Roman" w:cs="Times New Roman"/>
          <w:color w:val="222222"/>
          <w:shd w:val="clear" w:color="auto" w:fill="FFFFFF"/>
          <w:lang w:val="en-GB"/>
        </w:rPr>
        <w:t xml:space="preserve"> told is for the supply of technology within the group</w:t>
      </w:r>
      <w:r w:rsidR="00141349">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28"/>
      </w:r>
      <w:r w:rsidR="00672926" w:rsidRPr="0074266B">
        <w:rPr>
          <w:rFonts w:ascii="Times New Roman" w:eastAsia="Times New Roman" w:hAnsi="Times New Roman" w:cs="Times New Roman"/>
          <w:color w:val="222222"/>
          <w:shd w:val="clear" w:color="auto" w:fill="FFFFFF"/>
          <w:lang w:val="en-GB"/>
        </w:rPr>
        <w:t xml:space="preserve"> </w:t>
      </w:r>
      <w:r w:rsidR="002756CD">
        <w:rPr>
          <w:rFonts w:ascii="Times New Roman" w:eastAsia="Times New Roman" w:hAnsi="Times New Roman" w:cs="Times New Roman"/>
          <w:color w:val="222222"/>
          <w:shd w:val="clear" w:color="auto" w:fill="FFFFFF"/>
          <w:lang w:val="en-GB"/>
        </w:rPr>
        <w:t>This</w:t>
      </w:r>
      <w:r w:rsidR="00672926" w:rsidRPr="0074266B">
        <w:rPr>
          <w:rFonts w:ascii="Times New Roman" w:eastAsia="Times New Roman" w:hAnsi="Times New Roman" w:cs="Times New Roman"/>
          <w:color w:val="222222"/>
          <w:shd w:val="clear" w:color="auto" w:fill="FFFFFF"/>
          <w:lang w:val="en-GB"/>
        </w:rPr>
        <w:t xml:space="preserve"> follow</w:t>
      </w:r>
      <w:r w:rsidR="002756CD">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a pattern that has been documented since 2008.</w:t>
      </w:r>
      <w:r w:rsidR="00141349">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That’s the nub of the Google story. That and the fact that Google UK made a loss of £20.7 million before tax w</w:t>
      </w:r>
      <w:r w:rsidR="00A47180">
        <w:rPr>
          <w:rFonts w:ascii="Times New Roman" w:eastAsia="Times New Roman" w:hAnsi="Times New Roman" w:cs="Times New Roman"/>
          <w:color w:val="222222"/>
          <w:shd w:val="clear" w:color="auto" w:fill="FFFFFF"/>
          <w:lang w:val="en-GB"/>
        </w:rPr>
        <w:t>hile</w:t>
      </w:r>
      <w:r w:rsidR="00672926" w:rsidRPr="0074266B">
        <w:rPr>
          <w:rFonts w:ascii="Times New Roman" w:eastAsia="Times New Roman" w:hAnsi="Times New Roman" w:cs="Times New Roman"/>
          <w:color w:val="222222"/>
          <w:shd w:val="clear" w:color="auto" w:fill="FFFFFF"/>
          <w:lang w:val="en-GB"/>
        </w:rPr>
        <w:t xml:space="preserve"> the global company made a profit of $12,326 million.</w:t>
      </w:r>
    </w:p>
    <w:p w14:paraId="6036E6A5" w14:textId="60A8A713"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Now, it so happens that because a lot of Google UK’s losses related to share payments to employees that were not tax deductible it actually had a tax liability in the UK totalling £6.1 million for </w:t>
      </w:r>
      <w:r w:rsidR="002756CD" w:rsidRPr="0074266B">
        <w:rPr>
          <w:rFonts w:ascii="Times New Roman" w:eastAsia="Times New Roman" w:hAnsi="Times New Roman" w:cs="Times New Roman"/>
          <w:color w:val="222222"/>
          <w:shd w:val="clear" w:color="auto" w:fill="FFFFFF"/>
          <w:lang w:val="en-GB"/>
        </w:rPr>
        <w:t>2011</w:t>
      </w:r>
      <w:r w:rsidR="002756CD">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29"/>
      </w:r>
      <w:r w:rsidR="00672926" w:rsidRPr="0074266B">
        <w:rPr>
          <w:rFonts w:ascii="Times New Roman" w:eastAsia="Times New Roman" w:hAnsi="Times New Roman" w:cs="Times New Roman"/>
          <w:color w:val="222222"/>
          <w:shd w:val="clear" w:color="auto" w:fill="FFFFFF"/>
          <w:lang w:val="en-GB"/>
        </w:rPr>
        <w:t xml:space="preserve"> But that’s not the point for </w:t>
      </w:r>
      <w:r w:rsidR="002756CD">
        <w:rPr>
          <w:rFonts w:ascii="Times New Roman" w:eastAsia="Times New Roman" w:hAnsi="Times New Roman" w:cs="Times New Roman"/>
          <w:color w:val="222222"/>
          <w:shd w:val="clear" w:color="auto" w:fill="FFFFFF"/>
          <w:lang w:val="en-GB"/>
        </w:rPr>
        <w:t xml:space="preserve">UK fair tax </w:t>
      </w:r>
      <w:r w:rsidR="00672926" w:rsidRPr="0074266B">
        <w:rPr>
          <w:rFonts w:ascii="Times New Roman" w:eastAsia="Times New Roman" w:hAnsi="Times New Roman" w:cs="Times New Roman"/>
          <w:color w:val="222222"/>
          <w:shd w:val="clear" w:color="auto" w:fill="FFFFFF"/>
          <w:lang w:val="en-GB"/>
        </w:rPr>
        <w:t xml:space="preserve">campaigners. If </w:t>
      </w:r>
      <w:r w:rsidR="002756CD">
        <w:rPr>
          <w:rFonts w:ascii="Times New Roman" w:eastAsia="Times New Roman" w:hAnsi="Times New Roman" w:cs="Times New Roman"/>
          <w:color w:val="222222"/>
          <w:shd w:val="clear" w:color="auto" w:fill="FFFFFF"/>
          <w:lang w:val="en-GB"/>
        </w:rPr>
        <w:t>Google’s</w:t>
      </w:r>
      <w:r w:rsidR="00672926" w:rsidRPr="0074266B">
        <w:rPr>
          <w:rFonts w:ascii="Times New Roman" w:eastAsia="Times New Roman" w:hAnsi="Times New Roman" w:cs="Times New Roman"/>
          <w:color w:val="222222"/>
          <w:shd w:val="clear" w:color="auto" w:fill="FFFFFF"/>
          <w:lang w:val="en-GB"/>
        </w:rPr>
        <w:t xml:space="preserve"> UK sales as </w:t>
      </w:r>
      <w:r w:rsidR="002756CD">
        <w:rPr>
          <w:rFonts w:ascii="Times New Roman" w:eastAsia="Times New Roman" w:hAnsi="Times New Roman" w:cs="Times New Roman"/>
          <w:color w:val="222222"/>
          <w:shd w:val="clear" w:color="auto" w:fill="FFFFFF"/>
          <w:lang w:val="en-GB"/>
        </w:rPr>
        <w:t>stat</w:t>
      </w:r>
      <w:r w:rsidR="002756CD" w:rsidRPr="0074266B">
        <w:rPr>
          <w:rFonts w:ascii="Times New Roman" w:eastAsia="Times New Roman" w:hAnsi="Times New Roman" w:cs="Times New Roman"/>
          <w:color w:val="222222"/>
          <w:shd w:val="clear" w:color="auto" w:fill="FFFFFF"/>
          <w:lang w:val="en-GB"/>
        </w:rPr>
        <w:t xml:space="preserve">ed </w:t>
      </w:r>
      <w:r w:rsidR="00672926" w:rsidRPr="0074266B">
        <w:rPr>
          <w:rFonts w:ascii="Times New Roman" w:eastAsia="Times New Roman" w:hAnsi="Times New Roman" w:cs="Times New Roman"/>
          <w:color w:val="222222"/>
          <w:shd w:val="clear" w:color="auto" w:fill="FFFFFF"/>
          <w:lang w:val="en-GB"/>
        </w:rPr>
        <w:t xml:space="preserve">in the </w:t>
      </w:r>
      <w:r w:rsidR="002756CD">
        <w:rPr>
          <w:rFonts w:ascii="Times New Roman" w:eastAsia="Times New Roman" w:hAnsi="Times New Roman" w:cs="Times New Roman"/>
          <w:color w:val="222222"/>
          <w:shd w:val="clear" w:color="auto" w:fill="FFFFFF"/>
          <w:lang w:val="en-GB"/>
        </w:rPr>
        <w:t xml:space="preserve">group’s </w:t>
      </w:r>
      <w:r w:rsidR="00672926" w:rsidRPr="0074266B">
        <w:rPr>
          <w:rFonts w:ascii="Times New Roman" w:eastAsia="Times New Roman" w:hAnsi="Times New Roman" w:cs="Times New Roman"/>
          <w:color w:val="222222"/>
          <w:shd w:val="clear" w:color="auto" w:fill="FFFFFF"/>
          <w:lang w:val="en-GB"/>
        </w:rPr>
        <w:t xml:space="preserve">global accounts of £2,530 </w:t>
      </w:r>
      <w:r w:rsidR="002756CD">
        <w:rPr>
          <w:rFonts w:ascii="Times New Roman" w:eastAsia="Times New Roman" w:hAnsi="Times New Roman" w:cs="Times New Roman"/>
          <w:color w:val="222222"/>
          <w:shd w:val="clear" w:color="auto" w:fill="FFFFFF"/>
          <w:lang w:val="en-GB"/>
        </w:rPr>
        <w:t xml:space="preserve">million </w:t>
      </w:r>
      <w:r w:rsidR="00672926" w:rsidRPr="0074266B">
        <w:rPr>
          <w:rFonts w:ascii="Times New Roman" w:eastAsia="Times New Roman" w:hAnsi="Times New Roman" w:cs="Times New Roman"/>
          <w:color w:val="222222"/>
          <w:shd w:val="clear" w:color="auto" w:fill="FFFFFF"/>
          <w:lang w:val="en-GB"/>
        </w:rPr>
        <w:t>had been recorded in the UK and the profit margin on those sales had been the same in the UK as the margin Google made worldwide</w:t>
      </w:r>
      <w:r w:rsidR="002756C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UK profits before tax would have been £822 million. Tax on that would have been at the rate of 26.5</w:t>
      </w:r>
      <w:r>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on average in the year to 31 December 2011, and that would have resulted in a UK tax bill of £218 million. S</w:t>
      </w:r>
      <w:r w:rsidR="002756CD">
        <w:rPr>
          <w:rFonts w:ascii="Times New Roman" w:eastAsia="Times New Roman" w:hAnsi="Times New Roman" w:cs="Times New Roman"/>
          <w:color w:val="222222"/>
          <w:shd w:val="clear" w:color="auto" w:fill="FFFFFF"/>
          <w:lang w:val="en-GB"/>
        </w:rPr>
        <w:t>o</w:t>
      </w:r>
      <w:r w:rsidR="00672926" w:rsidRPr="0074266B">
        <w:rPr>
          <w:rFonts w:ascii="Times New Roman" w:eastAsia="Times New Roman" w:hAnsi="Times New Roman" w:cs="Times New Roman"/>
          <w:color w:val="222222"/>
          <w:shd w:val="clear" w:color="auto" w:fill="FFFFFF"/>
          <w:lang w:val="en-GB"/>
        </w:rPr>
        <w:t xml:space="preserve"> by shifting sales out of the UK</w:t>
      </w:r>
      <w:r w:rsidR="002756C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Google has saved itself something like £212 million (about $340 million) in one year, and all at </w:t>
      </w:r>
      <w:r w:rsidR="002756CD">
        <w:rPr>
          <w:rFonts w:ascii="Times New Roman" w:eastAsia="Times New Roman" w:hAnsi="Times New Roman" w:cs="Times New Roman"/>
          <w:color w:val="222222"/>
          <w:shd w:val="clear" w:color="auto" w:fill="FFFFFF"/>
          <w:lang w:val="en-GB"/>
        </w:rPr>
        <w:t>the expense of</w:t>
      </w:r>
      <w:r w:rsidR="00672926" w:rsidRPr="0074266B">
        <w:rPr>
          <w:rFonts w:ascii="Times New Roman" w:eastAsia="Times New Roman" w:hAnsi="Times New Roman" w:cs="Times New Roman"/>
          <w:color w:val="222222"/>
          <w:shd w:val="clear" w:color="auto" w:fill="FFFFFF"/>
          <w:lang w:val="en-GB"/>
        </w:rPr>
        <w:t xml:space="preserve"> the UK </w:t>
      </w:r>
      <w:r w:rsidR="002756CD">
        <w:rPr>
          <w:rFonts w:ascii="Times New Roman" w:eastAsia="Times New Roman" w:hAnsi="Times New Roman" w:cs="Times New Roman"/>
          <w:color w:val="222222"/>
          <w:shd w:val="clear" w:color="auto" w:fill="FFFFFF"/>
          <w:lang w:val="en-GB"/>
        </w:rPr>
        <w:t>e</w:t>
      </w:r>
      <w:r w:rsidR="00672926" w:rsidRPr="0074266B">
        <w:rPr>
          <w:rFonts w:ascii="Times New Roman" w:eastAsia="Times New Roman" w:hAnsi="Times New Roman" w:cs="Times New Roman"/>
          <w:color w:val="222222"/>
          <w:shd w:val="clear" w:color="auto" w:fill="FFFFFF"/>
          <w:lang w:val="en-GB"/>
        </w:rPr>
        <w:t>xchequer.</w:t>
      </w:r>
    </w:p>
    <w:p w14:paraId="353B2B99" w14:textId="66E4DA69"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Google challenges this methodology, of course. It says that it could not make the same profit margin in the UK as it does in the rest of the world as its profits relate largely to its search algorithm, which was developed in the USA, which is where they say the</w:t>
      </w:r>
      <w:ins w:id="85" w:author="Richard Murphy" w:date="2013-01-28T10:19:00Z">
        <w:r w:rsidR="00B86140">
          <w:rPr>
            <w:rFonts w:ascii="Times New Roman" w:eastAsia="Times New Roman" w:hAnsi="Times New Roman" w:cs="Times New Roman"/>
            <w:color w:val="222222"/>
            <w:shd w:val="clear" w:color="auto" w:fill="FFFFFF"/>
            <w:lang w:val="en-GB"/>
          </w:rPr>
          <w:t>ir</w:t>
        </w:r>
      </w:ins>
      <w:r w:rsidR="00672926" w:rsidRPr="0074266B">
        <w:rPr>
          <w:rFonts w:ascii="Times New Roman" w:eastAsia="Times New Roman" w:hAnsi="Times New Roman" w:cs="Times New Roman"/>
          <w:color w:val="222222"/>
          <w:shd w:val="clear" w:color="auto" w:fill="FFFFFF"/>
          <w:lang w:val="en-GB"/>
        </w:rPr>
        <w:t xml:space="preserve"> profit is </w:t>
      </w:r>
      <w:r w:rsidR="002756CD">
        <w:rPr>
          <w:rFonts w:ascii="Times New Roman" w:eastAsia="Times New Roman" w:hAnsi="Times New Roman" w:cs="Times New Roman"/>
          <w:color w:val="222222"/>
          <w:shd w:val="clear" w:color="auto" w:fill="FFFFFF"/>
          <w:lang w:val="en-GB"/>
        </w:rPr>
        <w:t xml:space="preserve">therefore </w:t>
      </w:r>
      <w:r w:rsidR="00672926" w:rsidRPr="0074266B">
        <w:rPr>
          <w:rFonts w:ascii="Times New Roman" w:eastAsia="Times New Roman" w:hAnsi="Times New Roman" w:cs="Times New Roman"/>
          <w:color w:val="222222"/>
          <w:shd w:val="clear" w:color="auto" w:fill="FFFFFF"/>
          <w:lang w:val="en-GB"/>
        </w:rPr>
        <w:t>really earned. Th</w:t>
      </w:r>
      <w:r w:rsidR="002756CD">
        <w:rPr>
          <w:rFonts w:ascii="Times New Roman" w:eastAsia="Times New Roman" w:hAnsi="Times New Roman" w:cs="Times New Roman"/>
          <w:color w:val="222222"/>
          <w:shd w:val="clear" w:color="auto" w:fill="FFFFFF"/>
          <w:lang w:val="en-GB"/>
        </w:rPr>
        <w:t>is</w:t>
      </w:r>
      <w:r w:rsidR="00672926" w:rsidRPr="0074266B">
        <w:rPr>
          <w:rFonts w:ascii="Times New Roman" w:eastAsia="Times New Roman" w:hAnsi="Times New Roman" w:cs="Times New Roman"/>
          <w:color w:val="222222"/>
          <w:shd w:val="clear" w:color="auto" w:fill="FFFFFF"/>
          <w:lang w:val="en-GB"/>
        </w:rPr>
        <w:t xml:space="preserve"> argument would have </w:t>
      </w:r>
      <w:ins w:id="86" w:author="Richard Murphy" w:date="2013-01-28T16:23:00Z">
        <w:r w:rsidR="00DA555D">
          <w:rPr>
            <w:rFonts w:ascii="Times New Roman" w:eastAsia="Times New Roman" w:hAnsi="Times New Roman" w:cs="Times New Roman"/>
            <w:color w:val="222222"/>
            <w:shd w:val="clear" w:color="auto" w:fill="FFFFFF"/>
            <w:lang w:val="en-GB"/>
          </w:rPr>
          <w:t>more</w:t>
        </w:r>
      </w:ins>
      <w:del w:id="87" w:author="Richard Murphy" w:date="2013-01-28T16:23:00Z">
        <w:r w:rsidR="00672926" w:rsidRPr="0074266B" w:rsidDel="00DA555D">
          <w:rPr>
            <w:rFonts w:ascii="Times New Roman" w:eastAsia="Times New Roman" w:hAnsi="Times New Roman" w:cs="Times New Roman"/>
            <w:color w:val="222222"/>
            <w:shd w:val="clear" w:color="auto" w:fill="FFFFFF"/>
            <w:lang w:val="en-GB"/>
          </w:rPr>
          <w:delText>some</w:delText>
        </w:r>
      </w:del>
      <w:r w:rsidR="00672926" w:rsidRPr="0074266B">
        <w:rPr>
          <w:rFonts w:ascii="Times New Roman" w:eastAsia="Times New Roman" w:hAnsi="Times New Roman" w:cs="Times New Roman"/>
          <w:color w:val="222222"/>
          <w:shd w:val="clear" w:color="auto" w:fill="FFFFFF"/>
          <w:lang w:val="en-GB"/>
        </w:rPr>
        <w:t xml:space="preserve"> credibility if the profits Google earned from </w:t>
      </w:r>
      <w:r w:rsidR="00DF7D9E">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ales in the UK ended up back in Silicon Valley, but they don’t. They end up in Bermuda, as Google admitted at the hearing of the House of Commons Public Accounts Committee</w:t>
      </w:r>
      <w:r w:rsidR="00DF7D9E">
        <w:rPr>
          <w:rFonts w:ascii="Times New Roman" w:eastAsia="Times New Roman" w:hAnsi="Times New Roman" w:cs="Times New Roman"/>
          <w:color w:val="222222"/>
          <w:shd w:val="clear" w:color="auto" w:fill="FFFFFF"/>
          <w:lang w:val="en-GB"/>
        </w:rPr>
        <w:t xml:space="preserve"> (PAC) </w:t>
      </w:r>
      <w:r w:rsidR="00DF7D9E" w:rsidRPr="0074266B">
        <w:rPr>
          <w:rFonts w:ascii="Times New Roman" w:eastAsia="Times New Roman" w:hAnsi="Times New Roman" w:cs="Times New Roman"/>
          <w:color w:val="222222"/>
          <w:shd w:val="clear" w:color="auto" w:fill="FFFFFF"/>
          <w:lang w:val="en-GB"/>
        </w:rPr>
        <w:t>in December 2012</w:t>
      </w:r>
      <w:r w:rsidR="00DF7D9E" w:rsidRPr="00052DF9">
        <w:rPr>
          <w:rFonts w:ascii="Times New Roman" w:eastAsia="Times New Roman" w:hAnsi="Times New Roman" w:cs="Times New Roman"/>
          <w:color w:val="222222"/>
          <w:highlight w:val="yellow"/>
          <w:shd w:val="clear" w:color="auto" w:fill="FFFFFF"/>
          <w:lang w:val="en-GB"/>
        </w:rPr>
        <w:t>.</w:t>
      </w:r>
      <w:r w:rsidR="00672926" w:rsidRPr="00052DF9">
        <w:rPr>
          <w:rStyle w:val="EndnoteReference"/>
          <w:rFonts w:ascii="Times New Roman" w:eastAsia="Times New Roman" w:hAnsi="Times New Roman" w:cs="Times New Roman"/>
          <w:color w:val="222222"/>
          <w:highlight w:val="yellow"/>
          <w:shd w:val="clear" w:color="auto" w:fill="FFFFFF"/>
          <w:lang w:val="en-GB"/>
        </w:rPr>
        <w:endnoteReference w:id="30"/>
      </w:r>
      <w:r w:rsidR="00672926" w:rsidRPr="00052DF9">
        <w:rPr>
          <w:rFonts w:ascii="Times New Roman" w:eastAsia="Times New Roman" w:hAnsi="Times New Roman" w:cs="Times New Roman"/>
          <w:color w:val="222222"/>
          <w:highlight w:val="yellow"/>
          <w:shd w:val="clear" w:color="auto" w:fill="FFFFFF"/>
          <w:lang w:val="en-GB"/>
        </w:rPr>
        <w:t xml:space="preserve"> </w:t>
      </w:r>
      <w:ins w:id="88" w:author="Richard Murphy" w:date="2013-01-28T10:20:00Z">
        <w:r w:rsidR="00B86140">
          <w:rPr>
            <w:rFonts w:ascii="Times New Roman" w:eastAsia="Times New Roman" w:hAnsi="Times New Roman" w:cs="Times New Roman"/>
            <w:color w:val="222222"/>
            <w:highlight w:val="yellow"/>
            <w:shd w:val="clear" w:color="auto" w:fill="FFFFFF"/>
            <w:lang w:val="en-GB"/>
          </w:rPr>
          <w:t xml:space="preserve">What becomes clear, therefore, is that Google is in fact very keen on the geography of where it records its profits, but for it that geography is not driven by where those profits are really earned, </w:t>
        </w:r>
      </w:ins>
      <w:ins w:id="89" w:author="Richard Murphy" w:date="2013-01-28T10:21:00Z">
        <w:r w:rsidR="00B86140">
          <w:rPr>
            <w:rFonts w:ascii="Times New Roman" w:eastAsia="Times New Roman" w:hAnsi="Times New Roman" w:cs="Times New Roman"/>
            <w:color w:val="222222"/>
            <w:highlight w:val="yellow"/>
            <w:shd w:val="clear" w:color="auto" w:fill="FFFFFF"/>
            <w:lang w:val="en-GB"/>
          </w:rPr>
          <w:t xml:space="preserve">because that does not seem to be Bermuda, but where they are best recorded to </w:t>
        </w:r>
      </w:ins>
      <w:ins w:id="90" w:author="Richard Murphy" w:date="2013-01-28T10:22:00Z">
        <w:r w:rsidR="00B86140">
          <w:rPr>
            <w:rFonts w:ascii="Times New Roman" w:eastAsia="Times New Roman" w:hAnsi="Times New Roman" w:cs="Times New Roman"/>
            <w:color w:val="222222"/>
            <w:highlight w:val="yellow"/>
            <w:shd w:val="clear" w:color="auto" w:fill="FFFFFF"/>
            <w:lang w:val="en-GB"/>
          </w:rPr>
          <w:t>minimise</w:t>
        </w:r>
      </w:ins>
      <w:ins w:id="91" w:author="Richard Murphy" w:date="2013-01-28T10:21:00Z">
        <w:r w:rsidR="00B86140">
          <w:rPr>
            <w:rFonts w:ascii="Times New Roman" w:eastAsia="Times New Roman" w:hAnsi="Times New Roman" w:cs="Times New Roman"/>
            <w:color w:val="222222"/>
            <w:highlight w:val="yellow"/>
            <w:shd w:val="clear" w:color="auto" w:fill="FFFFFF"/>
            <w:lang w:val="en-GB"/>
          </w:rPr>
          <w:t xml:space="preserve"> tax</w:t>
        </w:r>
      </w:ins>
      <w:ins w:id="92" w:author="Richard Murphy" w:date="2013-01-28T10:25:00Z">
        <w:r w:rsidR="00B86140">
          <w:rPr>
            <w:rFonts w:ascii="Times New Roman" w:eastAsia="Times New Roman" w:hAnsi="Times New Roman" w:cs="Times New Roman"/>
            <w:color w:val="222222"/>
            <w:highlight w:val="yellow"/>
            <w:shd w:val="clear" w:color="auto" w:fill="FFFFFF"/>
            <w:lang w:val="en-GB"/>
          </w:rPr>
          <w:t>, for which Bermuda is ideal</w:t>
        </w:r>
      </w:ins>
      <w:ins w:id="93" w:author="Richard Murphy" w:date="2013-01-28T10:21:00Z">
        <w:r w:rsidR="00B86140">
          <w:rPr>
            <w:rFonts w:ascii="Times New Roman" w:eastAsia="Times New Roman" w:hAnsi="Times New Roman" w:cs="Times New Roman"/>
            <w:color w:val="222222"/>
            <w:highlight w:val="yellow"/>
            <w:shd w:val="clear" w:color="auto" w:fill="FFFFFF"/>
            <w:lang w:val="en-GB"/>
          </w:rPr>
          <w:t xml:space="preserve">. </w:t>
        </w:r>
      </w:ins>
      <w:ins w:id="94" w:author="Richard Murphy" w:date="2013-01-28T10:22:00Z">
        <w:r w:rsidR="00B86140">
          <w:rPr>
            <w:rFonts w:ascii="Times New Roman" w:eastAsia="Times New Roman" w:hAnsi="Times New Roman" w:cs="Times New Roman"/>
            <w:color w:val="222222"/>
            <w:highlight w:val="yellow"/>
            <w:shd w:val="clear" w:color="auto" w:fill="FFFFFF"/>
            <w:lang w:val="en-GB"/>
          </w:rPr>
          <w:t xml:space="preserve">That in turn means though that </w:t>
        </w:r>
      </w:ins>
      <w:del w:id="95" w:author="Richard Murphy" w:date="2013-01-28T10:20:00Z">
        <w:r w:rsidR="00672926" w:rsidRPr="00052DF9" w:rsidDel="00B86140">
          <w:rPr>
            <w:rFonts w:ascii="Times New Roman" w:eastAsia="Times New Roman" w:hAnsi="Times New Roman" w:cs="Times New Roman"/>
            <w:color w:val="222222"/>
            <w:highlight w:val="yellow"/>
            <w:shd w:val="clear" w:color="auto" w:fill="FFFFFF"/>
            <w:lang w:val="en-GB"/>
          </w:rPr>
          <w:delText>I</w:delText>
        </w:r>
      </w:del>
      <w:del w:id="96" w:author="Richard Murphy" w:date="2013-01-28T10:22:00Z">
        <w:r w:rsidR="00672926" w:rsidRPr="00052DF9" w:rsidDel="00B86140">
          <w:rPr>
            <w:rFonts w:ascii="Times New Roman" w:eastAsia="Times New Roman" w:hAnsi="Times New Roman" w:cs="Times New Roman"/>
            <w:color w:val="222222"/>
            <w:highlight w:val="yellow"/>
            <w:shd w:val="clear" w:color="auto" w:fill="FFFFFF"/>
            <w:lang w:val="en-GB"/>
          </w:rPr>
          <w:delText>f Google can be that random (tax factors excepted) in the geographic</w:delText>
        </w:r>
        <w:r w:rsidR="00DF7D9E" w:rsidRPr="00052DF9" w:rsidDel="00B86140">
          <w:rPr>
            <w:rFonts w:ascii="Times New Roman" w:eastAsia="Times New Roman" w:hAnsi="Times New Roman" w:cs="Times New Roman"/>
            <w:color w:val="222222"/>
            <w:highlight w:val="yellow"/>
            <w:shd w:val="clear" w:color="auto" w:fill="FFFFFF"/>
            <w:lang w:val="en-GB"/>
          </w:rPr>
          <w:delText>al</w:delText>
        </w:r>
        <w:r w:rsidR="00672926" w:rsidRPr="00052DF9" w:rsidDel="00B86140">
          <w:rPr>
            <w:rFonts w:ascii="Times New Roman" w:eastAsia="Times New Roman" w:hAnsi="Times New Roman" w:cs="Times New Roman"/>
            <w:color w:val="222222"/>
            <w:highlight w:val="yellow"/>
            <w:shd w:val="clear" w:color="auto" w:fill="FFFFFF"/>
            <w:lang w:val="en-GB"/>
          </w:rPr>
          <w:delText xml:space="preserve"> allocation of its profits</w:delText>
        </w:r>
      </w:del>
      <w:r w:rsidR="00672926" w:rsidRPr="00052DF9">
        <w:rPr>
          <w:rFonts w:ascii="Times New Roman" w:eastAsia="Times New Roman" w:hAnsi="Times New Roman" w:cs="Times New Roman"/>
          <w:color w:val="222222"/>
          <w:highlight w:val="yellow"/>
          <w:shd w:val="clear" w:color="auto" w:fill="FFFFFF"/>
          <w:lang w:val="en-GB"/>
        </w:rPr>
        <w:t xml:space="preserve"> there appears </w:t>
      </w:r>
      <w:ins w:id="97" w:author="Richard Murphy" w:date="2013-01-28T10:22:00Z">
        <w:r w:rsidR="00B86140">
          <w:rPr>
            <w:rFonts w:ascii="Times New Roman" w:eastAsia="Times New Roman" w:hAnsi="Times New Roman" w:cs="Times New Roman"/>
            <w:color w:val="222222"/>
            <w:highlight w:val="yellow"/>
            <w:shd w:val="clear" w:color="auto" w:fill="FFFFFF"/>
            <w:lang w:val="en-GB"/>
          </w:rPr>
          <w:t xml:space="preserve">to be </w:t>
        </w:r>
      </w:ins>
      <w:r w:rsidR="00672926" w:rsidRPr="00052DF9">
        <w:rPr>
          <w:rFonts w:ascii="Times New Roman" w:eastAsia="Times New Roman" w:hAnsi="Times New Roman" w:cs="Times New Roman"/>
          <w:color w:val="222222"/>
          <w:highlight w:val="yellow"/>
          <w:shd w:val="clear" w:color="auto" w:fill="FFFFFF"/>
          <w:lang w:val="en-GB"/>
        </w:rPr>
        <w:t xml:space="preserve">no good reason at all why an </w:t>
      </w:r>
      <w:r w:rsidR="00DF7D9E" w:rsidRPr="00052DF9">
        <w:rPr>
          <w:rFonts w:ascii="Times New Roman" w:eastAsia="Times New Roman" w:hAnsi="Times New Roman" w:cs="Times New Roman"/>
          <w:color w:val="222222"/>
          <w:highlight w:val="yellow"/>
          <w:shd w:val="clear" w:color="auto" w:fill="FFFFFF"/>
          <w:lang w:val="en-GB"/>
        </w:rPr>
        <w:t xml:space="preserve">accurate </w:t>
      </w:r>
      <w:r w:rsidR="00672926" w:rsidRPr="00052DF9">
        <w:rPr>
          <w:rFonts w:ascii="Times New Roman" w:eastAsia="Times New Roman" w:hAnsi="Times New Roman" w:cs="Times New Roman"/>
          <w:color w:val="222222"/>
          <w:highlight w:val="yellow"/>
          <w:shd w:val="clear" w:color="auto" w:fill="FFFFFF"/>
          <w:lang w:val="en-GB"/>
        </w:rPr>
        <w:t xml:space="preserve">apportionment of </w:t>
      </w:r>
      <w:ins w:id="98" w:author="Richard Murphy" w:date="2013-01-28T10:26:00Z">
        <w:r w:rsidR="00B86140">
          <w:rPr>
            <w:rFonts w:ascii="Times New Roman" w:eastAsia="Times New Roman" w:hAnsi="Times New Roman" w:cs="Times New Roman"/>
            <w:color w:val="222222"/>
            <w:highlight w:val="yellow"/>
            <w:shd w:val="clear" w:color="auto" w:fill="FFFFFF"/>
            <w:lang w:val="en-GB"/>
          </w:rPr>
          <w:t xml:space="preserve">revenue and </w:t>
        </w:r>
      </w:ins>
      <w:r w:rsidR="00672926" w:rsidRPr="00052DF9">
        <w:rPr>
          <w:rFonts w:ascii="Times New Roman" w:eastAsia="Times New Roman" w:hAnsi="Times New Roman" w:cs="Times New Roman"/>
          <w:color w:val="222222"/>
          <w:highlight w:val="yellow"/>
          <w:shd w:val="clear" w:color="auto" w:fill="FFFFFF"/>
          <w:lang w:val="en-GB"/>
        </w:rPr>
        <w:t>profits between the states in which they make sales could not be reported</w:t>
      </w:r>
      <w:ins w:id="99" w:author="Richard Murphy" w:date="2013-01-28T10:23:00Z">
        <w:r w:rsidR="00B86140">
          <w:rPr>
            <w:rFonts w:ascii="Times New Roman" w:eastAsia="Times New Roman" w:hAnsi="Times New Roman" w:cs="Times New Roman"/>
            <w:color w:val="222222"/>
            <w:highlight w:val="yellow"/>
            <w:shd w:val="clear" w:color="auto" w:fill="FFFFFF"/>
            <w:lang w:val="en-GB"/>
          </w:rPr>
          <w:t xml:space="preserve"> </w:t>
        </w:r>
      </w:ins>
      <w:ins w:id="100" w:author="Richard Murphy" w:date="2013-01-28T10:24:00Z">
        <w:r w:rsidR="00B86140">
          <w:rPr>
            <w:rFonts w:ascii="Times New Roman" w:eastAsia="Times New Roman" w:hAnsi="Times New Roman" w:cs="Times New Roman"/>
            <w:color w:val="222222"/>
            <w:highlight w:val="yellow"/>
            <w:shd w:val="clear" w:color="auto" w:fill="FFFFFF"/>
            <w:lang w:val="en-GB"/>
          </w:rPr>
          <w:lastRenderedPageBreak/>
          <w:t>(</w:t>
        </w:r>
      </w:ins>
      <w:ins w:id="101" w:author="Richard Murphy" w:date="2013-01-28T10:23:00Z">
        <w:r w:rsidR="00B86140">
          <w:rPr>
            <w:rFonts w:ascii="Times New Roman" w:eastAsia="Times New Roman" w:hAnsi="Times New Roman" w:cs="Times New Roman"/>
            <w:color w:val="222222"/>
            <w:highlight w:val="yellow"/>
            <w:shd w:val="clear" w:color="auto" w:fill="FFFFFF"/>
            <w:lang w:val="en-GB"/>
          </w:rPr>
          <w:t>because Google must have that data</w:t>
        </w:r>
      </w:ins>
      <w:ins w:id="102" w:author="Richard Murphy" w:date="2013-01-28T10:24:00Z">
        <w:r w:rsidR="00B86140">
          <w:rPr>
            <w:rFonts w:ascii="Times New Roman" w:eastAsia="Times New Roman" w:hAnsi="Times New Roman" w:cs="Times New Roman"/>
            <w:color w:val="222222"/>
            <w:highlight w:val="yellow"/>
            <w:shd w:val="clear" w:color="auto" w:fill="FFFFFF"/>
            <w:lang w:val="en-GB"/>
          </w:rPr>
          <w:t>)</w:t>
        </w:r>
      </w:ins>
      <w:del w:id="103" w:author="Richard Murphy" w:date="2013-01-28T10:24:00Z">
        <w:r w:rsidR="00672926" w:rsidRPr="00052DF9" w:rsidDel="00B86140">
          <w:rPr>
            <w:rFonts w:ascii="Times New Roman" w:eastAsia="Times New Roman" w:hAnsi="Times New Roman" w:cs="Times New Roman"/>
            <w:color w:val="222222"/>
            <w:highlight w:val="yellow"/>
            <w:shd w:val="clear" w:color="auto" w:fill="FFFFFF"/>
            <w:lang w:val="en-GB"/>
          </w:rPr>
          <w:delText>,</w:delText>
        </w:r>
      </w:del>
      <w:r w:rsidR="00672926" w:rsidRPr="00052DF9">
        <w:rPr>
          <w:rFonts w:ascii="Times New Roman" w:eastAsia="Times New Roman" w:hAnsi="Times New Roman" w:cs="Times New Roman"/>
          <w:color w:val="222222"/>
          <w:highlight w:val="yellow"/>
          <w:shd w:val="clear" w:color="auto" w:fill="FFFFFF"/>
          <w:lang w:val="en-GB"/>
        </w:rPr>
        <w:t xml:space="preserve"> and </w:t>
      </w:r>
      <w:ins w:id="104" w:author="Richard Murphy" w:date="2013-01-28T10:23:00Z">
        <w:r w:rsidR="00B86140">
          <w:rPr>
            <w:rFonts w:ascii="Times New Roman" w:eastAsia="Times New Roman" w:hAnsi="Times New Roman" w:cs="Times New Roman"/>
            <w:color w:val="222222"/>
            <w:highlight w:val="yellow"/>
            <w:shd w:val="clear" w:color="auto" w:fill="FFFFFF"/>
            <w:lang w:val="en-GB"/>
          </w:rPr>
          <w:t>form</w:t>
        </w:r>
      </w:ins>
      <w:del w:id="105" w:author="Richard Murphy" w:date="2013-01-28T10:23:00Z">
        <w:r w:rsidR="00672926" w:rsidRPr="00052DF9" w:rsidDel="00B86140">
          <w:rPr>
            <w:rFonts w:ascii="Times New Roman" w:eastAsia="Times New Roman" w:hAnsi="Times New Roman" w:cs="Times New Roman"/>
            <w:color w:val="222222"/>
            <w:highlight w:val="yellow"/>
            <w:shd w:val="clear" w:color="auto" w:fill="FFFFFF"/>
            <w:lang w:val="en-GB"/>
          </w:rPr>
          <w:delText>be</w:delText>
        </w:r>
      </w:del>
      <w:r w:rsidR="00672926" w:rsidRPr="00052DF9">
        <w:rPr>
          <w:rFonts w:ascii="Times New Roman" w:eastAsia="Times New Roman" w:hAnsi="Times New Roman" w:cs="Times New Roman"/>
          <w:color w:val="222222"/>
          <w:highlight w:val="yellow"/>
          <w:shd w:val="clear" w:color="auto" w:fill="FFFFFF"/>
          <w:lang w:val="en-GB"/>
        </w:rPr>
        <w:t xml:space="preserve"> </w:t>
      </w:r>
      <w:ins w:id="106" w:author="Richard Murphy" w:date="2013-01-28T10:23:00Z">
        <w:r w:rsidR="00B86140">
          <w:rPr>
            <w:rFonts w:ascii="Times New Roman" w:eastAsia="Times New Roman" w:hAnsi="Times New Roman" w:cs="Times New Roman"/>
            <w:color w:val="222222"/>
            <w:highlight w:val="yellow"/>
            <w:shd w:val="clear" w:color="auto" w:fill="FFFFFF"/>
            <w:lang w:val="en-GB"/>
          </w:rPr>
          <w:t xml:space="preserve">an </w:t>
        </w:r>
      </w:ins>
      <w:r w:rsidR="00672926" w:rsidRPr="00052DF9">
        <w:rPr>
          <w:rFonts w:ascii="Times New Roman" w:eastAsia="Times New Roman" w:hAnsi="Times New Roman" w:cs="Times New Roman"/>
          <w:color w:val="222222"/>
          <w:highlight w:val="yellow"/>
          <w:shd w:val="clear" w:color="auto" w:fill="FFFFFF"/>
          <w:lang w:val="en-GB"/>
        </w:rPr>
        <w:t>appropriate</w:t>
      </w:r>
      <w:ins w:id="107" w:author="Richard Murphy" w:date="2013-01-28T10:23:00Z">
        <w:r w:rsidR="00B86140">
          <w:rPr>
            <w:rFonts w:ascii="Times New Roman" w:eastAsia="Times New Roman" w:hAnsi="Times New Roman" w:cs="Times New Roman"/>
            <w:color w:val="222222"/>
            <w:highlight w:val="yellow"/>
            <w:shd w:val="clear" w:color="auto" w:fill="FFFFFF"/>
            <w:lang w:val="en-GB"/>
          </w:rPr>
          <w:t xml:space="preserve"> basis for taxation</w:t>
        </w:r>
      </w:ins>
      <w:r w:rsidR="00672926" w:rsidRPr="00052DF9">
        <w:rPr>
          <w:rFonts w:ascii="Times New Roman" w:eastAsia="Times New Roman" w:hAnsi="Times New Roman" w:cs="Times New Roman"/>
          <w:color w:val="222222"/>
          <w:highlight w:val="yellow"/>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After all, and quite fundamentally, Google does not make money because it wrote an algorithm, however good that algorithm might be. Google makes money because people use that algorithm and pay to advertise next to the results it produces. Those advertisers, spread throughout the world, generate the profit, not the algorithm. No one generates a profit without customers. The logic that tax should be paid where the customer is located is quite compelling, and something that will be returned to in </w:t>
      </w:r>
      <w:r w:rsidR="00672926" w:rsidRPr="00052DF9">
        <w:rPr>
          <w:rFonts w:ascii="Times New Roman" w:eastAsia="Times New Roman" w:hAnsi="Times New Roman" w:cs="Times New Roman"/>
          <w:color w:val="222222"/>
          <w:highlight w:val="yellow"/>
          <w:shd w:val="clear" w:color="auto" w:fill="FFFFFF"/>
          <w:lang w:val="en-GB"/>
        </w:rPr>
        <w:t xml:space="preserve">Chapter </w:t>
      </w:r>
      <w:r w:rsidR="00052DF9" w:rsidRPr="00052DF9">
        <w:rPr>
          <w:rFonts w:ascii="Times New Roman" w:eastAsia="Times New Roman" w:hAnsi="Times New Roman" w:cs="Times New Roman"/>
          <w:color w:val="222222"/>
          <w:highlight w:val="yellow"/>
          <w:shd w:val="clear" w:color="auto" w:fill="FFFFFF"/>
          <w:lang w:val="en-GB"/>
        </w:rPr>
        <w:t>8</w:t>
      </w:r>
      <w:r w:rsidR="00672926" w:rsidRPr="0074266B">
        <w:rPr>
          <w:rFonts w:ascii="Times New Roman" w:eastAsia="Times New Roman" w:hAnsi="Times New Roman" w:cs="Times New Roman"/>
          <w:color w:val="222222"/>
          <w:shd w:val="clear" w:color="auto" w:fill="FFFFFF"/>
          <w:lang w:val="en-GB"/>
        </w:rPr>
        <w:t>.</w:t>
      </w:r>
    </w:p>
    <w:p w14:paraId="552AB6CB" w14:textId="2707D849"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215ACA">
        <w:rPr>
          <w:rFonts w:ascii="Times New Roman" w:eastAsia="Times New Roman" w:hAnsi="Times New Roman" w:cs="Times New Roman"/>
          <w:color w:val="222222"/>
          <w:shd w:val="clear" w:color="auto" w:fill="FFFFFF"/>
          <w:lang w:val="en-GB"/>
        </w:rPr>
        <w:t>H</w:t>
      </w:r>
      <w:r w:rsidR="00672926" w:rsidRPr="0074266B">
        <w:rPr>
          <w:rFonts w:ascii="Times New Roman" w:eastAsia="Times New Roman" w:hAnsi="Times New Roman" w:cs="Times New Roman"/>
          <w:color w:val="222222"/>
          <w:shd w:val="clear" w:color="auto" w:fill="FFFFFF"/>
          <w:lang w:val="en-GB"/>
        </w:rPr>
        <w:t xml:space="preserve">ow </w:t>
      </w:r>
      <w:r w:rsidR="00215ACA">
        <w:rPr>
          <w:rFonts w:ascii="Times New Roman" w:eastAsia="Times New Roman" w:hAnsi="Times New Roman" w:cs="Times New Roman"/>
          <w:color w:val="222222"/>
          <w:shd w:val="clear" w:color="auto" w:fill="FFFFFF"/>
          <w:lang w:val="en-GB"/>
        </w:rPr>
        <w:t xml:space="preserve">has </w:t>
      </w:r>
      <w:r w:rsidR="00215ACA" w:rsidRPr="0074266B">
        <w:rPr>
          <w:rFonts w:ascii="Times New Roman" w:eastAsia="Times New Roman" w:hAnsi="Times New Roman" w:cs="Times New Roman"/>
          <w:color w:val="222222"/>
          <w:shd w:val="clear" w:color="auto" w:fill="FFFFFF"/>
          <w:lang w:val="en-GB"/>
        </w:rPr>
        <w:t>Google</w:t>
      </w:r>
      <w:r w:rsidR="00215ACA">
        <w:rPr>
          <w:rFonts w:ascii="Times New Roman" w:eastAsia="Times New Roman" w:hAnsi="Times New Roman" w:cs="Times New Roman"/>
          <w:color w:val="222222"/>
          <w:shd w:val="clear" w:color="auto" w:fill="FFFFFF"/>
          <w:lang w:val="en-GB"/>
        </w:rPr>
        <w:t xml:space="preserve"> been able to shift its UK sales out of the country? Simple.</w:t>
      </w:r>
      <w:r w:rsidR="00672926" w:rsidRPr="0074266B">
        <w:rPr>
          <w:rFonts w:ascii="Times New Roman" w:eastAsia="Times New Roman" w:hAnsi="Times New Roman" w:cs="Times New Roman"/>
          <w:color w:val="222222"/>
          <w:shd w:val="clear" w:color="auto" w:fill="FFFFFF"/>
          <w:lang w:val="en-GB"/>
        </w:rPr>
        <w:t xml:space="preserve"> </w:t>
      </w:r>
      <w:r w:rsidR="00215ACA">
        <w:rPr>
          <w:rFonts w:ascii="Times New Roman" w:eastAsia="Times New Roman" w:hAnsi="Times New Roman" w:cs="Times New Roman"/>
          <w:color w:val="222222"/>
          <w:shd w:val="clear" w:color="auto" w:fill="FFFFFF"/>
          <w:lang w:val="en-GB"/>
        </w:rPr>
        <w:t>B</w:t>
      </w:r>
      <w:r w:rsidR="00215ACA" w:rsidRPr="0074266B">
        <w:rPr>
          <w:rFonts w:ascii="Times New Roman" w:eastAsia="Times New Roman" w:hAnsi="Times New Roman" w:cs="Times New Roman"/>
          <w:color w:val="222222"/>
          <w:shd w:val="clear" w:color="auto" w:fill="FFFFFF"/>
          <w:lang w:val="en-GB"/>
        </w:rPr>
        <w:t xml:space="preserve">y </w:t>
      </w:r>
      <w:r w:rsidR="00672926" w:rsidRPr="0074266B">
        <w:rPr>
          <w:rFonts w:ascii="Times New Roman" w:eastAsia="Times New Roman" w:hAnsi="Times New Roman" w:cs="Times New Roman"/>
          <w:color w:val="222222"/>
          <w:shd w:val="clear" w:color="auto" w:fill="FFFFFF"/>
          <w:lang w:val="en-GB"/>
        </w:rPr>
        <w:t xml:space="preserve">structuring their business so that although Google UK Limited has some 723 marketing staff in the UK they never get to make a sale to anyone </w:t>
      </w:r>
      <w:r w:rsidR="00215ACA">
        <w:rPr>
          <w:rFonts w:ascii="Times New Roman" w:eastAsia="Times New Roman" w:hAnsi="Times New Roman" w:cs="Times New Roman"/>
          <w:color w:val="222222"/>
          <w:shd w:val="clear" w:color="auto" w:fill="FFFFFF"/>
          <w:lang w:val="en-GB"/>
        </w:rPr>
        <w:t>here</w:t>
      </w:r>
      <w:r w:rsidR="00672926" w:rsidRPr="0074266B">
        <w:rPr>
          <w:rFonts w:ascii="Times New Roman" w:eastAsia="Times New Roman" w:hAnsi="Times New Roman" w:cs="Times New Roman"/>
          <w:color w:val="222222"/>
          <w:shd w:val="clear" w:color="auto" w:fill="FFFFFF"/>
          <w:lang w:val="en-GB"/>
        </w:rPr>
        <w:t>.</w:t>
      </w:r>
      <w:r w:rsidR="00932271">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As Google’s Matt </w:t>
      </w:r>
      <w:proofErr w:type="spellStart"/>
      <w:r w:rsidR="00672926" w:rsidRPr="0074266B">
        <w:rPr>
          <w:rFonts w:ascii="Times New Roman" w:eastAsia="Times New Roman" w:hAnsi="Times New Roman" w:cs="Times New Roman"/>
          <w:color w:val="222222"/>
          <w:shd w:val="clear" w:color="auto" w:fill="FFFFFF"/>
          <w:lang w:val="en-GB"/>
        </w:rPr>
        <w:t>Brittin</w:t>
      </w:r>
      <w:proofErr w:type="spellEnd"/>
      <w:r w:rsidR="00DF7D9E">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vice president for northern and central Europe</w:t>
      </w:r>
      <w:r w:rsidR="00DF7D9E">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told the </w:t>
      </w:r>
      <w:r w:rsidR="00DF7D9E">
        <w:rPr>
          <w:rFonts w:ascii="Times New Roman" w:eastAsia="Times New Roman" w:hAnsi="Times New Roman" w:cs="Times New Roman"/>
          <w:color w:val="222222"/>
          <w:shd w:val="clear" w:color="auto" w:fill="FFFFFF"/>
          <w:lang w:val="en-GB"/>
        </w:rPr>
        <w:t>PAC</w:t>
      </w:r>
      <w:r w:rsidR="00672926" w:rsidRPr="0074266B">
        <w:rPr>
          <w:rFonts w:ascii="Times New Roman" w:eastAsia="Times New Roman" w:hAnsi="Times New Roman" w:cs="Times New Roman"/>
          <w:color w:val="222222"/>
          <w:shd w:val="clear" w:color="auto" w:fill="FFFFFF"/>
          <w:lang w:val="en-GB"/>
        </w:rPr>
        <w:t xml:space="preserve"> in December 2012</w:t>
      </w:r>
      <w:r w:rsidR="00DF7D9E">
        <w:rPr>
          <w:rFonts w:ascii="Times New Roman" w:eastAsia="Times New Roman" w:hAnsi="Times New Roman" w:cs="Times New Roman"/>
          <w:color w:val="222222"/>
          <w:shd w:val="clear" w:color="auto" w:fill="FFFFFF"/>
          <w:lang w:val="en-GB"/>
        </w:rPr>
        <w:t>, ‘</w:t>
      </w:r>
      <w:r w:rsidR="00DF7D9E" w:rsidRPr="0074266B">
        <w:rPr>
          <w:rFonts w:ascii="Times New Roman" w:eastAsia="Times New Roman" w:hAnsi="Times New Roman" w:cs="Times New Roman"/>
          <w:color w:val="222222"/>
          <w:shd w:val="clear" w:color="auto" w:fill="FFFFFF"/>
          <w:lang w:val="en-GB"/>
        </w:rPr>
        <w:t>Everybody who buys advertising from Google</w:t>
      </w:r>
      <w:r w:rsidR="00DF7D9E">
        <w:rPr>
          <w:rFonts w:ascii="Times New Roman" w:eastAsia="Times New Roman" w:hAnsi="Times New Roman" w:cs="Times New Roman"/>
          <w:color w:val="222222"/>
          <w:shd w:val="clear" w:color="auto" w:fill="FFFFFF"/>
          <w:lang w:val="en-GB"/>
        </w:rPr>
        <w:t xml:space="preserve"> – </w:t>
      </w:r>
      <w:r w:rsidR="00DF7D9E" w:rsidRPr="0074266B">
        <w:rPr>
          <w:rFonts w:ascii="Times New Roman" w:eastAsia="Times New Roman" w:hAnsi="Times New Roman" w:cs="Times New Roman"/>
          <w:color w:val="222222"/>
          <w:shd w:val="clear" w:color="auto" w:fill="FFFFFF"/>
          <w:lang w:val="en-GB"/>
        </w:rPr>
        <w:t>because that is how we make our money</w:t>
      </w:r>
      <w:r w:rsidR="00DF7D9E">
        <w:rPr>
          <w:rFonts w:ascii="Times New Roman" w:eastAsia="Times New Roman" w:hAnsi="Times New Roman" w:cs="Times New Roman"/>
          <w:color w:val="222222"/>
          <w:shd w:val="clear" w:color="auto" w:fill="FFFFFF"/>
          <w:lang w:val="en-GB"/>
        </w:rPr>
        <w:t xml:space="preserve"> – </w:t>
      </w:r>
      <w:r w:rsidR="00DF7D9E" w:rsidRPr="0074266B">
        <w:rPr>
          <w:rFonts w:ascii="Times New Roman" w:eastAsia="Times New Roman" w:hAnsi="Times New Roman" w:cs="Times New Roman"/>
          <w:color w:val="222222"/>
          <w:shd w:val="clear" w:color="auto" w:fill="FFFFFF"/>
          <w:lang w:val="en-GB"/>
        </w:rPr>
        <w:t>buys advertising from Google in Ireland.</w:t>
      </w:r>
      <w:r w:rsidR="00215ACA">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31"/>
      </w:r>
      <w:r w:rsidR="00672926" w:rsidRPr="0074266B">
        <w:rPr>
          <w:rFonts w:ascii="Times New Roman" w:eastAsia="Times New Roman" w:hAnsi="Times New Roman" w:cs="Times New Roman"/>
          <w:color w:val="222222"/>
          <w:shd w:val="clear" w:color="auto" w:fill="FFFFFF"/>
          <w:lang w:val="en-GB"/>
        </w:rPr>
        <w:t xml:space="preserve"> So </w:t>
      </w:r>
      <w:proofErr w:type="gramStart"/>
      <w:r w:rsidR="00672926" w:rsidRPr="0074266B">
        <w:rPr>
          <w:rFonts w:ascii="Times New Roman" w:eastAsia="Times New Roman" w:hAnsi="Times New Roman" w:cs="Times New Roman"/>
          <w:color w:val="222222"/>
          <w:shd w:val="clear" w:color="auto" w:fill="FFFFFF"/>
          <w:lang w:val="en-GB"/>
        </w:rPr>
        <w:t>not a penny of sales revenue is generated by Google UK</w:t>
      </w:r>
      <w:proofErr w:type="gramEnd"/>
      <w:r w:rsidR="00672926" w:rsidRPr="0074266B">
        <w:rPr>
          <w:rFonts w:ascii="Times New Roman" w:eastAsia="Times New Roman" w:hAnsi="Times New Roman" w:cs="Times New Roman"/>
          <w:color w:val="222222"/>
          <w:shd w:val="clear" w:color="auto" w:fill="FFFFFF"/>
          <w:lang w:val="en-GB"/>
        </w:rPr>
        <w:t xml:space="preserve"> from a real customer in the UK</w:t>
      </w:r>
      <w:r w:rsidR="00215ACA">
        <w:rPr>
          <w:rFonts w:ascii="Times New Roman" w:eastAsia="Times New Roman" w:hAnsi="Times New Roman" w:cs="Times New Roman"/>
          <w:color w:val="222222"/>
          <w:shd w:val="clear" w:color="auto" w:fill="FFFFFF"/>
          <w:lang w:val="en-GB"/>
        </w:rPr>
        <w:t>; a</w:t>
      </w:r>
      <w:r w:rsidR="00672926" w:rsidRPr="0074266B">
        <w:rPr>
          <w:rFonts w:ascii="Times New Roman" w:eastAsia="Times New Roman" w:hAnsi="Times New Roman" w:cs="Times New Roman"/>
          <w:color w:val="222222"/>
          <w:shd w:val="clear" w:color="auto" w:fill="FFFFFF"/>
          <w:lang w:val="en-GB"/>
        </w:rPr>
        <w:t>ll those sales are recorded in Ireland.</w:t>
      </w:r>
      <w:r w:rsidR="00215ACA">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So what then of the UK operation</w:t>
      </w:r>
      <w:r w:rsidR="00215ACA">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 what does that do? As Matt </w:t>
      </w:r>
      <w:proofErr w:type="spellStart"/>
      <w:r w:rsidR="00672926" w:rsidRPr="0074266B">
        <w:rPr>
          <w:rFonts w:ascii="Times New Roman" w:eastAsia="Times New Roman" w:hAnsi="Times New Roman" w:cs="Times New Roman"/>
          <w:color w:val="222222"/>
          <w:shd w:val="clear" w:color="auto" w:fill="FFFFFF"/>
          <w:lang w:val="en-GB"/>
        </w:rPr>
        <w:t>Brittin</w:t>
      </w:r>
      <w:proofErr w:type="spellEnd"/>
      <w:r w:rsidR="00672926" w:rsidRPr="0074266B">
        <w:rPr>
          <w:rFonts w:ascii="Times New Roman" w:eastAsia="Times New Roman" w:hAnsi="Times New Roman" w:cs="Times New Roman"/>
          <w:color w:val="222222"/>
          <w:shd w:val="clear" w:color="auto" w:fill="FFFFFF"/>
          <w:lang w:val="en-GB"/>
        </w:rPr>
        <w:t xml:space="preserve"> told the PAC</w:t>
      </w:r>
      <w:r w:rsidR="00215ACA">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D70C9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What</w:t>
      </w:r>
      <w:r>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the people in the UK do is provide services that are charged to Google Ireland. Those services are principally around promoting our products and making sure they work in the UK for UK consumers.</w:t>
      </w:r>
      <w:r w:rsidR="00D70C9D">
        <w:rPr>
          <w:rFonts w:ascii="Times New Roman" w:eastAsia="Times New Roman" w:hAnsi="Times New Roman" w:cs="Times New Roman"/>
          <w:color w:val="222222"/>
          <w:shd w:val="clear" w:color="auto" w:fill="FFFFFF"/>
          <w:lang w:val="en-GB"/>
        </w:rPr>
        <w:t>’</w:t>
      </w:r>
    </w:p>
    <w:p w14:paraId="62B37857" w14:textId="749BDFA8"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Now here are 3,000 people in Ireland serving the whole of the world, bar the USA. And there are 723 Google marketing people in the UK supported by 268 admin and management </w:t>
      </w:r>
      <w:r w:rsidR="00215ACA">
        <w:rPr>
          <w:rFonts w:ascii="Times New Roman" w:eastAsia="Times New Roman" w:hAnsi="Times New Roman" w:cs="Times New Roman"/>
          <w:color w:val="222222"/>
          <w:shd w:val="clear" w:color="auto" w:fill="FFFFFF"/>
          <w:lang w:val="en-GB"/>
        </w:rPr>
        <w:t>staff</w:t>
      </w:r>
      <w:r w:rsidR="00672926" w:rsidRPr="0074266B">
        <w:rPr>
          <w:rFonts w:ascii="Times New Roman" w:eastAsia="Times New Roman" w:hAnsi="Times New Roman" w:cs="Times New Roman"/>
          <w:color w:val="222222"/>
          <w:shd w:val="clear" w:color="auto" w:fill="FFFFFF"/>
          <w:lang w:val="en-GB"/>
        </w:rPr>
        <w:t>. But despite that apparently not one person in the UK ever makes a sale. Only the really amazingly productive and proactive people in Ireland ever do that. Except this is not the whole story. The reality is that Google make</w:t>
      </w:r>
      <w:r w:rsidR="00215ACA">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very sure it looks like this happens </w:t>
      </w:r>
      <w:r w:rsidR="00215ACA">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for tax purposes</w:t>
      </w:r>
      <w:r w:rsidR="00215ACA">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by requiring that all sales contracts be completed online from Ireland. We’re pretty much back to the sale of software from a server again – because of course an </w:t>
      </w:r>
      <w:r w:rsidR="00F004E8">
        <w:rPr>
          <w:rFonts w:ascii="Times New Roman" w:eastAsia="Times New Roman" w:hAnsi="Times New Roman" w:cs="Times New Roman"/>
          <w:color w:val="222222"/>
          <w:shd w:val="clear" w:color="auto" w:fill="FFFFFF"/>
          <w:lang w:val="en-GB"/>
        </w:rPr>
        <w:t>Internet</w:t>
      </w:r>
      <w:r w:rsidR="00672926" w:rsidRPr="0074266B">
        <w:rPr>
          <w:rFonts w:ascii="Times New Roman" w:eastAsia="Times New Roman" w:hAnsi="Times New Roman" w:cs="Times New Roman"/>
          <w:color w:val="222222"/>
          <w:shd w:val="clear" w:color="auto" w:fill="FFFFFF"/>
          <w:lang w:val="en-GB"/>
        </w:rPr>
        <w:t xml:space="preserve"> advert is a piece of software driven by a server</w:t>
      </w:r>
      <w:r w:rsidR="00215ACA">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however local it may be when it is displayed on someone’s </w:t>
      </w:r>
      <w:r w:rsidR="00F004E8">
        <w:rPr>
          <w:rFonts w:ascii="Times New Roman" w:eastAsia="Times New Roman" w:hAnsi="Times New Roman" w:cs="Times New Roman"/>
          <w:color w:val="222222"/>
          <w:shd w:val="clear" w:color="auto" w:fill="FFFFFF"/>
          <w:lang w:val="en-GB"/>
        </w:rPr>
        <w:t>Internet</w:t>
      </w:r>
      <w:r w:rsidR="00672926" w:rsidRPr="0074266B">
        <w:rPr>
          <w:rFonts w:ascii="Times New Roman" w:eastAsia="Times New Roman" w:hAnsi="Times New Roman" w:cs="Times New Roman"/>
          <w:color w:val="222222"/>
          <w:shd w:val="clear" w:color="auto" w:fill="FFFFFF"/>
          <w:lang w:val="en-GB"/>
        </w:rPr>
        <w:t xml:space="preserve"> browser. The candy’s been </w:t>
      </w:r>
      <w:ins w:id="108" w:author="Richard Murphy" w:date="2013-01-28T16:23:00Z">
        <w:r w:rsidR="00DA555D">
          <w:rPr>
            <w:rFonts w:ascii="Times New Roman" w:eastAsia="Times New Roman" w:hAnsi="Times New Roman" w:cs="Times New Roman"/>
            <w:color w:val="222222"/>
            <w:shd w:val="clear" w:color="auto" w:fill="FFFFFF"/>
            <w:lang w:val="en-GB"/>
          </w:rPr>
          <w:t>taken</w:t>
        </w:r>
      </w:ins>
      <w:del w:id="109" w:author="Richard Murphy" w:date="2013-01-28T16:23:00Z">
        <w:r w:rsidR="00672926" w:rsidRPr="0074266B" w:rsidDel="00DA555D">
          <w:rPr>
            <w:rFonts w:ascii="Times New Roman" w:eastAsia="Times New Roman" w:hAnsi="Times New Roman" w:cs="Times New Roman"/>
            <w:color w:val="222222"/>
            <w:shd w:val="clear" w:color="auto" w:fill="FFFFFF"/>
            <w:lang w:val="en-GB"/>
          </w:rPr>
          <w:delText>stolen</w:delText>
        </w:r>
      </w:del>
      <w:r w:rsidR="00672926" w:rsidRPr="0074266B">
        <w:rPr>
          <w:rFonts w:ascii="Times New Roman" w:eastAsia="Times New Roman" w:hAnsi="Times New Roman" w:cs="Times New Roman"/>
          <w:color w:val="222222"/>
          <w:shd w:val="clear" w:color="auto" w:fill="FFFFFF"/>
          <w:lang w:val="en-GB"/>
        </w:rPr>
        <w:t xml:space="preserve"> from another baby.</w:t>
      </w:r>
    </w:p>
    <w:p w14:paraId="1A1C7F58" w14:textId="1259CFED"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Amazingly, </w:t>
      </w:r>
      <w:r w:rsidR="00770D1A">
        <w:rPr>
          <w:rFonts w:ascii="Times New Roman" w:eastAsia="Times New Roman" w:hAnsi="Times New Roman" w:cs="Times New Roman"/>
          <w:color w:val="222222"/>
          <w:shd w:val="clear" w:color="auto" w:fill="FFFFFF"/>
          <w:lang w:val="en-GB"/>
        </w:rPr>
        <w:t>HM</w:t>
      </w:r>
      <w:r w:rsidR="00215ACA">
        <w:rPr>
          <w:rFonts w:ascii="Times New Roman" w:eastAsia="Times New Roman" w:hAnsi="Times New Roman" w:cs="Times New Roman"/>
          <w:color w:val="222222"/>
          <w:shd w:val="clear" w:color="auto" w:fill="FFFFFF"/>
          <w:lang w:val="en-GB"/>
        </w:rPr>
        <w:t>RC</w:t>
      </w:r>
      <w:r w:rsidR="00672926" w:rsidRPr="0074266B">
        <w:rPr>
          <w:rFonts w:ascii="Times New Roman" w:eastAsia="Times New Roman" w:hAnsi="Times New Roman" w:cs="Times New Roman"/>
          <w:color w:val="222222"/>
          <w:shd w:val="clear" w:color="auto" w:fill="FFFFFF"/>
          <w:lang w:val="en-GB"/>
        </w:rPr>
        <w:t xml:space="preserve"> </w:t>
      </w:r>
      <w:r w:rsidR="00042F72">
        <w:rPr>
          <w:rFonts w:ascii="Times New Roman" w:eastAsia="Times New Roman" w:hAnsi="Times New Roman" w:cs="Times New Roman"/>
          <w:color w:val="222222"/>
          <w:shd w:val="clear" w:color="auto" w:fill="FFFFFF"/>
          <w:lang w:val="en-GB"/>
        </w:rPr>
        <w:t>accept</w:t>
      </w:r>
      <w:r w:rsidR="00042F72"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this arrangement. They even dedicate part of their internal manual to describing it. They consider it a commissionaire arrangement</w:t>
      </w:r>
      <w:r w:rsidR="00672926" w:rsidRPr="0074266B">
        <w:rPr>
          <w:rStyle w:val="EndnoteReference"/>
          <w:rFonts w:ascii="Times New Roman" w:eastAsia="Times New Roman" w:hAnsi="Times New Roman" w:cs="Times New Roman"/>
          <w:color w:val="222222"/>
          <w:shd w:val="clear" w:color="auto" w:fill="FFFFFF"/>
          <w:lang w:val="en-GB"/>
        </w:rPr>
        <w:endnoteReference w:id="32"/>
      </w:r>
      <w:r w:rsidR="00672926" w:rsidRPr="0074266B">
        <w:rPr>
          <w:rFonts w:ascii="Times New Roman" w:eastAsia="Times New Roman" w:hAnsi="Times New Roman" w:cs="Times New Roman"/>
          <w:color w:val="222222"/>
          <w:shd w:val="clear" w:color="auto" w:fill="FFFFFF"/>
          <w:lang w:val="en-GB"/>
        </w:rPr>
        <w:t xml:space="preserve"> with the UK </w:t>
      </w:r>
      <w:proofErr w:type="gramStart"/>
      <w:r w:rsidR="00672926" w:rsidRPr="0074266B">
        <w:rPr>
          <w:rFonts w:ascii="Times New Roman" w:eastAsia="Times New Roman" w:hAnsi="Times New Roman" w:cs="Times New Roman"/>
          <w:color w:val="222222"/>
          <w:shd w:val="clear" w:color="auto" w:fill="FFFFFF"/>
          <w:lang w:val="en-GB"/>
        </w:rPr>
        <w:t>company</w:t>
      </w:r>
      <w:proofErr w:type="gramEnd"/>
      <w:r w:rsidR="00672926" w:rsidRPr="0074266B">
        <w:rPr>
          <w:rFonts w:ascii="Times New Roman" w:eastAsia="Times New Roman" w:hAnsi="Times New Roman" w:cs="Times New Roman"/>
          <w:color w:val="222222"/>
          <w:shd w:val="clear" w:color="auto" w:fill="FFFFFF"/>
          <w:lang w:val="en-GB"/>
        </w:rPr>
        <w:t xml:space="preserve"> being recognised </w:t>
      </w:r>
      <w:r w:rsidR="009C3F55">
        <w:rPr>
          <w:rFonts w:ascii="Times New Roman" w:eastAsia="Times New Roman" w:hAnsi="Times New Roman" w:cs="Times New Roman"/>
          <w:color w:val="222222"/>
          <w:shd w:val="clear" w:color="auto" w:fill="FFFFFF"/>
          <w:lang w:val="en-GB"/>
        </w:rPr>
        <w:t>as</w:t>
      </w:r>
      <w:r w:rsidR="00672926" w:rsidRPr="0074266B">
        <w:rPr>
          <w:rFonts w:ascii="Times New Roman" w:eastAsia="Times New Roman" w:hAnsi="Times New Roman" w:cs="Times New Roman"/>
          <w:color w:val="222222"/>
          <w:shd w:val="clear" w:color="auto" w:fill="FFFFFF"/>
          <w:lang w:val="en-GB"/>
        </w:rPr>
        <w:t xml:space="preserve"> responsible for marketing and maybe encouraging sales. And that’s what they’re rewarded for. Nothing more. Because in this particular case the UK company does not have to carry stock (of which there is of </w:t>
      </w:r>
      <w:r w:rsidR="00672926" w:rsidRPr="0074266B">
        <w:rPr>
          <w:rFonts w:ascii="Times New Roman" w:eastAsia="Times New Roman" w:hAnsi="Times New Roman" w:cs="Times New Roman"/>
          <w:color w:val="222222"/>
          <w:shd w:val="clear" w:color="auto" w:fill="FFFFFF"/>
          <w:lang w:val="en-GB"/>
        </w:rPr>
        <w:lastRenderedPageBreak/>
        <w:t xml:space="preserve">course none, physically), and the order can be made direct to the Irish company online without any apparent involvement </w:t>
      </w:r>
      <w:r w:rsidR="009C3F55">
        <w:rPr>
          <w:rFonts w:ascii="Times New Roman" w:eastAsia="Times New Roman" w:hAnsi="Times New Roman" w:cs="Times New Roman"/>
          <w:color w:val="222222"/>
          <w:shd w:val="clear" w:color="auto" w:fill="FFFFFF"/>
          <w:lang w:val="en-GB"/>
        </w:rPr>
        <w:t>from</w:t>
      </w:r>
      <w:r w:rsidR="009C3F55"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the UK marketing team.</w:t>
      </w:r>
      <w:r w:rsidR="00932271">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The result is that Google can and does argue that Google Ireland has no presence in the UK at all; only the UK commission agents – earning their 10</w:t>
      </w:r>
      <w:r w:rsidR="009C3F55">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12.5</w:t>
      </w:r>
      <w:r>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or so on the total values of sales generated in the UK are considered to be in the UK.</w:t>
      </w:r>
    </w:p>
    <w:p w14:paraId="17B025B3" w14:textId="18EE7D72"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Now that’s not what HMRC anticipated when they originally agreed to such sales and marketing deals with companies. They presumed that there would also be a UK operation to actually supply the customer with the goods that the agent sold. </w:t>
      </w:r>
      <w:r w:rsidR="009C3F55">
        <w:rPr>
          <w:rFonts w:ascii="Times New Roman" w:eastAsia="Times New Roman" w:hAnsi="Times New Roman" w:cs="Times New Roman"/>
          <w:color w:val="222222"/>
          <w:shd w:val="clear" w:color="auto" w:fill="FFFFFF"/>
          <w:lang w:val="en-GB"/>
        </w:rPr>
        <w:t>So</w:t>
      </w:r>
      <w:r w:rsidR="00672926" w:rsidRPr="0074266B">
        <w:rPr>
          <w:rFonts w:ascii="Times New Roman" w:eastAsia="Times New Roman" w:hAnsi="Times New Roman" w:cs="Times New Roman"/>
          <w:color w:val="222222"/>
          <w:shd w:val="clear" w:color="auto" w:fill="FFFFFF"/>
          <w:lang w:val="en-GB"/>
        </w:rPr>
        <w:t xml:space="preserve"> the parent company would have a taxable presence in the UK alongside the commission agent, and profit could therefore be attributed to th</w:t>
      </w:r>
      <w:r w:rsidR="009C3F55">
        <w:rPr>
          <w:rFonts w:ascii="Times New Roman" w:eastAsia="Times New Roman" w:hAnsi="Times New Roman" w:cs="Times New Roman"/>
          <w:color w:val="222222"/>
          <w:shd w:val="clear" w:color="auto" w:fill="FFFFFF"/>
          <w:lang w:val="en-GB"/>
        </w:rPr>
        <w:t>e</w:t>
      </w:r>
      <w:r w:rsidR="00672926" w:rsidRPr="0074266B">
        <w:rPr>
          <w:rFonts w:ascii="Times New Roman" w:eastAsia="Times New Roman" w:hAnsi="Times New Roman" w:cs="Times New Roman"/>
          <w:color w:val="222222"/>
          <w:shd w:val="clear" w:color="auto" w:fill="FFFFFF"/>
          <w:lang w:val="en-GB"/>
        </w:rPr>
        <w:t xml:space="preserve"> UK operation supplying the goods. This was a reasonable presumption in the days when making a sale meant you either had to physically give someone something</w:t>
      </w:r>
      <w:r w:rsidR="009C3F55">
        <w:rPr>
          <w:rFonts w:ascii="Times New Roman" w:eastAsia="Times New Roman" w:hAnsi="Times New Roman" w:cs="Times New Roman"/>
          <w:color w:val="222222"/>
          <w:shd w:val="clear" w:color="auto" w:fill="FFFFFF"/>
          <w:lang w:val="en-GB"/>
        </w:rPr>
        <w:t xml:space="preserve"> or supply</w:t>
      </w:r>
      <w:r w:rsidR="00672926" w:rsidRPr="0074266B">
        <w:rPr>
          <w:rFonts w:ascii="Times New Roman" w:eastAsia="Times New Roman" w:hAnsi="Times New Roman" w:cs="Times New Roman"/>
          <w:color w:val="222222"/>
          <w:shd w:val="clear" w:color="auto" w:fill="FFFFFF"/>
          <w:lang w:val="en-GB"/>
        </w:rPr>
        <w:t xml:space="preserve"> them with a service. </w:t>
      </w:r>
      <w:r w:rsidR="009C3F55">
        <w:rPr>
          <w:rFonts w:ascii="Times New Roman" w:eastAsia="Times New Roman" w:hAnsi="Times New Roman" w:cs="Times New Roman"/>
          <w:color w:val="222222"/>
          <w:shd w:val="clear" w:color="auto" w:fill="FFFFFF"/>
          <w:lang w:val="en-GB"/>
        </w:rPr>
        <w:t>T</w:t>
      </w:r>
      <w:r w:rsidR="00672926" w:rsidRPr="0074266B">
        <w:rPr>
          <w:rFonts w:ascii="Times New Roman" w:eastAsia="Times New Roman" w:hAnsi="Times New Roman" w:cs="Times New Roman"/>
          <w:color w:val="222222"/>
          <w:shd w:val="clear" w:color="auto" w:fill="FFFFFF"/>
          <w:lang w:val="en-GB"/>
        </w:rPr>
        <w:t xml:space="preserve">he Internet has let companies like Google </w:t>
      </w:r>
      <w:r w:rsidR="00CA4B60">
        <w:rPr>
          <w:rFonts w:ascii="Times New Roman" w:eastAsia="Times New Roman" w:hAnsi="Times New Roman" w:cs="Times New Roman"/>
          <w:color w:val="222222"/>
          <w:shd w:val="clear" w:color="auto" w:fill="FFFFFF"/>
          <w:lang w:val="en-GB"/>
        </w:rPr>
        <w:t>invalidate</w:t>
      </w:r>
      <w:r w:rsidR="00672926" w:rsidRPr="0074266B">
        <w:rPr>
          <w:rFonts w:ascii="Times New Roman" w:eastAsia="Times New Roman" w:hAnsi="Times New Roman" w:cs="Times New Roman"/>
          <w:color w:val="222222"/>
          <w:shd w:val="clear" w:color="auto" w:fill="FFFFFF"/>
          <w:lang w:val="en-GB"/>
        </w:rPr>
        <w:t xml:space="preserve"> that </w:t>
      </w:r>
      <w:r w:rsidR="00CA4B60">
        <w:rPr>
          <w:rFonts w:ascii="Times New Roman" w:eastAsia="Times New Roman" w:hAnsi="Times New Roman" w:cs="Times New Roman"/>
          <w:color w:val="222222"/>
          <w:shd w:val="clear" w:color="auto" w:fill="FFFFFF"/>
          <w:lang w:val="en-GB"/>
        </w:rPr>
        <w:t>pre</w:t>
      </w:r>
      <w:r w:rsidR="00672926" w:rsidRPr="0074266B">
        <w:rPr>
          <w:rFonts w:ascii="Times New Roman" w:eastAsia="Times New Roman" w:hAnsi="Times New Roman" w:cs="Times New Roman"/>
          <w:color w:val="222222"/>
          <w:shd w:val="clear" w:color="auto" w:fill="FFFFFF"/>
          <w:lang w:val="en-GB"/>
        </w:rPr>
        <w:t>sumption</w:t>
      </w:r>
      <w:r w:rsidR="00CA4B60">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CA4B60">
        <w:rPr>
          <w:rFonts w:ascii="Times New Roman" w:eastAsia="Times New Roman" w:hAnsi="Times New Roman" w:cs="Times New Roman"/>
          <w:color w:val="222222"/>
          <w:shd w:val="clear" w:color="auto" w:fill="FFFFFF"/>
          <w:lang w:val="en-GB"/>
        </w:rPr>
        <w:t>and t</w:t>
      </w:r>
      <w:r w:rsidR="00672926" w:rsidRPr="0074266B">
        <w:rPr>
          <w:rFonts w:ascii="Times New Roman" w:eastAsia="Times New Roman" w:hAnsi="Times New Roman" w:cs="Times New Roman"/>
          <w:color w:val="222222"/>
          <w:shd w:val="clear" w:color="auto" w:fill="FFFFFF"/>
          <w:lang w:val="en-GB"/>
        </w:rPr>
        <w:t xml:space="preserve">he result is a gaping hole in UK tax law. </w:t>
      </w:r>
      <w:r w:rsidR="00CA4B60">
        <w:rPr>
          <w:rFonts w:ascii="Times New Roman" w:eastAsia="Times New Roman" w:hAnsi="Times New Roman" w:cs="Times New Roman"/>
          <w:color w:val="222222"/>
          <w:shd w:val="clear" w:color="auto" w:fill="FFFFFF"/>
          <w:lang w:val="en-GB"/>
        </w:rPr>
        <w:t>T</w:t>
      </w:r>
      <w:r w:rsidR="00672926" w:rsidRPr="0074266B">
        <w:rPr>
          <w:rFonts w:ascii="Times New Roman" w:eastAsia="Times New Roman" w:hAnsi="Times New Roman" w:cs="Times New Roman"/>
          <w:color w:val="222222"/>
          <w:shd w:val="clear" w:color="auto" w:fill="FFFFFF"/>
          <w:lang w:val="en-GB"/>
        </w:rPr>
        <w:t>he fact that Google UK very carefully avoids any direct contractual relationship with UK customer</w:t>
      </w:r>
      <w:r w:rsidR="00CA4B60">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lets them foster the claim that they do not ever make a sale and merely support customers</w:t>
      </w:r>
      <w:r w:rsidR="00CA4B60">
        <w:rPr>
          <w:rFonts w:ascii="Times New Roman" w:eastAsia="Times New Roman" w:hAnsi="Times New Roman" w:cs="Times New Roman"/>
          <w:color w:val="222222"/>
          <w:shd w:val="clear" w:color="auto" w:fill="FFFFFF"/>
          <w:lang w:val="en-GB"/>
        </w:rPr>
        <w:t xml:space="preserve"> of Google Ireland</w:t>
      </w:r>
      <w:r w:rsidR="00672926" w:rsidRPr="0074266B">
        <w:rPr>
          <w:rFonts w:ascii="Times New Roman" w:eastAsia="Times New Roman" w:hAnsi="Times New Roman" w:cs="Times New Roman"/>
          <w:color w:val="222222"/>
          <w:shd w:val="clear" w:color="auto" w:fill="FFFFFF"/>
          <w:lang w:val="en-GB"/>
        </w:rPr>
        <w:t>.</w:t>
      </w:r>
    </w:p>
    <w:p w14:paraId="172BB3F5" w14:textId="7C4B9FD1"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CA4B60">
        <w:rPr>
          <w:rFonts w:ascii="Times New Roman" w:eastAsia="Times New Roman" w:hAnsi="Times New Roman" w:cs="Times New Roman"/>
          <w:color w:val="222222"/>
          <w:shd w:val="clear" w:color="auto" w:fill="FFFFFF"/>
          <w:lang w:val="en-GB"/>
        </w:rPr>
        <w:t>T</w:t>
      </w:r>
      <w:r w:rsidR="00672926" w:rsidRPr="0074266B">
        <w:rPr>
          <w:rFonts w:ascii="Times New Roman" w:eastAsia="Times New Roman" w:hAnsi="Times New Roman" w:cs="Times New Roman"/>
          <w:color w:val="222222"/>
          <w:shd w:val="clear" w:color="auto" w:fill="FFFFFF"/>
          <w:lang w:val="en-GB"/>
        </w:rPr>
        <w:t xml:space="preserve">his is tax avoidance. It so happens that </w:t>
      </w:r>
      <w:r w:rsidR="00770D1A">
        <w:rPr>
          <w:rFonts w:ascii="Times New Roman" w:eastAsia="Times New Roman" w:hAnsi="Times New Roman" w:cs="Times New Roman"/>
          <w:color w:val="222222"/>
          <w:shd w:val="clear" w:color="auto" w:fill="FFFFFF"/>
          <w:lang w:val="en-GB"/>
        </w:rPr>
        <w:t>HM</w:t>
      </w:r>
      <w:r w:rsidR="00672926" w:rsidRPr="0074266B">
        <w:rPr>
          <w:rFonts w:ascii="Times New Roman" w:eastAsia="Times New Roman" w:hAnsi="Times New Roman" w:cs="Times New Roman"/>
          <w:color w:val="222222"/>
          <w:shd w:val="clear" w:color="auto" w:fill="FFFFFF"/>
          <w:lang w:val="en-GB"/>
        </w:rPr>
        <w:t>RC and I pretty much agree on what tax avoidance is</w:t>
      </w:r>
      <w:r w:rsidR="00672926" w:rsidRPr="00AF60BA">
        <w:rPr>
          <w:rFonts w:ascii="Times New Roman" w:eastAsia="Times New Roman" w:hAnsi="Times New Roman" w:cs="Times New Roman"/>
          <w:color w:val="222222"/>
          <w:highlight w:val="magenta"/>
          <w:shd w:val="clear" w:color="auto" w:fill="FFFFFF"/>
          <w:lang w:val="en-GB"/>
          <w:rPrChange w:id="110" w:author="Richard Murphy" w:date="2013-01-24T15:45:00Z">
            <w:rPr>
              <w:rFonts w:ascii="Times New Roman" w:eastAsia="Times New Roman" w:hAnsi="Times New Roman" w:cs="Times New Roman"/>
              <w:color w:val="222222"/>
              <w:shd w:val="clear" w:color="auto" w:fill="FFFFFF"/>
              <w:lang w:val="en-GB"/>
            </w:rPr>
          </w:rPrChange>
        </w:rPr>
        <w:t xml:space="preserve">. </w:t>
      </w:r>
      <w:bookmarkStart w:id="111" w:name="OLE_LINK1"/>
      <w:bookmarkStart w:id="112" w:name="OLE_LINK2"/>
      <w:r w:rsidR="00672926" w:rsidRPr="00AF60BA">
        <w:rPr>
          <w:rFonts w:ascii="Times New Roman" w:eastAsia="Times New Roman" w:hAnsi="Times New Roman" w:cs="Times New Roman"/>
          <w:color w:val="222222"/>
          <w:highlight w:val="magenta"/>
          <w:shd w:val="clear" w:color="auto" w:fill="FFFFFF"/>
          <w:lang w:val="en-GB"/>
          <w:rPrChange w:id="113" w:author="Richard Murphy" w:date="2013-01-24T15:45:00Z">
            <w:rPr>
              <w:rFonts w:ascii="Times New Roman" w:eastAsia="Times New Roman" w:hAnsi="Times New Roman" w:cs="Times New Roman"/>
              <w:color w:val="222222"/>
              <w:shd w:val="clear" w:color="auto" w:fill="FFFFFF"/>
              <w:lang w:val="en-GB"/>
            </w:rPr>
          </w:rPrChange>
        </w:rPr>
        <w:t xml:space="preserve">Tax avoidance involves taking steps to secure a tax advantage never intended by parliament. This means avoiding the intention of the law – hence the name 'tax </w:t>
      </w:r>
      <w:commentRangeStart w:id="114"/>
      <w:r w:rsidR="00672926" w:rsidRPr="00AF60BA">
        <w:rPr>
          <w:rFonts w:ascii="Times New Roman" w:eastAsia="Times New Roman" w:hAnsi="Times New Roman" w:cs="Times New Roman"/>
          <w:color w:val="222222"/>
          <w:highlight w:val="magenta"/>
          <w:shd w:val="clear" w:color="auto" w:fill="FFFFFF"/>
          <w:lang w:val="en-GB"/>
          <w:rPrChange w:id="115" w:author="Richard Murphy" w:date="2013-01-24T15:45:00Z">
            <w:rPr>
              <w:rFonts w:ascii="Times New Roman" w:eastAsia="Times New Roman" w:hAnsi="Times New Roman" w:cs="Times New Roman"/>
              <w:color w:val="222222"/>
              <w:shd w:val="clear" w:color="auto" w:fill="FFFFFF"/>
              <w:lang w:val="en-GB"/>
            </w:rPr>
          </w:rPrChange>
        </w:rPr>
        <w:t>avoidance</w:t>
      </w:r>
      <w:commentRangeEnd w:id="114"/>
      <w:r w:rsidR="00AF60BA">
        <w:rPr>
          <w:rStyle w:val="CommentReference"/>
        </w:rPr>
        <w:commentReference w:id="114"/>
      </w:r>
      <w:r w:rsidR="00672926" w:rsidRPr="00AF60BA">
        <w:rPr>
          <w:rFonts w:ascii="Times New Roman" w:eastAsia="Times New Roman" w:hAnsi="Times New Roman" w:cs="Times New Roman"/>
          <w:color w:val="222222"/>
          <w:highlight w:val="magenta"/>
          <w:shd w:val="clear" w:color="auto" w:fill="FFFFFF"/>
          <w:lang w:val="en-GB"/>
          <w:rPrChange w:id="116" w:author="Richard Murphy" w:date="2013-01-24T15:45:00Z">
            <w:rPr>
              <w:rFonts w:ascii="Times New Roman" w:eastAsia="Times New Roman" w:hAnsi="Times New Roman" w:cs="Times New Roman"/>
              <w:color w:val="222222"/>
              <w:shd w:val="clear" w:color="auto" w:fill="FFFFFF"/>
              <w:lang w:val="en-GB"/>
            </w:rPr>
          </w:rPrChange>
        </w:rPr>
        <w:t>'</w:t>
      </w:r>
      <w:bookmarkEnd w:id="111"/>
      <w:bookmarkEnd w:id="112"/>
      <w:r w:rsidR="00672926" w:rsidRPr="0074266B">
        <w:rPr>
          <w:rFonts w:ascii="Times New Roman" w:eastAsia="Times New Roman" w:hAnsi="Times New Roman" w:cs="Times New Roman"/>
          <w:color w:val="222222"/>
          <w:shd w:val="clear" w:color="auto" w:fill="FFFFFF"/>
          <w:lang w:val="en-GB"/>
        </w:rPr>
        <w:t>.</w:t>
      </w:r>
      <w:r w:rsidR="00CA4B60">
        <w:rPr>
          <w:rFonts w:ascii="Times New Roman" w:eastAsia="Times New Roman" w:hAnsi="Times New Roman" w:cs="Times New Roman"/>
          <w:color w:val="222222"/>
          <w:shd w:val="clear" w:color="auto" w:fill="FFFFFF"/>
          <w:lang w:val="en-GB"/>
        </w:rPr>
        <w:t xml:space="preserve"> T</w:t>
      </w:r>
      <w:r w:rsidR="00672926" w:rsidRPr="0074266B">
        <w:rPr>
          <w:rFonts w:ascii="Times New Roman" w:eastAsia="Times New Roman" w:hAnsi="Times New Roman" w:cs="Times New Roman"/>
          <w:color w:val="222222"/>
          <w:shd w:val="clear" w:color="auto" w:fill="FFFFFF"/>
          <w:lang w:val="en-GB"/>
        </w:rPr>
        <w:t xml:space="preserve">ax avoidance is not is simply reducing your tax bill. Paying money into a pension, claiming your personal allowance when completing your tax return and saving in an ISA </w:t>
      </w:r>
      <w:r w:rsidR="00672926" w:rsidRPr="00AF60BA">
        <w:rPr>
          <w:rFonts w:ascii="Times New Roman" w:eastAsia="Times New Roman" w:hAnsi="Times New Roman" w:cs="Times New Roman"/>
          <w:color w:val="222222"/>
          <w:highlight w:val="magenta"/>
          <w:shd w:val="clear" w:color="auto" w:fill="FFFFFF"/>
          <w:lang w:val="en-GB"/>
          <w:rPrChange w:id="117" w:author="Richard Murphy" w:date="2013-01-24T15:46:00Z">
            <w:rPr>
              <w:rFonts w:ascii="Times New Roman" w:eastAsia="Times New Roman" w:hAnsi="Times New Roman" w:cs="Times New Roman"/>
              <w:color w:val="222222"/>
              <w:shd w:val="clear" w:color="auto" w:fill="FFFFFF"/>
              <w:lang w:val="en-GB"/>
            </w:rPr>
          </w:rPrChange>
        </w:rPr>
        <w:t xml:space="preserve">(Individual Savings Account) all reduce a person’s tax bill. And so they </w:t>
      </w:r>
      <w:commentRangeStart w:id="118"/>
      <w:r w:rsidR="00672926" w:rsidRPr="00AF60BA">
        <w:rPr>
          <w:rFonts w:ascii="Times New Roman" w:eastAsia="Times New Roman" w:hAnsi="Times New Roman" w:cs="Times New Roman"/>
          <w:color w:val="222222"/>
          <w:highlight w:val="magenta"/>
          <w:shd w:val="clear" w:color="auto" w:fill="FFFFFF"/>
          <w:lang w:val="en-GB"/>
          <w:rPrChange w:id="119" w:author="Richard Murphy" w:date="2013-01-24T15:46:00Z">
            <w:rPr>
              <w:rFonts w:ascii="Times New Roman" w:eastAsia="Times New Roman" w:hAnsi="Times New Roman" w:cs="Times New Roman"/>
              <w:color w:val="222222"/>
              <w:shd w:val="clear" w:color="auto" w:fill="FFFFFF"/>
              <w:lang w:val="en-GB"/>
            </w:rPr>
          </w:rPrChange>
        </w:rPr>
        <w:t>should</w:t>
      </w:r>
      <w:commentRangeEnd w:id="118"/>
      <w:r w:rsidR="00AF60BA">
        <w:rPr>
          <w:rStyle w:val="CommentReference"/>
        </w:rPr>
        <w:commentReference w:id="118"/>
      </w:r>
      <w:r w:rsidR="00672926" w:rsidRPr="0074266B">
        <w:rPr>
          <w:rFonts w:ascii="Times New Roman" w:eastAsia="Times New Roman" w:hAnsi="Times New Roman" w:cs="Times New Roman"/>
          <w:color w:val="222222"/>
          <w:shd w:val="clear" w:color="auto" w:fill="FFFFFF"/>
          <w:lang w:val="en-GB"/>
        </w:rPr>
        <w:t xml:space="preserve">. Parliament created all three (and plenty of other allowances and reliefs) with the intention that people should reduce their tax bills by right or by reason of undertaking an economic activity that </w:t>
      </w:r>
      <w:r w:rsidR="00CA4B60">
        <w:rPr>
          <w:rFonts w:ascii="Times New Roman" w:eastAsia="Times New Roman" w:hAnsi="Times New Roman" w:cs="Times New Roman"/>
          <w:color w:val="222222"/>
          <w:shd w:val="clear" w:color="auto" w:fill="FFFFFF"/>
          <w:lang w:val="en-GB"/>
        </w:rPr>
        <w:t>it</w:t>
      </w:r>
      <w:r w:rsidR="00CA4B60"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wanted to encourage. When that tax</w:t>
      </w:r>
      <w:r w:rsidR="00CA4B60">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incentivised activity is undertaken</w:t>
      </w:r>
      <w:r w:rsidR="00CA4B60">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claiming the allowance is wholly appropriate.</w:t>
      </w:r>
    </w:p>
    <w:p w14:paraId="02A38CAF" w14:textId="4C9066CC"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Tax avoidance</w:t>
      </w:r>
      <w:r w:rsidR="00CA4B60" w:rsidRPr="00CA4B60">
        <w:rPr>
          <w:rFonts w:ascii="Times New Roman" w:eastAsia="Times New Roman" w:hAnsi="Times New Roman" w:cs="Times New Roman"/>
          <w:color w:val="222222"/>
          <w:shd w:val="clear" w:color="auto" w:fill="FFFFFF"/>
          <w:lang w:val="en-GB"/>
        </w:rPr>
        <w:t xml:space="preserve"> </w:t>
      </w:r>
      <w:r w:rsidR="00CA4B60" w:rsidRPr="0074266B">
        <w:rPr>
          <w:rFonts w:ascii="Times New Roman" w:eastAsia="Times New Roman" w:hAnsi="Times New Roman" w:cs="Times New Roman"/>
          <w:color w:val="222222"/>
          <w:shd w:val="clear" w:color="auto" w:fill="FFFFFF"/>
          <w:lang w:val="en-GB"/>
        </w:rPr>
        <w:t>is different</w:t>
      </w:r>
      <w:r w:rsidR="00672926" w:rsidRPr="0074266B">
        <w:rPr>
          <w:rFonts w:ascii="Times New Roman" w:eastAsia="Times New Roman" w:hAnsi="Times New Roman" w:cs="Times New Roman"/>
          <w:color w:val="222222"/>
          <w:shd w:val="clear" w:color="auto" w:fill="FFFFFF"/>
          <w:lang w:val="en-GB"/>
        </w:rPr>
        <w:t xml:space="preserve">. </w:t>
      </w:r>
      <w:r w:rsidR="00CA4B60">
        <w:rPr>
          <w:rFonts w:ascii="Times New Roman" w:eastAsia="Times New Roman" w:hAnsi="Times New Roman" w:cs="Times New Roman"/>
          <w:color w:val="222222"/>
          <w:shd w:val="clear" w:color="auto" w:fill="FFFFFF"/>
          <w:lang w:val="en-GB"/>
        </w:rPr>
        <w:t>This is</w:t>
      </w:r>
      <w:r w:rsidR="00672926" w:rsidRPr="0074266B">
        <w:rPr>
          <w:rFonts w:ascii="Times New Roman" w:eastAsia="Times New Roman" w:hAnsi="Times New Roman" w:cs="Times New Roman"/>
          <w:color w:val="222222"/>
          <w:shd w:val="clear" w:color="auto" w:fill="FFFFFF"/>
          <w:lang w:val="en-GB"/>
        </w:rPr>
        <w:t xml:space="preserve"> claim</w:t>
      </w:r>
      <w:r w:rsidR="00CA4B60">
        <w:rPr>
          <w:rFonts w:ascii="Times New Roman" w:eastAsia="Times New Roman" w:hAnsi="Times New Roman" w:cs="Times New Roman"/>
          <w:color w:val="222222"/>
          <w:shd w:val="clear" w:color="auto" w:fill="FFFFFF"/>
          <w:lang w:val="en-GB"/>
        </w:rPr>
        <w:t>ing</w:t>
      </w:r>
      <w:r w:rsidR="00672926" w:rsidRPr="0074266B">
        <w:rPr>
          <w:rFonts w:ascii="Times New Roman" w:eastAsia="Times New Roman" w:hAnsi="Times New Roman" w:cs="Times New Roman"/>
          <w:color w:val="222222"/>
          <w:shd w:val="clear" w:color="auto" w:fill="FFFFFF"/>
          <w:lang w:val="en-GB"/>
        </w:rPr>
        <w:t xml:space="preserve"> the tax benefit provided by </w:t>
      </w:r>
      <w:r w:rsidR="007175B9">
        <w:rPr>
          <w:rFonts w:ascii="Times New Roman" w:eastAsia="Times New Roman" w:hAnsi="Times New Roman" w:cs="Times New Roman"/>
          <w:color w:val="222222"/>
          <w:shd w:val="clear" w:color="auto" w:fill="FFFFFF"/>
          <w:lang w:val="en-GB"/>
        </w:rPr>
        <w:t>P</w:t>
      </w:r>
      <w:r w:rsidR="00672926" w:rsidRPr="0074266B">
        <w:rPr>
          <w:rFonts w:ascii="Times New Roman" w:eastAsia="Times New Roman" w:hAnsi="Times New Roman" w:cs="Times New Roman"/>
          <w:color w:val="222222"/>
          <w:shd w:val="clear" w:color="auto" w:fill="FFFFFF"/>
          <w:lang w:val="en-GB"/>
        </w:rPr>
        <w:t>arliament without suffering the associated</w:t>
      </w:r>
      <w:r w:rsidR="007175B9">
        <w:rPr>
          <w:rFonts w:ascii="Times New Roman" w:eastAsia="Times New Roman" w:hAnsi="Times New Roman" w:cs="Times New Roman"/>
          <w:color w:val="222222"/>
          <w:shd w:val="clear" w:color="auto" w:fill="FFFFFF"/>
          <w:lang w:val="en-GB"/>
        </w:rPr>
        <w:t xml:space="preserve"> anticipated</w:t>
      </w:r>
      <w:r w:rsidR="00672926" w:rsidRPr="0074266B">
        <w:rPr>
          <w:rFonts w:ascii="Times New Roman" w:eastAsia="Times New Roman" w:hAnsi="Times New Roman" w:cs="Times New Roman"/>
          <w:color w:val="222222"/>
          <w:shd w:val="clear" w:color="auto" w:fill="FFFFFF"/>
          <w:lang w:val="en-GB"/>
        </w:rPr>
        <w:t xml:space="preserve"> economic consequences. To explain in the case of Google</w:t>
      </w:r>
      <w:r w:rsidR="007175B9">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advertising sales are clearly made to UK customers and some of those sales are clearly promoted by the marketing operations of Google UK</w:t>
      </w:r>
      <w:r w:rsidR="007175B9">
        <w:rPr>
          <w:rFonts w:ascii="Times New Roman" w:eastAsia="Times New Roman" w:hAnsi="Times New Roman" w:cs="Times New Roman"/>
          <w:color w:val="222222"/>
          <w:shd w:val="clear" w:color="auto" w:fill="FFFFFF"/>
          <w:lang w:val="en-GB"/>
        </w:rPr>
        <w:t>. However</w:t>
      </w:r>
      <w:r w:rsidR="00672926" w:rsidRPr="0074266B">
        <w:rPr>
          <w:rFonts w:ascii="Times New Roman" w:eastAsia="Times New Roman" w:hAnsi="Times New Roman" w:cs="Times New Roman"/>
          <w:color w:val="222222"/>
          <w:shd w:val="clear" w:color="auto" w:fill="FFFFFF"/>
          <w:lang w:val="en-GB"/>
        </w:rPr>
        <w:t xml:space="preserve">, because of the structure Google has </w:t>
      </w:r>
      <w:ins w:id="120" w:author="Richard Murphy" w:date="2013-01-24T15:48:00Z">
        <w:r w:rsidR="00AF60BA">
          <w:rPr>
            <w:rFonts w:ascii="Times New Roman" w:eastAsia="Times New Roman" w:hAnsi="Times New Roman" w:cs="Times New Roman"/>
            <w:color w:val="222222"/>
            <w:shd w:val="clear" w:color="auto" w:fill="FFFFFF"/>
            <w:lang w:val="en-GB"/>
          </w:rPr>
          <w:t>adopted</w:t>
        </w:r>
      </w:ins>
      <w:r w:rsidR="00672926" w:rsidRPr="0074266B">
        <w:rPr>
          <w:rFonts w:ascii="Times New Roman" w:eastAsia="Times New Roman" w:hAnsi="Times New Roman" w:cs="Times New Roman"/>
          <w:color w:val="222222"/>
          <w:shd w:val="clear" w:color="auto" w:fill="FFFFFF"/>
          <w:lang w:val="en-GB"/>
        </w:rPr>
        <w:t xml:space="preserve">, those sales never exist in the UK for tax purposes and so cannot be taxed here. Parliament allowed a concession on </w:t>
      </w:r>
      <w:r w:rsidR="00672926" w:rsidRPr="0074266B">
        <w:rPr>
          <w:rFonts w:ascii="Times New Roman" w:eastAsia="Times New Roman" w:hAnsi="Times New Roman" w:cs="Times New Roman"/>
          <w:color w:val="222222"/>
          <w:shd w:val="clear" w:color="auto" w:fill="FFFFFF"/>
          <w:lang w:val="en-GB"/>
        </w:rPr>
        <w:lastRenderedPageBreak/>
        <w:t>commission sales but</w:t>
      </w:r>
      <w:r w:rsidR="007175B9">
        <w:rPr>
          <w:rFonts w:ascii="Times New Roman" w:eastAsia="Times New Roman" w:hAnsi="Times New Roman" w:cs="Times New Roman"/>
          <w:color w:val="222222"/>
          <w:shd w:val="clear" w:color="auto" w:fill="FFFFFF"/>
          <w:lang w:val="en-GB"/>
        </w:rPr>
        <w:t xml:space="preserve"> did not anticipate the existence of the Internet and so</w:t>
      </w:r>
      <w:r w:rsidR="00672926" w:rsidRPr="0074266B">
        <w:rPr>
          <w:rFonts w:ascii="Times New Roman" w:eastAsia="Times New Roman" w:hAnsi="Times New Roman" w:cs="Times New Roman"/>
          <w:color w:val="222222"/>
          <w:shd w:val="clear" w:color="auto" w:fill="FFFFFF"/>
          <w:lang w:val="en-GB"/>
        </w:rPr>
        <w:t xml:space="preserve"> never expected the sales themselves to fall outside UK tax. Google’s tax avoidance is not </w:t>
      </w:r>
      <w:r w:rsidR="007175B9">
        <w:rPr>
          <w:rFonts w:ascii="Times New Roman" w:eastAsia="Times New Roman" w:hAnsi="Times New Roman" w:cs="Times New Roman"/>
          <w:color w:val="222222"/>
          <w:shd w:val="clear" w:color="auto" w:fill="FFFFFF"/>
          <w:lang w:val="en-GB"/>
        </w:rPr>
        <w:t>the result of</w:t>
      </w:r>
      <w:r w:rsidR="00672926" w:rsidRPr="0074266B">
        <w:rPr>
          <w:rFonts w:ascii="Times New Roman" w:eastAsia="Times New Roman" w:hAnsi="Times New Roman" w:cs="Times New Roman"/>
          <w:color w:val="222222"/>
          <w:shd w:val="clear" w:color="auto" w:fill="FFFFFF"/>
          <w:lang w:val="en-GB"/>
        </w:rPr>
        <w:t xml:space="preserve"> the application of the detailed rules of the tax system, </w:t>
      </w:r>
      <w:r w:rsidR="007175B9">
        <w:rPr>
          <w:rFonts w:ascii="Times New Roman" w:eastAsia="Times New Roman" w:hAnsi="Times New Roman" w:cs="Times New Roman"/>
          <w:color w:val="222222"/>
          <w:shd w:val="clear" w:color="auto" w:fill="FFFFFF"/>
          <w:lang w:val="en-GB"/>
        </w:rPr>
        <w:t xml:space="preserve">which it </w:t>
      </w:r>
      <w:r w:rsidR="00672926" w:rsidRPr="0074266B">
        <w:rPr>
          <w:rFonts w:ascii="Times New Roman" w:eastAsia="Times New Roman" w:hAnsi="Times New Roman" w:cs="Times New Roman"/>
          <w:color w:val="222222"/>
          <w:shd w:val="clear" w:color="auto" w:fill="FFFFFF"/>
          <w:lang w:val="en-GB"/>
        </w:rPr>
        <w:t>compl</w:t>
      </w:r>
      <w:r w:rsidR="007175B9">
        <w:rPr>
          <w:rFonts w:ascii="Times New Roman" w:eastAsia="Times New Roman" w:hAnsi="Times New Roman" w:cs="Times New Roman"/>
          <w:color w:val="222222"/>
          <w:shd w:val="clear" w:color="auto" w:fill="FFFFFF"/>
          <w:lang w:val="en-GB"/>
        </w:rPr>
        <w:t>ies</w:t>
      </w:r>
      <w:r w:rsidR="00672926" w:rsidRPr="0074266B">
        <w:rPr>
          <w:rFonts w:ascii="Times New Roman" w:eastAsia="Times New Roman" w:hAnsi="Times New Roman" w:cs="Times New Roman"/>
          <w:color w:val="222222"/>
          <w:shd w:val="clear" w:color="auto" w:fill="FFFFFF"/>
          <w:lang w:val="en-GB"/>
        </w:rPr>
        <w:t xml:space="preserve"> with</w:t>
      </w:r>
      <w:r w:rsidR="007175B9">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Google’s </w:t>
      </w:r>
      <w:r w:rsidR="009E3C26">
        <w:rPr>
          <w:rFonts w:ascii="Times New Roman" w:eastAsia="Times New Roman" w:hAnsi="Times New Roman" w:cs="Times New Roman"/>
          <w:color w:val="222222"/>
          <w:shd w:val="clear" w:color="auto" w:fill="FFFFFF"/>
          <w:lang w:val="en-GB"/>
        </w:rPr>
        <w:t>strategy was to</w:t>
      </w:r>
      <w:r w:rsidR="00672926" w:rsidRPr="0074266B">
        <w:rPr>
          <w:rFonts w:ascii="Times New Roman" w:eastAsia="Times New Roman" w:hAnsi="Times New Roman" w:cs="Times New Roman"/>
          <w:color w:val="222222"/>
          <w:shd w:val="clear" w:color="auto" w:fill="FFFFFF"/>
          <w:lang w:val="en-GB"/>
        </w:rPr>
        <w:t xml:space="preserve"> set up </w:t>
      </w:r>
      <w:r w:rsidR="009E3C26">
        <w:rPr>
          <w:rFonts w:ascii="Times New Roman" w:eastAsia="Times New Roman" w:hAnsi="Times New Roman" w:cs="Times New Roman"/>
          <w:color w:val="222222"/>
          <w:shd w:val="clear" w:color="auto" w:fill="FFFFFF"/>
          <w:lang w:val="en-GB"/>
        </w:rPr>
        <w:t>a</w:t>
      </w:r>
      <w:r w:rsidR="009E3C26"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structure that ensures that its advertising sales are not ever delivered into the UK for tax purposes</w:t>
      </w:r>
      <w:ins w:id="121" w:author="Hugh Davis" w:date="2013-01-18T17:48:00Z">
        <w:r w:rsidR="009E3C26">
          <w:rPr>
            <w:rFonts w:ascii="Times New Roman" w:eastAsia="Times New Roman" w:hAnsi="Times New Roman" w:cs="Times New Roman"/>
            <w:color w:val="222222"/>
            <w:shd w:val="clear" w:color="auto" w:fill="FFFFFF"/>
            <w:lang w:val="en-GB"/>
          </w:rPr>
          <w:t xml:space="preserve"> </w:t>
        </w:r>
      </w:ins>
      <w:ins w:id="122" w:author="Richard Murphy" w:date="2013-01-24T15:53:00Z">
        <w:r w:rsidR="00AF60BA">
          <w:rPr>
            <w:rFonts w:ascii="Times New Roman" w:eastAsia="Times New Roman" w:hAnsi="Times New Roman" w:cs="Times New Roman"/>
            <w:color w:val="222222"/>
            <w:shd w:val="clear" w:color="auto" w:fill="FFFFFF"/>
            <w:lang w:val="en-GB"/>
          </w:rPr>
          <w:t>and that’s</w:t>
        </w:r>
      </w:ins>
      <w:ins w:id="123" w:author="Richard Murphy" w:date="2013-01-28T10:27:00Z">
        <w:r w:rsidR="00B86140">
          <w:rPr>
            <w:rFonts w:ascii="Times New Roman" w:eastAsia="Times New Roman" w:hAnsi="Times New Roman" w:cs="Times New Roman"/>
            <w:color w:val="222222"/>
            <w:shd w:val="clear" w:color="auto" w:fill="FFFFFF"/>
            <w:lang w:val="en-GB"/>
          </w:rPr>
          <w:t xml:space="preserve"> the core of</w:t>
        </w:r>
      </w:ins>
      <w:ins w:id="124" w:author="Richard Murphy" w:date="2013-01-24T15:53:00Z">
        <w:r w:rsidR="00AF60BA">
          <w:rPr>
            <w:rFonts w:ascii="Times New Roman" w:eastAsia="Times New Roman" w:hAnsi="Times New Roman" w:cs="Times New Roman"/>
            <w:color w:val="222222"/>
            <w:shd w:val="clear" w:color="auto" w:fill="FFFFFF"/>
            <w:lang w:val="en-GB"/>
          </w:rPr>
          <w:t xml:space="preserve"> their</w:t>
        </w:r>
      </w:ins>
      <w:del w:id="125" w:author="Richard Murphy" w:date="2013-01-24T15:53:00Z">
        <w:r w:rsidR="009E3C26" w:rsidDel="00AF60BA">
          <w:rPr>
            <w:rFonts w:ascii="Times New Roman" w:eastAsia="Times New Roman" w:hAnsi="Times New Roman" w:cs="Times New Roman"/>
            <w:color w:val="222222"/>
            <w:shd w:val="clear" w:color="auto" w:fill="FFFFFF"/>
            <w:lang w:val="en-GB"/>
          </w:rPr>
          <w:delText>–</w:delText>
        </w:r>
      </w:del>
      <w:r w:rsidR="009E3C26" w:rsidRPr="009E3C26">
        <w:rPr>
          <w:rFonts w:ascii="Times New Roman" w:eastAsia="Times New Roman" w:hAnsi="Times New Roman" w:cs="Times New Roman"/>
          <w:color w:val="222222"/>
          <w:shd w:val="clear" w:color="auto" w:fill="FFFFFF"/>
          <w:lang w:val="en-GB"/>
        </w:rPr>
        <w:t xml:space="preserve"> </w:t>
      </w:r>
      <w:r w:rsidR="009E3C26" w:rsidRPr="0074266B">
        <w:rPr>
          <w:rFonts w:ascii="Times New Roman" w:eastAsia="Times New Roman" w:hAnsi="Times New Roman" w:cs="Times New Roman"/>
          <w:color w:val="222222"/>
          <w:shd w:val="clear" w:color="auto" w:fill="FFFFFF"/>
          <w:lang w:val="en-GB"/>
        </w:rPr>
        <w:t>tax avoidance</w:t>
      </w:r>
    </w:p>
    <w:p w14:paraId="5758BE69" w14:textId="1AE0375B"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This makes a mockery</w:t>
      </w:r>
      <w:r w:rsidR="009E3C26">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of Google’s claim</w:t>
      </w:r>
      <w:r w:rsidR="009E3C26">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that </w:t>
      </w:r>
      <w:r w:rsidR="00D70C9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we pay all the tax you require us to pay in the UK</w:t>
      </w:r>
      <w:r w:rsidR="009E3C26">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33"/>
      </w:r>
      <w:r w:rsidR="00672926" w:rsidRPr="0074266B">
        <w:rPr>
          <w:rFonts w:ascii="Times New Roman" w:eastAsia="Times New Roman" w:hAnsi="Times New Roman" w:cs="Times New Roman"/>
          <w:color w:val="222222"/>
          <w:shd w:val="clear" w:color="auto" w:fill="FFFFFF"/>
          <w:lang w:val="en-GB"/>
        </w:rPr>
        <w:t xml:space="preserve"> and that they take advantage of </w:t>
      </w:r>
      <w:r w:rsidR="00D70C9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the incentives that the governments offered us to operate</w:t>
      </w:r>
      <w:r w:rsidR="009E3C26">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34"/>
      </w:r>
      <w:r w:rsidR="00672926" w:rsidRPr="0074266B">
        <w:rPr>
          <w:rFonts w:ascii="Times New Roman" w:eastAsia="Times New Roman" w:hAnsi="Times New Roman" w:cs="Times New Roman"/>
          <w:color w:val="222222"/>
          <w:shd w:val="clear" w:color="auto" w:fill="FFFFFF"/>
          <w:lang w:val="en-GB"/>
        </w:rPr>
        <w:t xml:space="preserve">. Neither is </w:t>
      </w:r>
      <w:ins w:id="126" w:author="Richard Murphy" w:date="2013-01-28T16:24:00Z">
        <w:r w:rsidR="00DA555D">
          <w:rPr>
            <w:rFonts w:ascii="Times New Roman" w:eastAsia="Times New Roman" w:hAnsi="Times New Roman" w:cs="Times New Roman"/>
            <w:color w:val="222222"/>
            <w:shd w:val="clear" w:color="auto" w:fill="FFFFFF"/>
            <w:lang w:val="en-GB"/>
          </w:rPr>
          <w:t>accurate</w:t>
        </w:r>
      </w:ins>
      <w:del w:id="127" w:author="Richard Murphy" w:date="2013-01-28T16:24:00Z">
        <w:r w:rsidR="00672926" w:rsidRPr="0074266B" w:rsidDel="00DA555D">
          <w:rPr>
            <w:rFonts w:ascii="Times New Roman" w:eastAsia="Times New Roman" w:hAnsi="Times New Roman" w:cs="Times New Roman"/>
            <w:color w:val="222222"/>
            <w:shd w:val="clear" w:color="auto" w:fill="FFFFFF"/>
            <w:lang w:val="en-GB"/>
          </w:rPr>
          <w:delText>true</w:delText>
        </w:r>
      </w:del>
      <w:r w:rsidR="00672926" w:rsidRPr="0074266B">
        <w:rPr>
          <w:rFonts w:ascii="Times New Roman" w:eastAsia="Times New Roman" w:hAnsi="Times New Roman" w:cs="Times New Roman"/>
          <w:color w:val="222222"/>
          <w:shd w:val="clear" w:color="auto" w:fill="FFFFFF"/>
          <w:lang w:val="en-GB"/>
        </w:rPr>
        <w:t xml:space="preserve">, which is of course why Margaret Hodge MP, chair of the PAC said in response to Matt </w:t>
      </w:r>
      <w:proofErr w:type="spellStart"/>
      <w:r w:rsidR="00672926" w:rsidRPr="0074266B">
        <w:rPr>
          <w:rFonts w:ascii="Times New Roman" w:eastAsia="Times New Roman" w:hAnsi="Times New Roman" w:cs="Times New Roman"/>
          <w:color w:val="222222"/>
          <w:shd w:val="clear" w:color="auto" w:fill="FFFFFF"/>
          <w:lang w:val="en-GB"/>
        </w:rPr>
        <w:t>Brittin</w:t>
      </w:r>
      <w:proofErr w:type="spellEnd"/>
      <w:r w:rsidR="00672926" w:rsidRPr="0074266B">
        <w:rPr>
          <w:rFonts w:ascii="Times New Roman" w:eastAsia="Times New Roman" w:hAnsi="Times New Roman" w:cs="Times New Roman"/>
          <w:color w:val="222222"/>
          <w:shd w:val="clear" w:color="auto" w:fill="FFFFFF"/>
          <w:lang w:val="en-GB"/>
        </w:rPr>
        <w:t xml:space="preserve"> of Google</w:t>
      </w:r>
      <w:r w:rsidR="009E3C26">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D70C9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We are not accusing you of being illegal; we are accusing you of being immoral</w:t>
      </w:r>
      <w:r w:rsidR="009E3C26">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35"/>
      </w:r>
    </w:p>
    <w:p w14:paraId="0D9D5B9D" w14:textId="263DC9DD"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The allegation is that Google has not used incentives in the way the government intended and </w:t>
      </w:r>
      <w:r w:rsidR="009E3C26">
        <w:rPr>
          <w:rFonts w:ascii="Times New Roman" w:eastAsia="Times New Roman" w:hAnsi="Times New Roman" w:cs="Times New Roman"/>
          <w:color w:val="222222"/>
          <w:shd w:val="clear" w:color="auto" w:fill="FFFFFF"/>
          <w:lang w:val="en-GB"/>
        </w:rPr>
        <w:t>does</w:t>
      </w:r>
      <w:r w:rsidR="00672926" w:rsidRPr="0074266B">
        <w:rPr>
          <w:rFonts w:ascii="Times New Roman" w:eastAsia="Times New Roman" w:hAnsi="Times New Roman" w:cs="Times New Roman"/>
          <w:color w:val="222222"/>
          <w:shd w:val="clear" w:color="auto" w:fill="FFFFFF"/>
          <w:lang w:val="en-GB"/>
        </w:rPr>
        <w:t xml:space="preserve"> not, as a result, pay all the tax </w:t>
      </w:r>
      <w:r w:rsidR="0082002C">
        <w:rPr>
          <w:rFonts w:ascii="Times New Roman" w:eastAsia="Times New Roman" w:hAnsi="Times New Roman" w:cs="Times New Roman"/>
          <w:color w:val="222222"/>
          <w:shd w:val="clear" w:color="auto" w:fill="FFFFFF"/>
          <w:lang w:val="en-GB"/>
        </w:rPr>
        <w:t>Parliament</w:t>
      </w:r>
      <w:r w:rsidR="00672926" w:rsidRPr="0074266B">
        <w:rPr>
          <w:rFonts w:ascii="Times New Roman" w:eastAsia="Times New Roman" w:hAnsi="Times New Roman" w:cs="Times New Roman"/>
          <w:color w:val="222222"/>
          <w:shd w:val="clear" w:color="auto" w:fill="FFFFFF"/>
          <w:lang w:val="en-GB"/>
        </w:rPr>
        <w:t xml:space="preserve"> anticipated would be </w:t>
      </w:r>
      <w:r w:rsidR="009E3C26">
        <w:rPr>
          <w:rFonts w:ascii="Times New Roman" w:eastAsia="Times New Roman" w:hAnsi="Times New Roman" w:cs="Times New Roman"/>
          <w:color w:val="222222"/>
          <w:shd w:val="clear" w:color="auto" w:fill="FFFFFF"/>
          <w:lang w:val="en-GB"/>
        </w:rPr>
        <w:t>payable</w:t>
      </w:r>
      <w:r w:rsidR="00672926" w:rsidRPr="0074266B">
        <w:rPr>
          <w:rFonts w:ascii="Times New Roman" w:eastAsia="Times New Roman" w:hAnsi="Times New Roman" w:cs="Times New Roman"/>
          <w:color w:val="222222"/>
          <w:shd w:val="clear" w:color="auto" w:fill="FFFFFF"/>
          <w:lang w:val="en-GB"/>
        </w:rPr>
        <w:t xml:space="preserve">. The suggestion is that </w:t>
      </w:r>
      <w:r w:rsidR="0082002C">
        <w:rPr>
          <w:rFonts w:ascii="Times New Roman" w:eastAsia="Times New Roman" w:hAnsi="Times New Roman" w:cs="Times New Roman"/>
          <w:color w:val="222222"/>
          <w:shd w:val="clear" w:color="auto" w:fill="FFFFFF"/>
          <w:lang w:val="en-GB"/>
        </w:rPr>
        <w:t>it has</w:t>
      </w:r>
      <w:r w:rsidR="0082002C"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achieve</w:t>
      </w:r>
      <w:r w:rsidR="0082002C">
        <w:rPr>
          <w:rFonts w:ascii="Times New Roman" w:eastAsia="Times New Roman" w:hAnsi="Times New Roman" w:cs="Times New Roman"/>
          <w:color w:val="222222"/>
          <w:shd w:val="clear" w:color="auto" w:fill="FFFFFF"/>
          <w:lang w:val="en-GB"/>
        </w:rPr>
        <w:t>d</w:t>
      </w:r>
      <w:r w:rsidR="00672926" w:rsidRPr="0074266B">
        <w:rPr>
          <w:rFonts w:ascii="Times New Roman" w:eastAsia="Times New Roman" w:hAnsi="Times New Roman" w:cs="Times New Roman"/>
          <w:color w:val="222222"/>
          <w:shd w:val="clear" w:color="auto" w:fill="FFFFFF"/>
          <w:lang w:val="en-GB"/>
        </w:rPr>
        <w:t xml:space="preserve"> this by ensuring that a key sales operation that the </w:t>
      </w:r>
      <w:r w:rsidR="0082002C">
        <w:rPr>
          <w:rFonts w:ascii="Times New Roman" w:eastAsia="Times New Roman" w:hAnsi="Times New Roman" w:cs="Times New Roman"/>
          <w:color w:val="222222"/>
          <w:shd w:val="clear" w:color="auto" w:fill="FFFFFF"/>
          <w:lang w:val="en-GB"/>
        </w:rPr>
        <w:t>UK</w:t>
      </w:r>
      <w:r w:rsidR="0082002C"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expected would be located in the</w:t>
      </w:r>
      <w:r w:rsidR="0082002C">
        <w:rPr>
          <w:rFonts w:ascii="Times New Roman" w:eastAsia="Times New Roman" w:hAnsi="Times New Roman" w:cs="Times New Roman"/>
          <w:color w:val="222222"/>
          <w:shd w:val="clear" w:color="auto" w:fill="FFFFFF"/>
          <w:lang w:val="en-GB"/>
        </w:rPr>
        <w:t xml:space="preserve"> country</w:t>
      </w:r>
      <w:r w:rsidR="00672926" w:rsidRPr="0074266B">
        <w:rPr>
          <w:rFonts w:ascii="Times New Roman" w:eastAsia="Times New Roman" w:hAnsi="Times New Roman" w:cs="Times New Roman"/>
          <w:color w:val="222222"/>
          <w:shd w:val="clear" w:color="auto" w:fill="FFFFFF"/>
          <w:lang w:val="en-GB"/>
        </w:rPr>
        <w:t xml:space="preserve"> and therefore be taxed</w:t>
      </w:r>
      <w:r w:rsidR="0082002C">
        <w:rPr>
          <w:rFonts w:ascii="Times New Roman" w:eastAsia="Times New Roman" w:hAnsi="Times New Roman" w:cs="Times New Roman"/>
          <w:color w:val="222222"/>
          <w:shd w:val="clear" w:color="auto" w:fill="FFFFFF"/>
          <w:lang w:val="en-GB"/>
        </w:rPr>
        <w:t xml:space="preserve"> here</w:t>
      </w:r>
      <w:r w:rsidR="00672926" w:rsidRPr="0074266B">
        <w:rPr>
          <w:rFonts w:ascii="Times New Roman" w:eastAsia="Times New Roman" w:hAnsi="Times New Roman" w:cs="Times New Roman"/>
          <w:color w:val="222222"/>
          <w:shd w:val="clear" w:color="auto" w:fill="FFFFFF"/>
          <w:lang w:val="en-GB"/>
        </w:rPr>
        <w:t xml:space="preserve"> is in fact located in Ireland. </w:t>
      </w:r>
      <w:r w:rsidR="0082002C">
        <w:rPr>
          <w:rFonts w:ascii="Times New Roman" w:eastAsia="Times New Roman" w:hAnsi="Times New Roman" w:cs="Times New Roman"/>
          <w:color w:val="222222"/>
          <w:shd w:val="clear" w:color="auto" w:fill="FFFFFF"/>
          <w:lang w:val="en-GB"/>
        </w:rPr>
        <w:t xml:space="preserve">Google has </w:t>
      </w:r>
      <w:r w:rsidR="00672926" w:rsidRPr="0074266B">
        <w:rPr>
          <w:rFonts w:ascii="Times New Roman" w:eastAsia="Times New Roman" w:hAnsi="Times New Roman" w:cs="Times New Roman"/>
          <w:color w:val="222222"/>
          <w:shd w:val="clear" w:color="auto" w:fill="FFFFFF"/>
          <w:lang w:val="en-GB"/>
        </w:rPr>
        <w:t>achieve</w:t>
      </w:r>
      <w:r w:rsidR="0082002C">
        <w:rPr>
          <w:rFonts w:ascii="Times New Roman" w:eastAsia="Times New Roman" w:hAnsi="Times New Roman" w:cs="Times New Roman"/>
          <w:color w:val="222222"/>
          <w:shd w:val="clear" w:color="auto" w:fill="FFFFFF"/>
          <w:lang w:val="en-GB"/>
        </w:rPr>
        <w:t>d</w:t>
      </w:r>
      <w:r w:rsidR="00672926" w:rsidRPr="0074266B">
        <w:rPr>
          <w:rFonts w:ascii="Times New Roman" w:eastAsia="Times New Roman" w:hAnsi="Times New Roman" w:cs="Times New Roman"/>
          <w:color w:val="222222"/>
          <w:shd w:val="clear" w:color="auto" w:fill="FFFFFF"/>
          <w:lang w:val="en-GB"/>
        </w:rPr>
        <w:t xml:space="preserve"> this by </w:t>
      </w:r>
      <w:ins w:id="128" w:author="Richard Murphy" w:date="2013-01-28T15:06:00Z">
        <w:r w:rsidR="00810851">
          <w:rPr>
            <w:rFonts w:ascii="Times New Roman" w:eastAsia="Times New Roman" w:hAnsi="Times New Roman" w:cs="Times New Roman"/>
            <w:color w:val="222222"/>
            <w:shd w:val="clear" w:color="auto" w:fill="FFFFFF"/>
            <w:lang w:val="en-GB"/>
          </w:rPr>
          <w:t>exploiting</w:t>
        </w:r>
      </w:ins>
      <w:del w:id="129" w:author="Richard Murphy" w:date="2013-01-28T15:06:00Z">
        <w:r w:rsidR="00672926" w:rsidRPr="0074266B" w:rsidDel="00810851">
          <w:rPr>
            <w:rFonts w:ascii="Times New Roman" w:eastAsia="Times New Roman" w:hAnsi="Times New Roman" w:cs="Times New Roman"/>
            <w:color w:val="222222"/>
            <w:shd w:val="clear" w:color="auto" w:fill="FFFFFF"/>
            <w:lang w:val="en-GB"/>
          </w:rPr>
          <w:delText>abusing</w:delText>
        </w:r>
      </w:del>
      <w:r w:rsidR="00672926" w:rsidRPr="0074266B">
        <w:rPr>
          <w:rFonts w:ascii="Times New Roman" w:eastAsia="Times New Roman" w:hAnsi="Times New Roman" w:cs="Times New Roman"/>
          <w:color w:val="222222"/>
          <w:shd w:val="clear" w:color="auto" w:fill="FFFFFF"/>
          <w:lang w:val="en-GB"/>
        </w:rPr>
        <w:t xml:space="preserve"> the rules on the tax residence of companies, and in turn, therefore, of sales.</w:t>
      </w:r>
      <w:r w:rsidR="0082002C">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The rules on tax residence </w:t>
      </w:r>
      <w:r w:rsidR="0082002C">
        <w:rPr>
          <w:rFonts w:ascii="Times New Roman" w:eastAsia="Times New Roman" w:hAnsi="Times New Roman" w:cs="Times New Roman"/>
          <w:color w:val="222222"/>
          <w:shd w:val="clear" w:color="auto" w:fill="FFFFFF"/>
          <w:lang w:val="en-GB"/>
        </w:rPr>
        <w:t xml:space="preserve">in question </w:t>
      </w:r>
      <w:r w:rsidR="00672926" w:rsidRPr="0074266B">
        <w:rPr>
          <w:rFonts w:ascii="Times New Roman" w:eastAsia="Times New Roman" w:hAnsi="Times New Roman" w:cs="Times New Roman"/>
          <w:color w:val="222222"/>
          <w:shd w:val="clear" w:color="auto" w:fill="FFFFFF"/>
          <w:lang w:val="en-GB"/>
        </w:rPr>
        <w:t>were written in the steamship age</w:t>
      </w:r>
      <w:r w:rsidR="0082002C">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 literally</w:t>
      </w:r>
      <w:r w:rsidR="0082002C">
        <w:rPr>
          <w:rFonts w:ascii="Times New Roman" w:eastAsia="Times New Roman" w:hAnsi="Times New Roman" w:cs="Times New Roman"/>
          <w:color w:val="222222"/>
          <w:shd w:val="clear" w:color="auto" w:fill="FFFFFF"/>
          <w:lang w:val="en-GB"/>
        </w:rPr>
        <w:t xml:space="preserve"> – </w:t>
      </w:r>
      <w:proofErr w:type="gramStart"/>
      <w:r w:rsidR="0082002C">
        <w:rPr>
          <w:rFonts w:ascii="Times New Roman" w:eastAsia="Times New Roman" w:hAnsi="Times New Roman" w:cs="Times New Roman"/>
          <w:color w:val="222222"/>
          <w:shd w:val="clear" w:color="auto" w:fill="FFFFFF"/>
          <w:lang w:val="en-GB"/>
        </w:rPr>
        <w:t xml:space="preserve">which </w:t>
      </w:r>
      <w:r w:rsidR="00672926" w:rsidRPr="0074266B">
        <w:rPr>
          <w:rFonts w:ascii="Times New Roman" w:eastAsia="Times New Roman" w:hAnsi="Times New Roman" w:cs="Times New Roman"/>
          <w:color w:val="222222"/>
          <w:shd w:val="clear" w:color="auto" w:fill="FFFFFF"/>
          <w:lang w:val="en-GB"/>
        </w:rPr>
        <w:t xml:space="preserve"> means</w:t>
      </w:r>
      <w:proofErr w:type="gramEnd"/>
      <w:r w:rsidR="00672926" w:rsidRPr="0074266B">
        <w:rPr>
          <w:rFonts w:ascii="Times New Roman" w:eastAsia="Times New Roman" w:hAnsi="Times New Roman" w:cs="Times New Roman"/>
          <w:color w:val="222222"/>
          <w:shd w:val="clear" w:color="auto" w:fill="FFFFFF"/>
          <w:lang w:val="en-GB"/>
        </w:rPr>
        <w:t xml:space="preserve"> they assume several now wholly anachronistic </w:t>
      </w:r>
      <w:r w:rsidR="0082002C" w:rsidRPr="0074266B">
        <w:rPr>
          <w:rFonts w:ascii="Times New Roman" w:eastAsia="Times New Roman" w:hAnsi="Times New Roman" w:cs="Times New Roman"/>
          <w:color w:val="222222"/>
          <w:shd w:val="clear" w:color="auto" w:fill="FFFFFF"/>
          <w:lang w:val="en-GB"/>
        </w:rPr>
        <w:t>things</w:t>
      </w:r>
      <w:r w:rsidR="00672926" w:rsidRPr="0074266B">
        <w:rPr>
          <w:rFonts w:ascii="Times New Roman" w:eastAsia="Times New Roman" w:hAnsi="Times New Roman" w:cs="Times New Roman"/>
          <w:color w:val="222222"/>
          <w:shd w:val="clear" w:color="auto" w:fill="FFFFFF"/>
          <w:lang w:val="en-GB"/>
        </w:rPr>
        <w:t xml:space="preserve"> which Google </w:t>
      </w:r>
      <w:r w:rsidR="0082002C">
        <w:rPr>
          <w:rFonts w:ascii="Times New Roman" w:eastAsia="Times New Roman" w:hAnsi="Times New Roman" w:cs="Times New Roman"/>
          <w:color w:val="222222"/>
          <w:shd w:val="clear" w:color="auto" w:fill="FFFFFF"/>
          <w:lang w:val="en-GB"/>
        </w:rPr>
        <w:t xml:space="preserve">uses to </w:t>
      </w:r>
      <w:r w:rsidR="00672926" w:rsidRPr="0074266B">
        <w:rPr>
          <w:rFonts w:ascii="Times New Roman" w:eastAsia="Times New Roman" w:hAnsi="Times New Roman" w:cs="Times New Roman"/>
          <w:color w:val="222222"/>
          <w:shd w:val="clear" w:color="auto" w:fill="FFFFFF"/>
          <w:lang w:val="en-GB"/>
        </w:rPr>
        <w:t>run rings round the</w:t>
      </w:r>
      <w:r w:rsidR="0082002C">
        <w:rPr>
          <w:rFonts w:ascii="Times New Roman" w:eastAsia="Times New Roman" w:hAnsi="Times New Roman" w:cs="Times New Roman"/>
          <w:color w:val="222222"/>
          <w:shd w:val="clear" w:color="auto" w:fill="FFFFFF"/>
          <w:lang w:val="en-GB"/>
        </w:rPr>
        <w:t xml:space="preserve"> UK</w:t>
      </w:r>
      <w:r w:rsidR="00672926" w:rsidRPr="0074266B">
        <w:rPr>
          <w:rFonts w:ascii="Times New Roman" w:eastAsia="Times New Roman" w:hAnsi="Times New Roman" w:cs="Times New Roman"/>
          <w:color w:val="222222"/>
          <w:shd w:val="clear" w:color="auto" w:fill="FFFFFF"/>
          <w:lang w:val="en-GB"/>
        </w:rPr>
        <w:t xml:space="preserve"> tax authorit</w:t>
      </w:r>
      <w:r w:rsidR="0082002C">
        <w:rPr>
          <w:rFonts w:ascii="Times New Roman" w:eastAsia="Times New Roman" w:hAnsi="Times New Roman" w:cs="Times New Roman"/>
          <w:color w:val="222222"/>
          <w:shd w:val="clear" w:color="auto" w:fill="FFFFFF"/>
          <w:lang w:val="en-GB"/>
        </w:rPr>
        <w:t>ies</w:t>
      </w:r>
      <w:r w:rsidR="00672926" w:rsidRPr="0074266B">
        <w:rPr>
          <w:rFonts w:ascii="Times New Roman" w:eastAsia="Times New Roman" w:hAnsi="Times New Roman" w:cs="Times New Roman"/>
          <w:color w:val="222222"/>
          <w:shd w:val="clear" w:color="auto" w:fill="FFFFFF"/>
          <w:lang w:val="en-GB"/>
        </w:rPr>
        <w:t>.</w:t>
      </w:r>
    </w:p>
    <w:p w14:paraId="1A0E4A5A" w14:textId="78F0E1F1"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The first such rule is that each company in a group of companies is entirely independent of its parent </w:t>
      </w:r>
      <w:r w:rsidR="0082002C" w:rsidRPr="0074266B">
        <w:rPr>
          <w:rFonts w:ascii="Times New Roman" w:eastAsia="Times New Roman" w:hAnsi="Times New Roman" w:cs="Times New Roman"/>
          <w:color w:val="222222"/>
          <w:shd w:val="clear" w:color="auto" w:fill="FFFFFF"/>
          <w:lang w:val="en-GB"/>
        </w:rPr>
        <w:t>co</w:t>
      </w:r>
      <w:r w:rsidR="0082002C">
        <w:rPr>
          <w:rFonts w:ascii="Times New Roman" w:eastAsia="Times New Roman" w:hAnsi="Times New Roman" w:cs="Times New Roman"/>
          <w:color w:val="222222"/>
          <w:shd w:val="clear" w:color="auto" w:fill="FFFFFF"/>
          <w:lang w:val="en-GB"/>
        </w:rPr>
        <w:t>ncern</w:t>
      </w:r>
      <w:r w:rsidR="00672926" w:rsidRPr="0074266B">
        <w:rPr>
          <w:rFonts w:ascii="Times New Roman" w:eastAsia="Times New Roman" w:hAnsi="Times New Roman" w:cs="Times New Roman"/>
          <w:color w:val="222222"/>
          <w:shd w:val="clear" w:color="auto" w:fill="FFFFFF"/>
          <w:lang w:val="en-GB"/>
        </w:rPr>
        <w:t>. So it is assumed for the purposes of tax residence that the board of directors of a company act</w:t>
      </w:r>
      <w:r w:rsidR="0082002C">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wholly in the interests of the individual subsidiary that </w:t>
      </w:r>
      <w:r w:rsidR="0082002C">
        <w:rPr>
          <w:rFonts w:ascii="Times New Roman" w:eastAsia="Times New Roman" w:hAnsi="Times New Roman" w:cs="Times New Roman"/>
          <w:color w:val="222222"/>
          <w:shd w:val="clear" w:color="auto" w:fill="FFFFFF"/>
          <w:lang w:val="en-GB"/>
        </w:rPr>
        <w:t>it</w:t>
      </w:r>
      <w:r w:rsidR="0082002C"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control</w:t>
      </w:r>
      <w:r w:rsidR="0082002C">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and that the parent company, even though in most cases </w:t>
      </w:r>
      <w:r w:rsidR="0082002C">
        <w:rPr>
          <w:rFonts w:ascii="Times New Roman" w:eastAsia="Times New Roman" w:hAnsi="Times New Roman" w:cs="Times New Roman"/>
          <w:color w:val="222222"/>
          <w:shd w:val="clear" w:color="auto" w:fill="FFFFFF"/>
          <w:lang w:val="en-GB"/>
        </w:rPr>
        <w:t xml:space="preserve">it </w:t>
      </w:r>
      <w:r w:rsidR="00672926" w:rsidRPr="0074266B">
        <w:rPr>
          <w:rFonts w:ascii="Times New Roman" w:eastAsia="Times New Roman" w:hAnsi="Times New Roman" w:cs="Times New Roman"/>
          <w:color w:val="222222"/>
          <w:shd w:val="clear" w:color="auto" w:fill="FFFFFF"/>
          <w:lang w:val="en-GB"/>
        </w:rPr>
        <w:t>own</w:t>
      </w:r>
      <w:r w:rsidR="0082002C">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100</w:t>
      </w:r>
      <w:r>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of the subsidiary and can </w:t>
      </w:r>
      <w:r w:rsidR="0082002C" w:rsidRPr="0074266B">
        <w:rPr>
          <w:rFonts w:ascii="Times New Roman" w:eastAsia="Times New Roman" w:hAnsi="Times New Roman" w:cs="Times New Roman"/>
          <w:color w:val="222222"/>
          <w:shd w:val="clear" w:color="auto" w:fill="FFFFFF"/>
          <w:lang w:val="en-GB"/>
        </w:rPr>
        <w:t xml:space="preserve">therefore </w:t>
      </w:r>
      <w:r w:rsidR="00672926" w:rsidRPr="0074266B">
        <w:rPr>
          <w:rFonts w:ascii="Times New Roman" w:eastAsia="Times New Roman" w:hAnsi="Times New Roman" w:cs="Times New Roman"/>
          <w:color w:val="222222"/>
          <w:shd w:val="clear" w:color="auto" w:fill="FFFFFF"/>
          <w:lang w:val="en-GB"/>
        </w:rPr>
        <w:t xml:space="preserve">replace its board at any moment, has no control over </w:t>
      </w:r>
      <w:r w:rsidR="002D3D48">
        <w:rPr>
          <w:rFonts w:ascii="Times New Roman" w:eastAsia="Times New Roman" w:hAnsi="Times New Roman" w:cs="Times New Roman"/>
          <w:color w:val="222222"/>
          <w:shd w:val="clear" w:color="auto" w:fill="FFFFFF"/>
          <w:lang w:val="en-GB"/>
        </w:rPr>
        <w:t>its</w:t>
      </w:r>
      <w:r w:rsidR="00672926" w:rsidRPr="0074266B">
        <w:rPr>
          <w:rFonts w:ascii="Times New Roman" w:eastAsia="Times New Roman" w:hAnsi="Times New Roman" w:cs="Times New Roman"/>
          <w:color w:val="222222"/>
          <w:shd w:val="clear" w:color="auto" w:fill="FFFFFF"/>
          <w:lang w:val="en-GB"/>
        </w:rPr>
        <w:t xml:space="preserve"> subsidiar</w:t>
      </w:r>
      <w:r w:rsidR="002D3D48">
        <w:rPr>
          <w:rFonts w:ascii="Times New Roman" w:eastAsia="Times New Roman" w:hAnsi="Times New Roman" w:cs="Times New Roman"/>
          <w:color w:val="222222"/>
          <w:shd w:val="clear" w:color="auto" w:fill="FFFFFF"/>
          <w:lang w:val="en-GB"/>
        </w:rPr>
        <w:t>y’</w:t>
      </w:r>
      <w:r w:rsidR="00672926" w:rsidRPr="0074266B">
        <w:rPr>
          <w:rFonts w:ascii="Times New Roman" w:eastAsia="Times New Roman" w:hAnsi="Times New Roman" w:cs="Times New Roman"/>
          <w:color w:val="222222"/>
          <w:shd w:val="clear" w:color="auto" w:fill="FFFFFF"/>
          <w:lang w:val="en-GB"/>
        </w:rPr>
        <w:t>s polic</w:t>
      </w:r>
      <w:r w:rsidR="002D3D48">
        <w:rPr>
          <w:rFonts w:ascii="Times New Roman" w:eastAsia="Times New Roman" w:hAnsi="Times New Roman" w:cs="Times New Roman"/>
          <w:color w:val="222222"/>
          <w:shd w:val="clear" w:color="auto" w:fill="FFFFFF"/>
          <w:lang w:val="en-GB"/>
        </w:rPr>
        <w:t>ies</w:t>
      </w:r>
      <w:r w:rsidR="00672926" w:rsidRPr="0074266B">
        <w:rPr>
          <w:rFonts w:ascii="Times New Roman" w:eastAsia="Times New Roman" w:hAnsi="Times New Roman" w:cs="Times New Roman"/>
          <w:color w:val="222222"/>
          <w:shd w:val="clear" w:color="auto" w:fill="FFFFFF"/>
          <w:lang w:val="en-GB"/>
        </w:rPr>
        <w:t xml:space="preserve">, commercial conduct or tax affairs. </w:t>
      </w:r>
      <w:r w:rsidR="002D3D48">
        <w:rPr>
          <w:rFonts w:ascii="Times New Roman" w:eastAsia="Times New Roman" w:hAnsi="Times New Roman" w:cs="Times New Roman"/>
          <w:color w:val="222222"/>
          <w:shd w:val="clear" w:color="auto" w:fill="FFFFFF"/>
          <w:lang w:val="en-GB"/>
        </w:rPr>
        <w:t>U</w:t>
      </w:r>
      <w:r w:rsidR="00672926" w:rsidRPr="0074266B">
        <w:rPr>
          <w:rFonts w:ascii="Times New Roman" w:eastAsia="Times New Roman" w:hAnsi="Times New Roman" w:cs="Times New Roman"/>
          <w:color w:val="222222"/>
          <w:shd w:val="clear" w:color="auto" w:fill="FFFFFF"/>
          <w:lang w:val="en-GB"/>
        </w:rPr>
        <w:t>nder th</w:t>
      </w:r>
      <w:r w:rsidR="002D3D48">
        <w:rPr>
          <w:rFonts w:ascii="Times New Roman" w:eastAsia="Times New Roman" w:hAnsi="Times New Roman" w:cs="Times New Roman"/>
          <w:color w:val="222222"/>
          <w:shd w:val="clear" w:color="auto" w:fill="FFFFFF"/>
          <w:lang w:val="en-GB"/>
        </w:rPr>
        <w:t>is</w:t>
      </w:r>
      <w:r w:rsidR="00672926" w:rsidRPr="0074266B">
        <w:rPr>
          <w:rFonts w:ascii="Times New Roman" w:eastAsia="Times New Roman" w:hAnsi="Times New Roman" w:cs="Times New Roman"/>
          <w:color w:val="222222"/>
          <w:shd w:val="clear" w:color="auto" w:fill="FFFFFF"/>
          <w:lang w:val="en-GB"/>
        </w:rPr>
        <w:t xml:space="preserve"> rule</w:t>
      </w:r>
      <w:r w:rsidR="002D3D48">
        <w:rPr>
          <w:rFonts w:ascii="Times New Roman" w:eastAsia="Times New Roman" w:hAnsi="Times New Roman" w:cs="Times New Roman"/>
          <w:color w:val="222222"/>
          <w:shd w:val="clear" w:color="auto" w:fill="FFFFFF"/>
          <w:lang w:val="en-GB"/>
        </w:rPr>
        <w:t xml:space="preserve"> – drawn up </w:t>
      </w:r>
      <w:r w:rsidR="00672926" w:rsidRPr="0074266B">
        <w:rPr>
          <w:rFonts w:ascii="Times New Roman" w:eastAsia="Times New Roman" w:hAnsi="Times New Roman" w:cs="Times New Roman"/>
          <w:color w:val="222222"/>
          <w:shd w:val="clear" w:color="auto" w:fill="FFFFFF"/>
          <w:lang w:val="en-GB"/>
        </w:rPr>
        <w:t>in the 1920s</w:t>
      </w:r>
      <w:r w:rsidR="002D3D48">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 where the board of directors meet</w:t>
      </w:r>
      <w:r w:rsidR="002D3D48">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indicates where the company is managed and controlled</w:t>
      </w:r>
      <w:r w:rsidR="002D3D48">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unless some other rule comes into play.</w:t>
      </w:r>
      <w:r w:rsidR="002D3D48">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So, if Google Ireland is not a UK company </w:t>
      </w:r>
      <w:r w:rsidR="002D3D48">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which is important, as all UK incorporated companies are deemed to be tax resident in the UK</w:t>
      </w:r>
      <w:r w:rsidR="002D3D48">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 and is instead an Irish company </w:t>
      </w:r>
      <w:r w:rsidR="002D3D48">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which, quite logically, it is</w:t>
      </w:r>
      <w:r w:rsidR="002D3D48">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 then </w:t>
      </w:r>
      <w:r w:rsidR="002D3D48">
        <w:rPr>
          <w:rFonts w:ascii="Times New Roman" w:eastAsia="Times New Roman" w:hAnsi="Times New Roman" w:cs="Times New Roman"/>
          <w:color w:val="222222"/>
          <w:shd w:val="clear" w:color="auto" w:fill="FFFFFF"/>
          <w:lang w:val="en-GB"/>
        </w:rPr>
        <w:t>as</w:t>
      </w:r>
      <w:r w:rsidR="002D3D48"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long as its board meets in Ireland</w:t>
      </w:r>
      <w:r w:rsidR="002D3D48">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that is where it is supposedly managed and therefore that is where its tax is due.</w:t>
      </w:r>
    </w:p>
    <w:p w14:paraId="31472BDF" w14:textId="6B84B53B"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lastRenderedPageBreak/>
        <w:tab/>
      </w:r>
      <w:r w:rsidR="00672926" w:rsidRPr="0074266B">
        <w:rPr>
          <w:rFonts w:ascii="Times New Roman" w:eastAsia="Times New Roman" w:hAnsi="Times New Roman" w:cs="Times New Roman"/>
          <w:color w:val="222222"/>
          <w:shd w:val="clear" w:color="auto" w:fill="FFFFFF"/>
          <w:lang w:val="en-GB"/>
        </w:rPr>
        <w:t xml:space="preserve">In contrast, if Google UK </w:t>
      </w:r>
      <w:r w:rsidR="002D3D48">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which is a UK company</w:t>
      </w:r>
      <w:r w:rsidR="002D3D48">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 decides that all it wishes to do is act as a sales commission agent for Google Ireland and not make direct sales to the customers it meets, then likewise that is assumed for tax purposes to be what it has, quite independently, decided to do in its own best interests</w:t>
      </w:r>
      <w:r w:rsidR="002D3D48">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and therefore only the </w:t>
      </w:r>
      <w:r w:rsidR="002D3D48">
        <w:rPr>
          <w:rFonts w:ascii="Times New Roman" w:eastAsia="Times New Roman" w:hAnsi="Times New Roman" w:cs="Times New Roman"/>
          <w:color w:val="222222"/>
          <w:shd w:val="clear" w:color="auto" w:fill="FFFFFF"/>
          <w:lang w:val="en-GB"/>
        </w:rPr>
        <w:t>relatively</w:t>
      </w:r>
      <w:r w:rsidR="002D3D48"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small profits arising </w:t>
      </w:r>
      <w:r w:rsidR="002D3D48">
        <w:rPr>
          <w:rFonts w:ascii="Times New Roman" w:eastAsia="Times New Roman" w:hAnsi="Times New Roman" w:cs="Times New Roman"/>
          <w:color w:val="222222"/>
          <w:shd w:val="clear" w:color="auto" w:fill="FFFFFF"/>
          <w:lang w:val="en-GB"/>
        </w:rPr>
        <w:t>from</w:t>
      </w:r>
      <w:r w:rsidR="002D3D48"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that sales commission arrangement will be taxed in the UK. Importantly, by structuring in this way what Google also ensures is that Google Ireland does not have what is called a permanent establishment in the UK. This is a concept explained in some detail in </w:t>
      </w:r>
      <w:r w:rsidR="00932271">
        <w:rPr>
          <w:rFonts w:ascii="Times New Roman" w:eastAsia="Times New Roman" w:hAnsi="Times New Roman" w:cs="Times New Roman"/>
          <w:color w:val="222222"/>
          <w:shd w:val="clear" w:color="auto" w:fill="FFFFFF"/>
          <w:lang w:val="en-GB"/>
        </w:rPr>
        <w:t>Chapter</w:t>
      </w:r>
      <w:r w:rsidR="00672926" w:rsidRPr="0074266B">
        <w:rPr>
          <w:rFonts w:ascii="Times New Roman" w:eastAsia="Times New Roman" w:hAnsi="Times New Roman" w:cs="Times New Roman"/>
          <w:color w:val="222222"/>
          <w:shd w:val="clear" w:color="auto" w:fill="FFFFFF"/>
          <w:lang w:val="en-GB"/>
        </w:rPr>
        <w:t xml:space="preserve"> 5. Right now </w:t>
      </w:r>
      <w:r w:rsidR="002D3D48">
        <w:rPr>
          <w:rFonts w:ascii="Times New Roman" w:eastAsia="Times New Roman" w:hAnsi="Times New Roman" w:cs="Times New Roman"/>
          <w:color w:val="222222"/>
          <w:shd w:val="clear" w:color="auto" w:fill="FFFFFF"/>
          <w:lang w:val="en-GB"/>
        </w:rPr>
        <w:t>it is enough to note</w:t>
      </w:r>
      <w:r w:rsidR="00672926" w:rsidRPr="0074266B">
        <w:rPr>
          <w:rFonts w:ascii="Times New Roman" w:eastAsia="Times New Roman" w:hAnsi="Times New Roman" w:cs="Times New Roman"/>
          <w:color w:val="222222"/>
          <w:shd w:val="clear" w:color="auto" w:fill="FFFFFF"/>
          <w:lang w:val="en-GB"/>
        </w:rPr>
        <w:t xml:space="preserve"> that it ensures none of the profits from sales of Google adverts to customers in the UK by Google Ireland </w:t>
      </w:r>
      <w:r w:rsidR="009D4615">
        <w:rPr>
          <w:rFonts w:ascii="Times New Roman" w:eastAsia="Times New Roman" w:hAnsi="Times New Roman" w:cs="Times New Roman"/>
          <w:color w:val="222222"/>
          <w:shd w:val="clear" w:color="auto" w:fill="FFFFFF"/>
          <w:lang w:val="en-GB"/>
        </w:rPr>
        <w:t>are</w:t>
      </w:r>
      <w:r w:rsidR="00672926" w:rsidRPr="0074266B">
        <w:rPr>
          <w:rFonts w:ascii="Times New Roman" w:eastAsia="Times New Roman" w:hAnsi="Times New Roman" w:cs="Times New Roman"/>
          <w:color w:val="222222"/>
          <w:shd w:val="clear" w:color="auto" w:fill="FFFFFF"/>
          <w:lang w:val="en-GB"/>
        </w:rPr>
        <w:t xml:space="preserve"> taxed in the UK.</w:t>
      </w:r>
    </w:p>
    <w:p w14:paraId="126AE74D" w14:textId="3EE265AA"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The fact that </w:t>
      </w:r>
      <w:proofErr w:type="gramStart"/>
      <w:r w:rsidR="00672926" w:rsidRPr="0074266B">
        <w:rPr>
          <w:rFonts w:ascii="Times New Roman" w:eastAsia="Times New Roman" w:hAnsi="Times New Roman" w:cs="Times New Roman"/>
          <w:color w:val="222222"/>
          <w:shd w:val="clear" w:color="auto" w:fill="FFFFFF"/>
          <w:lang w:val="en-GB"/>
        </w:rPr>
        <w:t xml:space="preserve">this whole structure </w:t>
      </w:r>
      <w:r w:rsidR="009D4615">
        <w:rPr>
          <w:rFonts w:ascii="Times New Roman" w:eastAsia="Times New Roman" w:hAnsi="Times New Roman" w:cs="Times New Roman"/>
          <w:color w:val="222222"/>
          <w:shd w:val="clear" w:color="auto" w:fill="FFFFFF"/>
          <w:lang w:val="en-GB"/>
        </w:rPr>
        <w:t>ha</w:t>
      </w:r>
      <w:r w:rsidR="009D4615" w:rsidRPr="0074266B">
        <w:rPr>
          <w:rFonts w:ascii="Times New Roman" w:eastAsia="Times New Roman" w:hAnsi="Times New Roman" w:cs="Times New Roman"/>
          <w:color w:val="222222"/>
          <w:shd w:val="clear" w:color="auto" w:fill="FFFFFF"/>
          <w:lang w:val="en-GB"/>
        </w:rPr>
        <w:t xml:space="preserve">s </w:t>
      </w:r>
      <w:r w:rsidR="00672926" w:rsidRPr="0074266B">
        <w:rPr>
          <w:rFonts w:ascii="Times New Roman" w:eastAsia="Times New Roman" w:hAnsi="Times New Roman" w:cs="Times New Roman"/>
          <w:color w:val="222222"/>
          <w:shd w:val="clear" w:color="auto" w:fill="FFFFFF"/>
          <w:lang w:val="en-GB"/>
        </w:rPr>
        <w:t xml:space="preserve">obviously </w:t>
      </w:r>
      <w:r w:rsidR="009D4615">
        <w:rPr>
          <w:rFonts w:ascii="Times New Roman" w:eastAsia="Times New Roman" w:hAnsi="Times New Roman" w:cs="Times New Roman"/>
          <w:color w:val="222222"/>
          <w:shd w:val="clear" w:color="auto" w:fill="FFFFFF"/>
          <w:lang w:val="en-GB"/>
        </w:rPr>
        <w:t>been</w:t>
      </w:r>
      <w:r w:rsidR="00672926" w:rsidRPr="0074266B">
        <w:rPr>
          <w:rFonts w:ascii="Times New Roman" w:eastAsia="Times New Roman" w:hAnsi="Times New Roman" w:cs="Times New Roman"/>
          <w:color w:val="222222"/>
          <w:shd w:val="clear" w:color="auto" w:fill="FFFFFF"/>
          <w:lang w:val="en-GB"/>
        </w:rPr>
        <w:t xml:space="preserve"> contrived by Google</w:t>
      </w:r>
      <w:proofErr w:type="gramEnd"/>
      <w:r w:rsidR="00672926" w:rsidRPr="0074266B">
        <w:rPr>
          <w:rFonts w:ascii="Times New Roman" w:eastAsia="Times New Roman" w:hAnsi="Times New Roman" w:cs="Times New Roman"/>
          <w:color w:val="222222"/>
          <w:shd w:val="clear" w:color="auto" w:fill="FFFFFF"/>
          <w:lang w:val="en-GB"/>
        </w:rPr>
        <w:t xml:space="preserve"> as a whole to be in its best </w:t>
      </w:r>
      <w:r w:rsidR="009D4615">
        <w:rPr>
          <w:rFonts w:ascii="Times New Roman" w:eastAsia="Times New Roman" w:hAnsi="Times New Roman" w:cs="Times New Roman"/>
          <w:color w:val="222222"/>
          <w:shd w:val="clear" w:color="auto" w:fill="FFFFFF"/>
          <w:lang w:val="en-GB"/>
        </w:rPr>
        <w:t>global</w:t>
      </w:r>
      <w:r w:rsidR="009D4615"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tax interests is completely ignored. The rules of tax etiquette do not allow states to make such unseemly allegations: unless they can find a transfer pricing arrangement to challenge (about which I say a lot more </w:t>
      </w:r>
      <w:ins w:id="130" w:author="Richard Murphy" w:date="2013-01-24T16:00:00Z">
        <w:r w:rsidR="00772282">
          <w:rPr>
            <w:rFonts w:ascii="Times New Roman" w:eastAsia="Times New Roman" w:hAnsi="Times New Roman" w:cs="Times New Roman"/>
            <w:color w:val="222222"/>
            <w:shd w:val="clear" w:color="auto" w:fill="FFFFFF"/>
            <w:lang w:val="en-GB"/>
          </w:rPr>
          <w:t>to say later</w:t>
        </w:r>
      </w:ins>
      <w:del w:id="131" w:author="Richard Murphy" w:date="2013-01-24T16:00:00Z">
        <w:r w:rsidR="00672926" w:rsidRPr="0074266B" w:rsidDel="00772282">
          <w:rPr>
            <w:rFonts w:ascii="Times New Roman" w:eastAsia="Times New Roman" w:hAnsi="Times New Roman" w:cs="Times New Roman"/>
            <w:color w:val="222222"/>
            <w:shd w:val="clear" w:color="auto" w:fill="FFFFFF"/>
            <w:lang w:val="en-GB"/>
          </w:rPr>
          <w:delText xml:space="preserve">in </w:delText>
        </w:r>
        <w:r w:rsidR="00932271" w:rsidDel="00772282">
          <w:rPr>
            <w:rFonts w:ascii="Times New Roman" w:eastAsia="Times New Roman" w:hAnsi="Times New Roman" w:cs="Times New Roman"/>
            <w:color w:val="222222"/>
            <w:shd w:val="clear" w:color="auto" w:fill="FFFFFF"/>
            <w:lang w:val="en-GB"/>
          </w:rPr>
          <w:delText>Chapter</w:delText>
        </w:r>
        <w:r w:rsidR="00672926" w:rsidRPr="0074266B" w:rsidDel="00772282">
          <w:rPr>
            <w:rFonts w:ascii="Times New Roman" w:eastAsia="Times New Roman" w:hAnsi="Times New Roman" w:cs="Times New Roman"/>
            <w:color w:val="222222"/>
            <w:shd w:val="clear" w:color="auto" w:fill="FFFFFF"/>
            <w:lang w:val="en-GB"/>
          </w:rPr>
          <w:delText xml:space="preserve"> 5</w:delText>
        </w:r>
      </w:del>
      <w:r w:rsidR="009D4615" w:rsidRPr="0074266B">
        <w:rPr>
          <w:rFonts w:ascii="Times New Roman" w:eastAsia="Times New Roman" w:hAnsi="Times New Roman" w:cs="Times New Roman"/>
          <w:color w:val="222222"/>
          <w:shd w:val="clear" w:color="auto" w:fill="FFFFFF"/>
          <w:lang w:val="en-GB"/>
        </w:rPr>
        <w:t>)</w:t>
      </w:r>
      <w:r w:rsidR="009D4615">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states can only look at where </w:t>
      </w:r>
      <w:r w:rsidR="009D4615">
        <w:rPr>
          <w:rFonts w:ascii="Times New Roman" w:eastAsia="Times New Roman" w:hAnsi="Times New Roman" w:cs="Times New Roman"/>
          <w:color w:val="222222"/>
          <w:shd w:val="clear" w:color="auto" w:fill="FFFFFF"/>
          <w:lang w:val="en-GB"/>
        </w:rPr>
        <w:t>board</w:t>
      </w:r>
      <w:r w:rsidR="009D4615"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meetings are held and make sure they have been properly constituted in the location where it is claimed they have occurred</w:t>
      </w:r>
      <w:r w:rsidR="009D4615">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9D4615">
        <w:rPr>
          <w:rFonts w:ascii="Times New Roman" w:eastAsia="Times New Roman" w:hAnsi="Times New Roman" w:cs="Times New Roman"/>
          <w:color w:val="222222"/>
          <w:shd w:val="clear" w:color="auto" w:fill="FFFFFF"/>
          <w:lang w:val="en-GB"/>
        </w:rPr>
        <w:t>The</w:t>
      </w:r>
      <w:r w:rsidR="00672926" w:rsidRPr="0074266B">
        <w:rPr>
          <w:rFonts w:ascii="Times New Roman" w:eastAsia="Times New Roman" w:hAnsi="Times New Roman" w:cs="Times New Roman"/>
          <w:color w:val="222222"/>
          <w:shd w:val="clear" w:color="auto" w:fill="FFFFFF"/>
          <w:lang w:val="en-GB"/>
        </w:rPr>
        <w:t xml:space="preserve"> </w:t>
      </w:r>
      <w:r w:rsidR="009D4615">
        <w:rPr>
          <w:rFonts w:ascii="Times New Roman" w:eastAsia="Times New Roman" w:hAnsi="Times New Roman" w:cs="Times New Roman"/>
          <w:color w:val="222222"/>
          <w:shd w:val="clear" w:color="auto" w:fill="FFFFFF"/>
          <w:lang w:val="en-GB"/>
        </w:rPr>
        <w:t xml:space="preserve">meeting </w:t>
      </w:r>
      <w:r w:rsidR="00672926" w:rsidRPr="0074266B">
        <w:rPr>
          <w:rFonts w:ascii="Times New Roman" w:eastAsia="Times New Roman" w:hAnsi="Times New Roman" w:cs="Times New Roman"/>
          <w:color w:val="222222"/>
          <w:shd w:val="clear" w:color="auto" w:fill="FFFFFF"/>
          <w:lang w:val="en-GB"/>
        </w:rPr>
        <w:t>minutes alone determine where the company is taxed</w:t>
      </w:r>
      <w:r w:rsidR="002772CF">
        <w:rPr>
          <w:rFonts w:ascii="Times New Roman" w:eastAsia="Times New Roman" w:hAnsi="Times New Roman" w:cs="Times New Roman"/>
          <w:color w:val="222222"/>
          <w:shd w:val="clear" w:color="auto" w:fill="FFFFFF"/>
          <w:lang w:val="en-GB"/>
        </w:rPr>
        <w:t>.</w:t>
      </w:r>
      <w:r w:rsidR="002772CF" w:rsidRPr="0074266B">
        <w:rPr>
          <w:rFonts w:ascii="Times New Roman" w:eastAsia="Times New Roman" w:hAnsi="Times New Roman" w:cs="Times New Roman"/>
          <w:color w:val="222222"/>
          <w:shd w:val="clear" w:color="auto" w:fill="FFFFFF"/>
          <w:lang w:val="en-GB"/>
        </w:rPr>
        <w:t xml:space="preserve"> </w:t>
      </w:r>
      <w:r w:rsidR="002772CF">
        <w:rPr>
          <w:rFonts w:ascii="Times New Roman" w:eastAsia="Times New Roman" w:hAnsi="Times New Roman" w:cs="Times New Roman"/>
          <w:color w:val="222222"/>
          <w:shd w:val="clear" w:color="auto" w:fill="FFFFFF"/>
          <w:lang w:val="en-GB"/>
        </w:rPr>
        <w:t>T</w:t>
      </w:r>
      <w:r w:rsidR="00672926" w:rsidRPr="0074266B">
        <w:rPr>
          <w:rFonts w:ascii="Times New Roman" w:eastAsia="Times New Roman" w:hAnsi="Times New Roman" w:cs="Times New Roman"/>
          <w:color w:val="222222"/>
          <w:shd w:val="clear" w:color="auto" w:fill="FFFFFF"/>
          <w:lang w:val="en-GB"/>
        </w:rPr>
        <w:t>ax haven</w:t>
      </w:r>
      <w:r w:rsidR="002772CF">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like Ireland</w:t>
      </w:r>
      <w:r w:rsidR="002772CF">
        <w:rPr>
          <w:rFonts w:ascii="Times New Roman" w:eastAsia="Times New Roman" w:hAnsi="Times New Roman" w:cs="Times New Roman"/>
          <w:color w:val="222222"/>
          <w:shd w:val="clear" w:color="auto" w:fill="FFFFFF"/>
          <w:lang w:val="en-GB"/>
        </w:rPr>
        <w:t xml:space="preserve"> have</w:t>
      </w:r>
      <w:r w:rsidR="00672926" w:rsidRPr="0074266B">
        <w:rPr>
          <w:rFonts w:ascii="Times New Roman" w:eastAsia="Times New Roman" w:hAnsi="Times New Roman" w:cs="Times New Roman"/>
          <w:color w:val="222222"/>
          <w:shd w:val="clear" w:color="auto" w:fill="FFFFFF"/>
          <w:lang w:val="en-GB"/>
        </w:rPr>
        <w:t xml:space="preserve"> deliberately created laws to exploit this situation.</w:t>
      </w:r>
    </w:p>
    <w:p w14:paraId="2A382DEB" w14:textId="3E8E5B43"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The US loses out as a result of this farce because it is </w:t>
      </w:r>
      <w:r w:rsidR="002772CF">
        <w:rPr>
          <w:rFonts w:ascii="Times New Roman" w:eastAsia="Times New Roman" w:hAnsi="Times New Roman" w:cs="Times New Roman"/>
          <w:color w:val="222222"/>
          <w:shd w:val="clear" w:color="auto" w:fill="FFFFFF"/>
          <w:lang w:val="en-GB"/>
        </w:rPr>
        <w:t>assum</w:t>
      </w:r>
      <w:r w:rsidR="002772CF" w:rsidRPr="0074266B">
        <w:rPr>
          <w:rFonts w:ascii="Times New Roman" w:eastAsia="Times New Roman" w:hAnsi="Times New Roman" w:cs="Times New Roman"/>
          <w:color w:val="222222"/>
          <w:shd w:val="clear" w:color="auto" w:fill="FFFFFF"/>
          <w:lang w:val="en-GB"/>
        </w:rPr>
        <w:t xml:space="preserve">ed </w:t>
      </w:r>
      <w:r w:rsidR="00672926" w:rsidRPr="0074266B">
        <w:rPr>
          <w:rFonts w:ascii="Times New Roman" w:eastAsia="Times New Roman" w:hAnsi="Times New Roman" w:cs="Times New Roman"/>
          <w:color w:val="222222"/>
          <w:shd w:val="clear" w:color="auto" w:fill="FFFFFF"/>
          <w:lang w:val="en-GB"/>
        </w:rPr>
        <w:t xml:space="preserve">that Google </w:t>
      </w:r>
      <w:r w:rsidR="009D4615" w:rsidRPr="0074266B">
        <w:rPr>
          <w:rFonts w:ascii="Times New Roman" w:eastAsia="Times New Roman" w:hAnsi="Times New Roman" w:cs="Times New Roman"/>
          <w:color w:val="222222"/>
          <w:shd w:val="clear" w:color="auto" w:fill="FFFFFF"/>
          <w:lang w:val="en-GB"/>
        </w:rPr>
        <w:t>Inc</w:t>
      </w:r>
      <w:r w:rsidR="009D4615">
        <w:rPr>
          <w:rFonts w:ascii="Times New Roman" w:eastAsia="Times New Roman" w:hAnsi="Times New Roman" w:cs="Times New Roman"/>
          <w:color w:val="222222"/>
          <w:shd w:val="clear" w:color="auto" w:fill="FFFFFF"/>
          <w:lang w:val="en-GB"/>
        </w:rPr>
        <w:t>.</w:t>
      </w:r>
      <w:r w:rsidR="002772CF">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does not control its subsidiaries outside the USA</w:t>
      </w:r>
      <w:r w:rsidR="002772CF">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despite Google’s own group accounts very clearly suggest</w:t>
      </w:r>
      <w:r w:rsidR="009D4615">
        <w:rPr>
          <w:rFonts w:ascii="Times New Roman" w:eastAsia="Times New Roman" w:hAnsi="Times New Roman" w:cs="Times New Roman"/>
          <w:color w:val="222222"/>
          <w:shd w:val="clear" w:color="auto" w:fill="FFFFFF"/>
          <w:lang w:val="en-GB"/>
        </w:rPr>
        <w:t>ing</w:t>
      </w:r>
      <w:r w:rsidR="00672926" w:rsidRPr="0074266B">
        <w:rPr>
          <w:rFonts w:ascii="Times New Roman" w:eastAsia="Times New Roman" w:hAnsi="Times New Roman" w:cs="Times New Roman"/>
          <w:color w:val="222222"/>
          <w:shd w:val="clear" w:color="auto" w:fill="FFFFFF"/>
          <w:lang w:val="en-GB"/>
        </w:rPr>
        <w:t xml:space="preserve"> otherwise by portraying all the subsidiaries in question as parts of one seamless global trading operation. Th</w:t>
      </w:r>
      <w:r w:rsidR="002772CF">
        <w:rPr>
          <w:rFonts w:ascii="Times New Roman" w:eastAsia="Times New Roman" w:hAnsi="Times New Roman" w:cs="Times New Roman"/>
          <w:color w:val="222222"/>
          <w:shd w:val="clear" w:color="auto" w:fill="FFFFFF"/>
          <w:lang w:val="en-GB"/>
        </w:rPr>
        <w:t>is</w:t>
      </w:r>
      <w:r w:rsidR="00672926" w:rsidRPr="0074266B">
        <w:rPr>
          <w:rFonts w:ascii="Times New Roman" w:eastAsia="Times New Roman" w:hAnsi="Times New Roman" w:cs="Times New Roman"/>
          <w:color w:val="222222"/>
          <w:shd w:val="clear" w:color="auto" w:fill="FFFFFF"/>
          <w:lang w:val="en-GB"/>
        </w:rPr>
        <w:t xml:space="preserve"> means </w:t>
      </w:r>
      <w:r w:rsidR="002772CF">
        <w:rPr>
          <w:rFonts w:ascii="Times New Roman" w:eastAsia="Times New Roman" w:hAnsi="Times New Roman" w:cs="Times New Roman"/>
          <w:color w:val="222222"/>
          <w:shd w:val="clear" w:color="auto" w:fill="FFFFFF"/>
          <w:lang w:val="en-GB"/>
        </w:rPr>
        <w:t>that Google’s</w:t>
      </w:r>
      <w:r w:rsidR="002772CF"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profits outside the USA remain untaxed </w:t>
      </w:r>
      <w:r w:rsidR="002772CF">
        <w:rPr>
          <w:rFonts w:ascii="Times New Roman" w:eastAsia="Times New Roman" w:hAnsi="Times New Roman" w:cs="Times New Roman"/>
          <w:color w:val="222222"/>
          <w:shd w:val="clear" w:color="auto" w:fill="FFFFFF"/>
          <w:lang w:val="en-GB"/>
        </w:rPr>
        <w:t xml:space="preserve">by the Internal Revenue Service (IRS) </w:t>
      </w:r>
      <w:r w:rsidR="00672926" w:rsidRPr="0074266B">
        <w:rPr>
          <w:rFonts w:ascii="Times New Roman" w:eastAsia="Times New Roman" w:hAnsi="Times New Roman" w:cs="Times New Roman"/>
          <w:color w:val="222222"/>
          <w:shd w:val="clear" w:color="auto" w:fill="FFFFFF"/>
          <w:lang w:val="en-GB"/>
        </w:rPr>
        <w:t>because they are deemed not to be under the control of the US operation, even though for anyone to really believe that requires a leap of faith verging on complete suspension of disbelief.</w:t>
      </w:r>
    </w:p>
    <w:p w14:paraId="48466C02" w14:textId="7AFB4ED7"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The UK also loses out. Because great care </w:t>
      </w:r>
      <w:r w:rsidR="002772CF">
        <w:rPr>
          <w:rFonts w:ascii="Times New Roman" w:eastAsia="Times New Roman" w:hAnsi="Times New Roman" w:cs="Times New Roman"/>
          <w:color w:val="222222"/>
          <w:shd w:val="clear" w:color="auto" w:fill="FFFFFF"/>
          <w:lang w:val="en-GB"/>
        </w:rPr>
        <w:t>is</w:t>
      </w:r>
      <w:r w:rsidR="002772CF"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no doubt taken to </w:t>
      </w:r>
      <w:r w:rsidR="002772CF">
        <w:rPr>
          <w:rFonts w:ascii="Times New Roman" w:eastAsia="Times New Roman" w:hAnsi="Times New Roman" w:cs="Times New Roman"/>
          <w:color w:val="222222"/>
          <w:shd w:val="clear" w:color="auto" w:fill="FFFFFF"/>
          <w:lang w:val="en-GB"/>
        </w:rPr>
        <w:t>en</w:t>
      </w:r>
      <w:r w:rsidR="00672926" w:rsidRPr="0074266B">
        <w:rPr>
          <w:rFonts w:ascii="Times New Roman" w:eastAsia="Times New Roman" w:hAnsi="Times New Roman" w:cs="Times New Roman"/>
          <w:color w:val="222222"/>
          <w:shd w:val="clear" w:color="auto" w:fill="FFFFFF"/>
          <w:lang w:val="en-GB"/>
        </w:rPr>
        <w:t xml:space="preserve">sure that </w:t>
      </w:r>
      <w:r w:rsidR="002772CF">
        <w:rPr>
          <w:rFonts w:ascii="Times New Roman" w:eastAsia="Times New Roman" w:hAnsi="Times New Roman" w:cs="Times New Roman"/>
          <w:color w:val="222222"/>
          <w:shd w:val="clear" w:color="auto" w:fill="FFFFFF"/>
          <w:lang w:val="en-GB"/>
        </w:rPr>
        <w:t>Google</w:t>
      </w:r>
      <w:r w:rsidR="002772CF"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UK never make</w:t>
      </w:r>
      <w:r w:rsidR="002772CF">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a sale to a UK customer</w:t>
      </w:r>
      <w:r w:rsidR="002772CF">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all contracts are with Ireland and the two companies </w:t>
      </w:r>
      <w:r w:rsidR="002772CF">
        <w:rPr>
          <w:rFonts w:ascii="Times New Roman" w:eastAsia="Times New Roman" w:hAnsi="Times New Roman" w:cs="Times New Roman"/>
          <w:color w:val="222222"/>
          <w:shd w:val="clear" w:color="auto" w:fill="FFFFFF"/>
          <w:lang w:val="en-GB"/>
        </w:rPr>
        <w:t>never</w:t>
      </w:r>
      <w:r w:rsidR="00672926" w:rsidRPr="0074266B">
        <w:rPr>
          <w:rFonts w:ascii="Times New Roman" w:eastAsia="Times New Roman" w:hAnsi="Times New Roman" w:cs="Times New Roman"/>
          <w:color w:val="222222"/>
          <w:shd w:val="clear" w:color="auto" w:fill="FFFFFF"/>
          <w:lang w:val="en-GB"/>
        </w:rPr>
        <w:t xml:space="preserve"> appear to act in concert on this issue</w:t>
      </w:r>
      <w:r w:rsidR="00637BAA">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the UK is left with </w:t>
      </w:r>
      <w:r w:rsidR="00637BAA">
        <w:rPr>
          <w:rFonts w:ascii="Times New Roman" w:eastAsia="Times New Roman" w:hAnsi="Times New Roman" w:cs="Times New Roman"/>
          <w:color w:val="222222"/>
          <w:shd w:val="clear" w:color="auto" w:fill="FFFFFF"/>
          <w:lang w:val="en-GB"/>
        </w:rPr>
        <w:t>a</w:t>
      </w:r>
      <w:r w:rsidR="00637BAA"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tiny </w:t>
      </w:r>
      <w:r w:rsidR="00637BAA">
        <w:rPr>
          <w:rFonts w:ascii="Times New Roman" w:eastAsia="Times New Roman" w:hAnsi="Times New Roman" w:cs="Times New Roman"/>
          <w:color w:val="222222"/>
          <w:shd w:val="clear" w:color="auto" w:fill="FFFFFF"/>
          <w:lang w:val="en-GB"/>
        </w:rPr>
        <w:t>tax take</w:t>
      </w:r>
      <w:r w:rsidR="00672926" w:rsidRPr="0074266B">
        <w:rPr>
          <w:rFonts w:ascii="Times New Roman" w:eastAsia="Times New Roman" w:hAnsi="Times New Roman" w:cs="Times New Roman"/>
          <w:color w:val="222222"/>
          <w:shd w:val="clear" w:color="auto" w:fill="FFFFFF"/>
          <w:lang w:val="en-GB"/>
        </w:rPr>
        <w:t xml:space="preserve">. </w:t>
      </w:r>
      <w:r w:rsidR="00637BAA">
        <w:rPr>
          <w:rFonts w:ascii="Times New Roman" w:eastAsia="Times New Roman" w:hAnsi="Times New Roman" w:cs="Times New Roman"/>
          <w:color w:val="222222"/>
          <w:shd w:val="clear" w:color="auto" w:fill="FFFFFF"/>
          <w:lang w:val="en-GB"/>
        </w:rPr>
        <w:t>And</w:t>
      </w:r>
      <w:r w:rsidR="00637BAA"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all because a set of rules suggest</w:t>
      </w:r>
      <w:r w:rsidR="00637BAA">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that companies are independent even </w:t>
      </w:r>
      <w:r w:rsidR="00637BAA">
        <w:rPr>
          <w:rFonts w:ascii="Times New Roman" w:eastAsia="Times New Roman" w:hAnsi="Times New Roman" w:cs="Times New Roman"/>
          <w:color w:val="222222"/>
          <w:shd w:val="clear" w:color="auto" w:fill="FFFFFF"/>
          <w:lang w:val="en-GB"/>
        </w:rPr>
        <w:t>when</w:t>
      </w:r>
      <w:r w:rsidR="00637BAA"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it’s glaringly obvious they’re not. No wonder it’s easy to avoid tax.</w:t>
      </w:r>
    </w:p>
    <w:p w14:paraId="50AA682F" w14:textId="77777777" w:rsidR="00637BAA" w:rsidRDefault="00637BAA" w:rsidP="0074266B">
      <w:pPr>
        <w:spacing w:line="360" w:lineRule="auto"/>
        <w:rPr>
          <w:rFonts w:ascii="Times New Roman" w:eastAsia="Times New Roman" w:hAnsi="Times New Roman" w:cs="Times New Roman"/>
          <w:color w:val="222222"/>
          <w:shd w:val="clear" w:color="auto" w:fill="FFFFFF"/>
          <w:lang w:val="en-GB"/>
        </w:rPr>
      </w:pPr>
    </w:p>
    <w:p w14:paraId="346BBCA6" w14:textId="7F47B261" w:rsidR="00193FB8"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 xml:space="preserve">In many ways Amazon takes </w:t>
      </w:r>
      <w:r w:rsidR="008E0170">
        <w:rPr>
          <w:rFonts w:ascii="Times New Roman" w:eastAsia="Times New Roman" w:hAnsi="Times New Roman" w:cs="Times New Roman"/>
          <w:color w:val="222222"/>
          <w:shd w:val="clear" w:color="auto" w:fill="FFFFFF"/>
          <w:lang w:val="en-GB"/>
        </w:rPr>
        <w:t>the</w:t>
      </w:r>
      <w:r w:rsidRPr="0074266B">
        <w:rPr>
          <w:rFonts w:ascii="Times New Roman" w:eastAsia="Times New Roman" w:hAnsi="Times New Roman" w:cs="Times New Roman"/>
          <w:color w:val="222222"/>
          <w:shd w:val="clear" w:color="auto" w:fill="FFFFFF"/>
          <w:lang w:val="en-GB"/>
        </w:rPr>
        <w:t xml:space="preserve"> </w:t>
      </w:r>
      <w:ins w:id="132" w:author="Richard Murphy" w:date="2013-01-28T14:57:00Z">
        <w:r w:rsidR="000B5FA2">
          <w:rPr>
            <w:rFonts w:ascii="Times New Roman" w:eastAsia="Times New Roman" w:hAnsi="Times New Roman" w:cs="Times New Roman"/>
            <w:color w:val="222222"/>
            <w:shd w:val="clear" w:color="auto" w:fill="FFFFFF"/>
            <w:lang w:val="en-GB"/>
          </w:rPr>
          <w:t>exploitation</w:t>
        </w:r>
      </w:ins>
      <w:del w:id="133" w:author="Richard Murphy" w:date="2013-01-28T14:57:00Z">
        <w:r w:rsidRPr="0074266B" w:rsidDel="000B5FA2">
          <w:rPr>
            <w:rFonts w:ascii="Times New Roman" w:eastAsia="Times New Roman" w:hAnsi="Times New Roman" w:cs="Times New Roman"/>
            <w:color w:val="222222"/>
            <w:shd w:val="clear" w:color="auto" w:fill="FFFFFF"/>
            <w:lang w:val="en-GB"/>
          </w:rPr>
          <w:delText>abus</w:delText>
        </w:r>
        <w:r w:rsidR="008E0170" w:rsidDel="000B5FA2">
          <w:rPr>
            <w:rFonts w:ascii="Times New Roman" w:eastAsia="Times New Roman" w:hAnsi="Times New Roman" w:cs="Times New Roman"/>
            <w:color w:val="222222"/>
            <w:shd w:val="clear" w:color="auto" w:fill="FFFFFF"/>
            <w:lang w:val="en-GB"/>
          </w:rPr>
          <w:delText>e</w:delText>
        </w:r>
      </w:del>
      <w:r w:rsidR="008E0170">
        <w:rPr>
          <w:rFonts w:ascii="Times New Roman" w:eastAsia="Times New Roman" w:hAnsi="Times New Roman" w:cs="Times New Roman"/>
          <w:color w:val="222222"/>
          <w:shd w:val="clear" w:color="auto" w:fill="FFFFFF"/>
          <w:lang w:val="en-GB"/>
        </w:rPr>
        <w:t xml:space="preserve"> of</w:t>
      </w:r>
      <w:r w:rsidRPr="0074266B">
        <w:rPr>
          <w:rFonts w:ascii="Times New Roman" w:eastAsia="Times New Roman" w:hAnsi="Times New Roman" w:cs="Times New Roman"/>
          <w:color w:val="222222"/>
          <w:shd w:val="clear" w:color="auto" w:fill="FFFFFF"/>
          <w:lang w:val="en-GB"/>
        </w:rPr>
        <w:t xml:space="preserve"> the concept of </w:t>
      </w:r>
      <w:r w:rsidR="008E0170">
        <w:rPr>
          <w:rFonts w:ascii="Times New Roman" w:eastAsia="Times New Roman" w:hAnsi="Times New Roman" w:cs="Times New Roman"/>
          <w:color w:val="222222"/>
          <w:shd w:val="clear" w:color="auto" w:fill="FFFFFF"/>
          <w:lang w:val="en-GB"/>
        </w:rPr>
        <w:t xml:space="preserve">company </w:t>
      </w:r>
      <w:r w:rsidRPr="0074266B">
        <w:rPr>
          <w:rFonts w:ascii="Times New Roman" w:eastAsia="Times New Roman" w:hAnsi="Times New Roman" w:cs="Times New Roman"/>
          <w:color w:val="222222"/>
          <w:shd w:val="clear" w:color="auto" w:fill="FFFFFF"/>
          <w:lang w:val="en-GB"/>
        </w:rPr>
        <w:t xml:space="preserve">tax residence a step further. Amazon, as the PAC made clear in its hearing, takes orders from UK </w:t>
      </w:r>
      <w:r w:rsidRPr="0074266B">
        <w:rPr>
          <w:rFonts w:ascii="Times New Roman" w:eastAsia="Times New Roman" w:hAnsi="Times New Roman" w:cs="Times New Roman"/>
          <w:color w:val="222222"/>
          <w:shd w:val="clear" w:color="auto" w:fill="FFFFFF"/>
          <w:lang w:val="en-GB"/>
        </w:rPr>
        <w:lastRenderedPageBreak/>
        <w:t xml:space="preserve">customers on a website </w:t>
      </w:r>
      <w:r w:rsidR="008E0170">
        <w:rPr>
          <w:rFonts w:ascii="Times New Roman" w:eastAsia="Times New Roman" w:hAnsi="Times New Roman" w:cs="Times New Roman"/>
          <w:color w:val="222222"/>
          <w:shd w:val="clear" w:color="auto" w:fill="FFFFFF"/>
          <w:lang w:val="en-GB"/>
        </w:rPr>
        <w:t>called Amazon</w:t>
      </w:r>
      <w:r w:rsidRPr="0074266B">
        <w:rPr>
          <w:rFonts w:ascii="Times New Roman" w:eastAsia="Times New Roman" w:hAnsi="Times New Roman" w:cs="Times New Roman"/>
          <w:color w:val="222222"/>
          <w:shd w:val="clear" w:color="auto" w:fill="FFFFFF"/>
          <w:lang w:val="en-GB"/>
        </w:rPr>
        <w:t>.co.uk and then ships those orders from a UK warehouse using UK</w:t>
      </w:r>
      <w:r w:rsidR="00637BAA">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based staff through the UK mail to a UK address, with the goods in question in some cases having also been made in the UK and having never left these shores. </w:t>
      </w:r>
      <w:r w:rsidR="008E0170">
        <w:rPr>
          <w:rFonts w:ascii="Times New Roman" w:eastAsia="Times New Roman" w:hAnsi="Times New Roman" w:cs="Times New Roman"/>
          <w:color w:val="222222"/>
          <w:shd w:val="clear" w:color="auto" w:fill="FFFFFF"/>
          <w:lang w:val="en-GB"/>
        </w:rPr>
        <w:t>D</w:t>
      </w:r>
      <w:r w:rsidRPr="0074266B">
        <w:rPr>
          <w:rFonts w:ascii="Times New Roman" w:eastAsia="Times New Roman" w:hAnsi="Times New Roman" w:cs="Times New Roman"/>
          <w:color w:val="222222"/>
          <w:shd w:val="clear" w:color="auto" w:fill="FFFFFF"/>
          <w:lang w:val="en-GB"/>
        </w:rPr>
        <w:t>espite all that, the bill printed in the UK to be sent in the UK parcel to the UK customer says it comes from a Luxembourg company</w:t>
      </w:r>
      <w:r w:rsidR="008E0170">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 </w:t>
      </w:r>
      <w:r w:rsidR="008E0170">
        <w:rPr>
          <w:rFonts w:ascii="Times New Roman" w:eastAsia="Times New Roman" w:hAnsi="Times New Roman" w:cs="Times New Roman"/>
          <w:color w:val="222222"/>
          <w:shd w:val="clear" w:color="auto" w:fill="FFFFFF"/>
          <w:lang w:val="en-GB"/>
        </w:rPr>
        <w:t xml:space="preserve">with </w:t>
      </w:r>
      <w:r w:rsidRPr="0074266B">
        <w:rPr>
          <w:rFonts w:ascii="Times New Roman" w:eastAsia="Times New Roman" w:hAnsi="Times New Roman" w:cs="Times New Roman"/>
          <w:color w:val="222222"/>
          <w:shd w:val="clear" w:color="auto" w:fill="FFFFFF"/>
          <w:lang w:val="en-GB"/>
        </w:rPr>
        <w:t xml:space="preserve">the result that the transaction is not taxed in the UK but in Luxembourg instead. How did that happen? And how did </w:t>
      </w:r>
      <w:r w:rsidR="00770D1A">
        <w:rPr>
          <w:rFonts w:ascii="Times New Roman" w:eastAsia="Times New Roman" w:hAnsi="Times New Roman" w:cs="Times New Roman"/>
          <w:color w:val="222222"/>
          <w:shd w:val="clear" w:color="auto" w:fill="FFFFFF"/>
          <w:lang w:val="en-GB"/>
        </w:rPr>
        <w:t>HM</w:t>
      </w:r>
      <w:r w:rsidRPr="0074266B">
        <w:rPr>
          <w:rFonts w:ascii="Times New Roman" w:eastAsia="Times New Roman" w:hAnsi="Times New Roman" w:cs="Times New Roman"/>
          <w:color w:val="222222"/>
          <w:shd w:val="clear" w:color="auto" w:fill="FFFFFF"/>
          <w:lang w:val="en-GB"/>
        </w:rPr>
        <w:t xml:space="preserve"> Revenue &amp; Customs agree </w:t>
      </w:r>
      <w:r w:rsidR="008E0170">
        <w:rPr>
          <w:rFonts w:ascii="Times New Roman" w:eastAsia="Times New Roman" w:hAnsi="Times New Roman" w:cs="Times New Roman"/>
          <w:color w:val="222222"/>
          <w:shd w:val="clear" w:color="auto" w:fill="FFFFFF"/>
          <w:lang w:val="en-GB"/>
        </w:rPr>
        <w:t xml:space="preserve">to </w:t>
      </w:r>
      <w:r w:rsidRPr="0074266B">
        <w:rPr>
          <w:rFonts w:ascii="Times New Roman" w:eastAsia="Times New Roman" w:hAnsi="Times New Roman" w:cs="Times New Roman"/>
          <w:color w:val="222222"/>
          <w:shd w:val="clear" w:color="auto" w:fill="FFFFFF"/>
          <w:lang w:val="en-GB"/>
        </w:rPr>
        <w:t>it?</w:t>
      </w:r>
    </w:p>
    <w:p w14:paraId="24310386" w14:textId="7C9D3398"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The answer is to be found in some different and rather obscure</w:t>
      </w:r>
      <w:r w:rsidR="008E0170">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 but very important</w:t>
      </w:r>
      <w:r w:rsidR="008E0170">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 international tax regulation</w:t>
      </w:r>
      <w:r w:rsidR="008E0170">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The rules in question were written by the Organisation for Economic Cooperation and Development (OECD), which writes many of the rules for international taxation. </w:t>
      </w:r>
      <w:r w:rsidR="008E0170">
        <w:rPr>
          <w:rFonts w:ascii="Times New Roman" w:eastAsia="Times New Roman" w:hAnsi="Times New Roman" w:cs="Times New Roman"/>
          <w:color w:val="222222"/>
          <w:shd w:val="clear" w:color="auto" w:fill="FFFFFF"/>
          <w:lang w:val="en-GB"/>
        </w:rPr>
        <w:t>T</w:t>
      </w:r>
      <w:r w:rsidR="00672926" w:rsidRPr="0074266B">
        <w:rPr>
          <w:rFonts w:ascii="Times New Roman" w:eastAsia="Times New Roman" w:hAnsi="Times New Roman" w:cs="Times New Roman"/>
          <w:color w:val="222222"/>
          <w:shd w:val="clear" w:color="auto" w:fill="FFFFFF"/>
          <w:lang w:val="en-GB"/>
        </w:rPr>
        <w:t xml:space="preserve">he OECD </w:t>
      </w:r>
      <w:r w:rsidR="008E0170">
        <w:rPr>
          <w:rFonts w:ascii="Times New Roman" w:eastAsia="Times New Roman" w:hAnsi="Times New Roman" w:cs="Times New Roman"/>
          <w:color w:val="222222"/>
          <w:shd w:val="clear" w:color="auto" w:fill="FFFFFF"/>
          <w:lang w:val="en-GB"/>
        </w:rPr>
        <w:t>is</w:t>
      </w:r>
      <w:r w:rsidR="008E0170"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commonly referred to as a think tank </w:t>
      </w:r>
      <w:r w:rsidR="008E0170">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although th</w:t>
      </w:r>
      <w:r w:rsidR="008E0170">
        <w:rPr>
          <w:rFonts w:ascii="Times New Roman" w:eastAsia="Times New Roman" w:hAnsi="Times New Roman" w:cs="Times New Roman"/>
          <w:color w:val="222222"/>
          <w:shd w:val="clear" w:color="auto" w:fill="FFFFFF"/>
          <w:lang w:val="en-GB"/>
        </w:rPr>
        <w:t>is</w:t>
      </w:r>
      <w:r w:rsidR="00672926" w:rsidRPr="0074266B">
        <w:rPr>
          <w:rFonts w:ascii="Times New Roman" w:eastAsia="Times New Roman" w:hAnsi="Times New Roman" w:cs="Times New Roman"/>
          <w:color w:val="222222"/>
          <w:shd w:val="clear" w:color="auto" w:fill="FFFFFF"/>
          <w:lang w:val="en-GB"/>
        </w:rPr>
        <w:t xml:space="preserve"> somewhat understates </w:t>
      </w:r>
      <w:r w:rsidR="008E0170">
        <w:rPr>
          <w:rFonts w:ascii="Times New Roman" w:eastAsia="Times New Roman" w:hAnsi="Times New Roman" w:cs="Times New Roman"/>
          <w:color w:val="222222"/>
          <w:shd w:val="clear" w:color="auto" w:fill="FFFFFF"/>
          <w:lang w:val="en-GB"/>
        </w:rPr>
        <w:t>its</w:t>
      </w:r>
      <w:r w:rsidR="008E0170"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importance</w:t>
      </w:r>
      <w:r w:rsidR="008E0170">
        <w:rPr>
          <w:rFonts w:ascii="Times New Roman" w:eastAsia="Times New Roman" w:hAnsi="Times New Roman" w:cs="Times New Roman"/>
          <w:color w:val="222222"/>
          <w:shd w:val="clear" w:color="auto" w:fill="FFFFFF"/>
          <w:lang w:val="en-GB"/>
        </w:rPr>
        <w:t xml:space="preserve"> –</w:t>
      </w:r>
      <w:r w:rsidR="008E0170" w:rsidRPr="0074266B">
        <w:rPr>
          <w:rFonts w:ascii="Times New Roman" w:eastAsia="Times New Roman" w:hAnsi="Times New Roman" w:cs="Times New Roman"/>
          <w:color w:val="222222"/>
          <w:shd w:val="clear" w:color="auto" w:fill="FFFFFF"/>
          <w:lang w:val="en-GB"/>
        </w:rPr>
        <w:t xml:space="preserve"> </w:t>
      </w:r>
      <w:r w:rsidR="008E0170">
        <w:rPr>
          <w:rFonts w:ascii="Times New Roman" w:eastAsia="Times New Roman" w:hAnsi="Times New Roman" w:cs="Times New Roman"/>
          <w:color w:val="222222"/>
          <w:shd w:val="clear" w:color="auto" w:fill="FFFFFF"/>
          <w:lang w:val="en-GB"/>
        </w:rPr>
        <w:t>and has</w:t>
      </w:r>
      <w:r w:rsidR="00672926" w:rsidRPr="0074266B">
        <w:rPr>
          <w:rFonts w:ascii="Times New Roman" w:eastAsia="Times New Roman" w:hAnsi="Times New Roman" w:cs="Times New Roman"/>
          <w:color w:val="222222"/>
          <w:shd w:val="clear" w:color="auto" w:fill="FFFFFF"/>
          <w:lang w:val="en-GB"/>
        </w:rPr>
        <w:t xml:space="preserve"> no power to enforce </w:t>
      </w:r>
      <w:r w:rsidR="008E0170">
        <w:rPr>
          <w:rFonts w:ascii="Times New Roman" w:eastAsia="Times New Roman" w:hAnsi="Times New Roman" w:cs="Times New Roman"/>
          <w:color w:val="222222"/>
          <w:shd w:val="clear" w:color="auto" w:fill="FFFFFF"/>
          <w:lang w:val="en-GB"/>
        </w:rPr>
        <w:t>its</w:t>
      </w:r>
      <w:r w:rsidR="008E0170"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rules</w:t>
      </w:r>
      <w:r w:rsidR="008E0170">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but the rules </w:t>
      </w:r>
      <w:r w:rsidR="00F25131">
        <w:rPr>
          <w:rFonts w:ascii="Times New Roman" w:eastAsia="Times New Roman" w:hAnsi="Times New Roman" w:cs="Times New Roman"/>
          <w:color w:val="222222"/>
          <w:shd w:val="clear" w:color="auto" w:fill="FFFFFF"/>
          <w:lang w:val="en-GB"/>
        </w:rPr>
        <w:t>have</w:t>
      </w:r>
      <w:r w:rsidR="00F25131"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force anyway because almost all countries use the OECD’s model double</w:t>
      </w:r>
      <w:r w:rsidR="00F25131">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tax agreement as the basis for their international tax agreements with other countries.</w:t>
      </w:r>
    </w:p>
    <w:p w14:paraId="0760EFA5" w14:textId="59F92984"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Double</w:t>
      </w:r>
      <w:r w:rsidR="00F25131">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tax agreements are made between two sovereign states or territories with the intention of ensuring as far as possible that income </w:t>
      </w:r>
      <w:r w:rsidR="00F25131">
        <w:rPr>
          <w:rFonts w:ascii="Times New Roman" w:eastAsia="Times New Roman" w:hAnsi="Times New Roman" w:cs="Times New Roman"/>
          <w:color w:val="222222"/>
          <w:shd w:val="clear" w:color="auto" w:fill="FFFFFF"/>
          <w:lang w:val="en-GB"/>
        </w:rPr>
        <w:t>generated</w:t>
      </w:r>
      <w:r w:rsidR="00F25131"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in one and received in the other is taxed only once, which is a totally laudable objective. To achieve that goal </w:t>
      </w:r>
      <w:r w:rsidR="00F25131">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ome pretty complex</w:t>
      </w:r>
      <w:r w:rsidR="00F25131">
        <w:rPr>
          <w:rFonts w:ascii="Times New Roman" w:eastAsia="Times New Roman" w:hAnsi="Times New Roman" w:cs="Times New Roman"/>
          <w:color w:val="222222"/>
          <w:shd w:val="clear" w:color="auto" w:fill="FFFFFF"/>
          <w:lang w:val="en-GB"/>
        </w:rPr>
        <w:t xml:space="preserve"> rules have been devised</w:t>
      </w:r>
      <w:r w:rsidR="00672926" w:rsidRPr="0074266B">
        <w:rPr>
          <w:rFonts w:ascii="Times New Roman" w:eastAsia="Times New Roman" w:hAnsi="Times New Roman" w:cs="Times New Roman"/>
          <w:color w:val="222222"/>
          <w:shd w:val="clear" w:color="auto" w:fill="FFFFFF"/>
          <w:lang w:val="en-GB"/>
        </w:rPr>
        <w:t xml:space="preserve">, and one of the issues they address is what happens when a business located in one state that is party to an international tax agreement also trades in </w:t>
      </w:r>
      <w:r w:rsidR="00F25131">
        <w:rPr>
          <w:rFonts w:ascii="Times New Roman" w:eastAsia="Times New Roman" w:hAnsi="Times New Roman" w:cs="Times New Roman"/>
          <w:color w:val="222222"/>
          <w:shd w:val="clear" w:color="auto" w:fill="FFFFFF"/>
          <w:lang w:val="en-GB"/>
        </w:rPr>
        <w:t>an</w:t>
      </w:r>
      <w:r w:rsidR="00672926" w:rsidRPr="0074266B">
        <w:rPr>
          <w:rFonts w:ascii="Times New Roman" w:eastAsia="Times New Roman" w:hAnsi="Times New Roman" w:cs="Times New Roman"/>
          <w:color w:val="222222"/>
          <w:shd w:val="clear" w:color="auto" w:fill="FFFFFF"/>
          <w:lang w:val="en-GB"/>
        </w:rPr>
        <w:t>other state that</w:t>
      </w:r>
      <w:r w:rsidR="00F25131">
        <w:rPr>
          <w:rFonts w:ascii="Times New Roman" w:eastAsia="Times New Roman" w:hAnsi="Times New Roman" w:cs="Times New Roman"/>
          <w:color w:val="222222"/>
          <w:shd w:val="clear" w:color="auto" w:fill="FFFFFF"/>
          <w:lang w:val="en-GB"/>
        </w:rPr>
        <w:t xml:space="preserve"> ha</w:t>
      </w:r>
      <w:r w:rsidR="00672926" w:rsidRPr="0074266B">
        <w:rPr>
          <w:rFonts w:ascii="Times New Roman" w:eastAsia="Times New Roman" w:hAnsi="Times New Roman" w:cs="Times New Roman"/>
          <w:color w:val="222222"/>
          <w:shd w:val="clear" w:color="auto" w:fill="FFFFFF"/>
          <w:lang w:val="en-GB"/>
        </w:rPr>
        <w:t xml:space="preserve">s signed </w:t>
      </w:r>
      <w:r w:rsidR="00F25131">
        <w:rPr>
          <w:rFonts w:ascii="Times New Roman" w:eastAsia="Times New Roman" w:hAnsi="Times New Roman" w:cs="Times New Roman"/>
          <w:color w:val="222222"/>
          <w:shd w:val="clear" w:color="auto" w:fill="FFFFFF"/>
          <w:lang w:val="en-GB"/>
        </w:rPr>
        <w:t xml:space="preserve">up to </w:t>
      </w:r>
      <w:r w:rsidR="00672926" w:rsidRPr="0074266B">
        <w:rPr>
          <w:rFonts w:ascii="Times New Roman" w:eastAsia="Times New Roman" w:hAnsi="Times New Roman" w:cs="Times New Roman"/>
          <w:color w:val="222222"/>
          <w:shd w:val="clear" w:color="auto" w:fill="FFFFFF"/>
          <w:lang w:val="en-GB"/>
        </w:rPr>
        <w:t>th</w:t>
      </w:r>
      <w:r w:rsidR="00F25131">
        <w:rPr>
          <w:rFonts w:ascii="Times New Roman" w:eastAsia="Times New Roman" w:hAnsi="Times New Roman" w:cs="Times New Roman"/>
          <w:color w:val="222222"/>
          <w:shd w:val="clear" w:color="auto" w:fill="FFFFFF"/>
          <w:lang w:val="en-GB"/>
        </w:rPr>
        <w:t>e same</w:t>
      </w:r>
      <w:r w:rsidR="00672926" w:rsidRPr="0074266B">
        <w:rPr>
          <w:rFonts w:ascii="Times New Roman" w:eastAsia="Times New Roman" w:hAnsi="Times New Roman" w:cs="Times New Roman"/>
          <w:color w:val="222222"/>
          <w:shd w:val="clear" w:color="auto" w:fill="FFFFFF"/>
          <w:lang w:val="en-GB"/>
        </w:rPr>
        <w:t xml:space="preserve"> deal. </w:t>
      </w:r>
      <w:r w:rsidR="00F25131">
        <w:rPr>
          <w:rFonts w:ascii="Times New Roman" w:eastAsia="Times New Roman" w:hAnsi="Times New Roman" w:cs="Times New Roman"/>
          <w:color w:val="222222"/>
          <w:shd w:val="clear" w:color="auto" w:fill="FFFFFF"/>
          <w:lang w:val="en-GB"/>
        </w:rPr>
        <w:t>In this case a</w:t>
      </w:r>
      <w:r w:rsidR="00672926" w:rsidRPr="0074266B">
        <w:rPr>
          <w:rFonts w:ascii="Times New Roman" w:eastAsia="Times New Roman" w:hAnsi="Times New Roman" w:cs="Times New Roman"/>
          <w:color w:val="222222"/>
          <w:shd w:val="clear" w:color="auto" w:fill="FFFFFF"/>
          <w:lang w:val="en-GB"/>
        </w:rPr>
        <w:t xml:space="preserve"> business from the first state is considered to have </w:t>
      </w:r>
      <w:r w:rsidR="00F25131">
        <w:rPr>
          <w:rFonts w:ascii="Times New Roman" w:eastAsia="Times New Roman" w:hAnsi="Times New Roman" w:cs="Times New Roman"/>
          <w:color w:val="222222"/>
          <w:shd w:val="clear" w:color="auto" w:fill="FFFFFF"/>
          <w:lang w:val="en-GB"/>
        </w:rPr>
        <w:t xml:space="preserve">a </w:t>
      </w:r>
      <w:r w:rsidR="00672926" w:rsidRPr="0074266B">
        <w:rPr>
          <w:rFonts w:ascii="Times New Roman" w:eastAsia="Times New Roman" w:hAnsi="Times New Roman" w:cs="Times New Roman"/>
          <w:color w:val="222222"/>
          <w:shd w:val="clear" w:color="auto" w:fill="FFFFFF"/>
          <w:lang w:val="en-GB"/>
        </w:rPr>
        <w:t>permanent establishment (PE) in the second state.</w:t>
      </w:r>
    </w:p>
    <w:p w14:paraId="2CD636C1" w14:textId="705B13B7"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You will, I suspect, be pleased to hear that this is not the place to consider all the rules on </w:t>
      </w:r>
      <w:r w:rsidR="00F25131">
        <w:rPr>
          <w:rFonts w:ascii="Times New Roman" w:eastAsia="Times New Roman" w:hAnsi="Times New Roman" w:cs="Times New Roman"/>
          <w:color w:val="222222"/>
          <w:shd w:val="clear" w:color="auto" w:fill="FFFFFF"/>
          <w:lang w:val="en-GB"/>
        </w:rPr>
        <w:t>th</w:t>
      </w:r>
      <w:r w:rsidR="00F1082B">
        <w:rPr>
          <w:rFonts w:ascii="Times New Roman" w:eastAsia="Times New Roman" w:hAnsi="Times New Roman" w:cs="Times New Roman"/>
          <w:color w:val="222222"/>
          <w:shd w:val="clear" w:color="auto" w:fill="FFFFFF"/>
          <w:lang w:val="en-GB"/>
        </w:rPr>
        <w:t>is concept, but i</w:t>
      </w:r>
      <w:r w:rsidR="00672926" w:rsidRPr="0074266B">
        <w:rPr>
          <w:rFonts w:ascii="Times New Roman" w:eastAsia="Times New Roman" w:hAnsi="Times New Roman" w:cs="Times New Roman"/>
          <w:color w:val="222222"/>
          <w:shd w:val="clear" w:color="auto" w:fill="FFFFFF"/>
          <w:lang w:val="en-GB"/>
        </w:rPr>
        <w:t>t is important</w:t>
      </w:r>
      <w:r w:rsidR="00F1082B">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F1082B">
        <w:rPr>
          <w:rFonts w:ascii="Times New Roman" w:eastAsia="Times New Roman" w:hAnsi="Times New Roman" w:cs="Times New Roman"/>
          <w:color w:val="222222"/>
          <w:shd w:val="clear" w:color="auto" w:fill="FFFFFF"/>
          <w:lang w:val="en-GB"/>
        </w:rPr>
        <w:t>I</w:t>
      </w:r>
      <w:r w:rsidR="00672926" w:rsidRPr="0074266B">
        <w:rPr>
          <w:rFonts w:ascii="Times New Roman" w:eastAsia="Times New Roman" w:hAnsi="Times New Roman" w:cs="Times New Roman"/>
          <w:color w:val="222222"/>
          <w:shd w:val="clear" w:color="auto" w:fill="FFFFFF"/>
          <w:lang w:val="en-GB"/>
        </w:rPr>
        <w:t xml:space="preserve">n essence </w:t>
      </w:r>
      <w:r w:rsidR="00F1082B">
        <w:rPr>
          <w:rFonts w:ascii="Times New Roman" w:eastAsia="Times New Roman" w:hAnsi="Times New Roman" w:cs="Times New Roman"/>
          <w:color w:val="222222"/>
          <w:shd w:val="clear" w:color="auto" w:fill="FFFFFF"/>
          <w:lang w:val="en-GB"/>
        </w:rPr>
        <w:t>a permanent establishment</w:t>
      </w:r>
      <w:r w:rsidR="00F1082B" w:rsidRPr="00F1082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is a fixed place of business through which a company undertakes its trade</w:t>
      </w:r>
      <w:r w:rsidR="00F1082B">
        <w:rPr>
          <w:rFonts w:ascii="Times New Roman" w:eastAsia="Times New Roman" w:hAnsi="Times New Roman" w:cs="Times New Roman"/>
          <w:color w:val="222222"/>
          <w:shd w:val="clear" w:color="auto" w:fill="FFFFFF"/>
          <w:lang w:val="en-GB"/>
        </w:rPr>
        <w:t>, and its</w:t>
      </w:r>
      <w:r w:rsidR="00672926" w:rsidRPr="0074266B">
        <w:rPr>
          <w:rFonts w:ascii="Times New Roman" w:eastAsia="Times New Roman" w:hAnsi="Times New Roman" w:cs="Times New Roman"/>
          <w:color w:val="222222"/>
          <w:shd w:val="clear" w:color="auto" w:fill="FFFFFF"/>
          <w:lang w:val="en-GB"/>
        </w:rPr>
        <w:t xml:space="preserve"> importance relates</w:t>
      </w:r>
      <w:r w:rsidR="001A5A60">
        <w:rPr>
          <w:rFonts w:ascii="Times New Roman" w:eastAsia="Times New Roman" w:hAnsi="Times New Roman" w:cs="Times New Roman"/>
          <w:color w:val="222222"/>
          <w:shd w:val="clear" w:color="auto" w:fill="FFFFFF"/>
          <w:lang w:val="en-GB"/>
        </w:rPr>
        <w:t xml:space="preserve"> to</w:t>
      </w:r>
      <w:r w:rsidR="00672926" w:rsidRPr="0074266B">
        <w:rPr>
          <w:rFonts w:ascii="Times New Roman" w:eastAsia="Times New Roman" w:hAnsi="Times New Roman" w:cs="Times New Roman"/>
          <w:color w:val="222222"/>
          <w:shd w:val="clear" w:color="auto" w:fill="FFFFFF"/>
          <w:lang w:val="en-GB"/>
        </w:rPr>
        <w:t xml:space="preserve"> the fact that anyone, using common sense, </w:t>
      </w:r>
      <w:r w:rsidR="00F1082B">
        <w:rPr>
          <w:rFonts w:ascii="Times New Roman" w:eastAsia="Times New Roman" w:hAnsi="Times New Roman" w:cs="Times New Roman"/>
          <w:color w:val="222222"/>
          <w:shd w:val="clear" w:color="auto" w:fill="FFFFFF"/>
          <w:lang w:val="en-GB"/>
        </w:rPr>
        <w:t xml:space="preserve">would </w:t>
      </w:r>
      <w:r w:rsidR="00672926" w:rsidRPr="0074266B">
        <w:rPr>
          <w:rFonts w:ascii="Times New Roman" w:eastAsia="Times New Roman" w:hAnsi="Times New Roman" w:cs="Times New Roman"/>
          <w:color w:val="222222"/>
          <w:shd w:val="clear" w:color="auto" w:fill="FFFFFF"/>
          <w:lang w:val="en-GB"/>
        </w:rPr>
        <w:t>presume that Amazon has a permanent establishment in the UK through which it conducts the trade of Amazon.co.uk. After all, what else are those warehouses in places like Milton Keynes, Dunfermline and Swansea doing?</w:t>
      </w:r>
      <w:r w:rsidR="00672926" w:rsidRPr="0074266B">
        <w:rPr>
          <w:rFonts w:ascii="Times New Roman" w:hAnsi="Times New Roman" w:cs="Times New Roman"/>
          <w:vertAlign w:val="superscript"/>
        </w:rPr>
        <w:endnoteReference w:id="36"/>
      </w:r>
      <w:r w:rsidR="00672926" w:rsidRPr="0074266B">
        <w:rPr>
          <w:rFonts w:ascii="Times New Roman" w:eastAsia="Times New Roman" w:hAnsi="Times New Roman" w:cs="Times New Roman"/>
          <w:color w:val="222222"/>
          <w:shd w:val="clear" w:color="auto" w:fill="FFFFFF"/>
          <w:vertAlign w:val="superscript"/>
          <w:lang w:val="en-GB"/>
        </w:rPr>
        <w:t xml:space="preserve"> </w:t>
      </w:r>
      <w:r w:rsidR="00672926" w:rsidRPr="0074266B">
        <w:rPr>
          <w:rFonts w:ascii="Times New Roman" w:eastAsia="Times New Roman" w:hAnsi="Times New Roman" w:cs="Times New Roman"/>
          <w:color w:val="222222"/>
          <w:shd w:val="clear" w:color="auto" w:fill="FFFFFF"/>
          <w:lang w:val="en-GB"/>
        </w:rPr>
        <w:t xml:space="preserve">Come to that, what are all the clever people at Amazon UK HQ in Slough doing? After all their website </w:t>
      </w:r>
      <w:r w:rsidR="00F1082B">
        <w:rPr>
          <w:rFonts w:ascii="Times New Roman" w:eastAsia="Times New Roman" w:hAnsi="Times New Roman" w:cs="Times New Roman"/>
          <w:color w:val="222222"/>
          <w:shd w:val="clear" w:color="auto" w:fill="FFFFFF"/>
          <w:lang w:val="en-GB"/>
        </w:rPr>
        <w:t>boasts,</w:t>
      </w:r>
      <w:r w:rsidR="00672926" w:rsidRPr="0074266B">
        <w:rPr>
          <w:rFonts w:ascii="Times New Roman" w:eastAsia="Times New Roman" w:hAnsi="Times New Roman" w:cs="Times New Roman"/>
          <w:color w:val="222222"/>
          <w:shd w:val="clear" w:color="auto" w:fill="FFFFFF"/>
          <w:lang w:val="en-GB"/>
        </w:rPr>
        <w:t xml:space="preserve"> </w:t>
      </w:r>
      <w:r w:rsidR="00D70C9D">
        <w:rPr>
          <w:rFonts w:ascii="Times New Roman" w:eastAsia="Times New Roman" w:hAnsi="Times New Roman" w:cs="Times New Roman"/>
          <w:color w:val="222222"/>
          <w:shd w:val="clear" w:color="auto" w:fill="FFFFFF"/>
          <w:lang w:val="en-GB"/>
        </w:rPr>
        <w:t>‘</w:t>
      </w:r>
      <w:bookmarkStart w:id="134" w:name="OLE_LINK10"/>
      <w:bookmarkStart w:id="135" w:name="OLE_LINK11"/>
      <w:r w:rsidR="00672926" w:rsidRPr="0074266B">
        <w:rPr>
          <w:rFonts w:ascii="Times New Roman" w:eastAsia="Times New Roman" w:hAnsi="Times New Roman" w:cs="Times New Roman"/>
          <w:color w:val="222222"/>
          <w:shd w:val="clear" w:color="auto" w:fill="FFFFFF"/>
          <w:lang w:val="en-GB"/>
        </w:rPr>
        <w:t xml:space="preserve">Since 1998, our teams have developed a genuinely British site with the same commitment to customers, cutting-edge technology and rich editorial content that has made </w:t>
      </w:r>
      <w:r w:rsidR="00672926" w:rsidRPr="0074266B">
        <w:rPr>
          <w:rFonts w:ascii="Times New Roman" w:eastAsia="Times New Roman" w:hAnsi="Times New Roman" w:cs="Times New Roman"/>
          <w:color w:val="222222"/>
          <w:shd w:val="clear" w:color="auto" w:fill="FFFFFF"/>
          <w:lang w:val="en-GB"/>
        </w:rPr>
        <w:lastRenderedPageBreak/>
        <w:t xml:space="preserve">Amazon.com such a success. </w:t>
      </w:r>
      <w:bookmarkStart w:id="136" w:name="OLE_LINK5"/>
      <w:bookmarkStart w:id="137" w:name="OLE_LINK6"/>
      <w:r w:rsidR="00672926" w:rsidRPr="0074266B">
        <w:rPr>
          <w:rFonts w:ascii="Times New Roman" w:eastAsia="Times New Roman" w:hAnsi="Times New Roman" w:cs="Times New Roman"/>
          <w:color w:val="222222"/>
          <w:shd w:val="clear" w:color="auto" w:fill="FFFFFF"/>
          <w:lang w:val="en-GB"/>
        </w:rPr>
        <w:t>Our Slough teams manage all corporate functions, including buying, marketing, software development, sales and legal</w:t>
      </w:r>
      <w:bookmarkEnd w:id="136"/>
      <w:bookmarkEnd w:id="137"/>
      <w:r w:rsidR="00672926" w:rsidRPr="0074266B">
        <w:rPr>
          <w:rFonts w:ascii="Times New Roman" w:eastAsia="Times New Roman" w:hAnsi="Times New Roman" w:cs="Times New Roman"/>
          <w:color w:val="222222"/>
          <w:shd w:val="clear" w:color="auto" w:fill="FFFFFF"/>
          <w:lang w:val="en-GB"/>
        </w:rPr>
        <w:t>.</w:t>
      </w:r>
      <w:bookmarkEnd w:id="134"/>
      <w:bookmarkEnd w:id="135"/>
      <w:r w:rsidR="00D70C9D">
        <w:rPr>
          <w:rFonts w:ascii="Times New Roman" w:eastAsia="Times New Roman" w:hAnsi="Times New Roman" w:cs="Times New Roman"/>
          <w:color w:val="222222"/>
          <w:shd w:val="clear" w:color="auto" w:fill="FFFFFF"/>
          <w:lang w:val="en-GB"/>
        </w:rPr>
        <w:t>’</w:t>
      </w:r>
    </w:p>
    <w:p w14:paraId="4CF5C3FD" w14:textId="274C924A"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Well, they</w:t>
      </w:r>
      <w:r w:rsidR="00F1082B">
        <w:rPr>
          <w:rFonts w:ascii="Times New Roman" w:eastAsia="Times New Roman" w:hAnsi="Times New Roman" w:cs="Times New Roman"/>
          <w:color w:val="222222"/>
          <w:shd w:val="clear" w:color="auto" w:fill="FFFFFF"/>
          <w:lang w:val="en-GB"/>
        </w:rPr>
        <w:t xml:space="preserve"> might well be</w:t>
      </w:r>
      <w:r w:rsidR="00672926" w:rsidRPr="0074266B">
        <w:rPr>
          <w:rFonts w:ascii="Times New Roman" w:eastAsia="Times New Roman" w:hAnsi="Times New Roman" w:cs="Times New Roman"/>
          <w:color w:val="222222"/>
          <w:shd w:val="clear" w:color="auto" w:fill="FFFFFF"/>
          <w:lang w:val="en-GB"/>
        </w:rPr>
        <w:t xml:space="preserve"> doing all th</w:t>
      </w:r>
      <w:r w:rsidR="00F1082B">
        <w:rPr>
          <w:rFonts w:ascii="Times New Roman" w:eastAsia="Times New Roman" w:hAnsi="Times New Roman" w:cs="Times New Roman"/>
          <w:color w:val="222222"/>
          <w:shd w:val="clear" w:color="auto" w:fill="FFFFFF"/>
          <w:lang w:val="en-GB"/>
        </w:rPr>
        <w:t>is,</w:t>
      </w:r>
      <w:r w:rsidR="00672926" w:rsidRPr="0074266B">
        <w:rPr>
          <w:rFonts w:ascii="Times New Roman" w:eastAsia="Times New Roman" w:hAnsi="Times New Roman" w:cs="Times New Roman"/>
          <w:color w:val="222222"/>
          <w:shd w:val="clear" w:color="auto" w:fill="FFFFFF"/>
          <w:lang w:val="en-GB"/>
        </w:rPr>
        <w:t xml:space="preserve"> but what they’re not doing is running Amazon.co.uk</w:t>
      </w:r>
      <w:r w:rsidR="00F1082B">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because </w:t>
      </w:r>
      <w:proofErr w:type="gramStart"/>
      <w:r w:rsidR="00672926" w:rsidRPr="0074266B">
        <w:rPr>
          <w:rFonts w:ascii="Times New Roman" w:eastAsia="Times New Roman" w:hAnsi="Times New Roman" w:cs="Times New Roman"/>
          <w:color w:val="222222"/>
          <w:shd w:val="clear" w:color="auto" w:fill="FFFFFF"/>
          <w:lang w:val="en-GB"/>
        </w:rPr>
        <w:t xml:space="preserve">that, </w:t>
      </w:r>
      <w:r w:rsidR="001A5A60">
        <w:rPr>
          <w:rFonts w:ascii="Times New Roman" w:eastAsia="Times New Roman" w:hAnsi="Times New Roman" w:cs="Times New Roman"/>
          <w:color w:val="222222"/>
          <w:shd w:val="clear" w:color="auto" w:fill="FFFFFF"/>
          <w:lang w:val="en-GB"/>
        </w:rPr>
        <w:t xml:space="preserve">as </w:t>
      </w:r>
      <w:r w:rsidR="00672926" w:rsidRPr="0074266B">
        <w:rPr>
          <w:rFonts w:ascii="Times New Roman" w:eastAsia="Times New Roman" w:hAnsi="Times New Roman" w:cs="Times New Roman"/>
          <w:color w:val="222222"/>
          <w:shd w:val="clear" w:color="auto" w:fill="FFFFFF"/>
          <w:lang w:val="en-GB"/>
        </w:rPr>
        <w:t xml:space="preserve">we now know, is </w:t>
      </w:r>
      <w:r w:rsidR="00F1082B">
        <w:rPr>
          <w:rFonts w:ascii="Times New Roman" w:eastAsia="Times New Roman" w:hAnsi="Times New Roman" w:cs="Times New Roman"/>
          <w:color w:val="222222"/>
          <w:shd w:val="clear" w:color="auto" w:fill="FFFFFF"/>
          <w:lang w:val="en-GB"/>
        </w:rPr>
        <w:t>done</w:t>
      </w:r>
      <w:r w:rsidR="00F1082B"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by Amazon EU </w:t>
      </w:r>
      <w:proofErr w:type="spellStart"/>
      <w:r w:rsidR="00672926" w:rsidRPr="0074266B">
        <w:rPr>
          <w:rFonts w:ascii="Times New Roman" w:eastAsia="Times New Roman" w:hAnsi="Times New Roman" w:cs="Times New Roman"/>
          <w:color w:val="222222"/>
          <w:shd w:val="clear" w:color="auto" w:fill="FFFFFF"/>
          <w:lang w:val="en-GB"/>
        </w:rPr>
        <w:t>Sarl</w:t>
      </w:r>
      <w:proofErr w:type="spellEnd"/>
      <w:r w:rsidR="00672926" w:rsidRPr="0074266B">
        <w:rPr>
          <w:rFonts w:ascii="Times New Roman" w:eastAsia="Times New Roman" w:hAnsi="Times New Roman" w:cs="Times New Roman"/>
          <w:color w:val="222222"/>
          <w:shd w:val="clear" w:color="auto" w:fill="FFFFFF"/>
          <w:lang w:val="en-GB"/>
        </w:rPr>
        <w:t>, a Luxembourg company</w:t>
      </w:r>
      <w:proofErr w:type="gramEnd"/>
      <w:r w:rsidR="00F1082B">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37"/>
      </w:r>
      <w:r w:rsidR="00672926" w:rsidRPr="0074266B">
        <w:rPr>
          <w:rFonts w:ascii="Times New Roman" w:eastAsia="Times New Roman" w:hAnsi="Times New Roman" w:cs="Times New Roman"/>
          <w:color w:val="222222"/>
          <w:shd w:val="clear" w:color="auto" w:fill="FFFFFF"/>
          <w:lang w:val="en-GB"/>
        </w:rPr>
        <w:t xml:space="preserve"> According to a submission from Amazon to the PAC</w:t>
      </w:r>
      <w:r w:rsidR="00F1082B">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D70C9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Amazon EU </w:t>
      </w:r>
      <w:proofErr w:type="spellStart"/>
      <w:r w:rsidR="00672926" w:rsidRPr="0074266B">
        <w:rPr>
          <w:rFonts w:ascii="Times New Roman" w:eastAsia="Times New Roman" w:hAnsi="Times New Roman" w:cs="Times New Roman"/>
          <w:color w:val="222222"/>
          <w:shd w:val="clear" w:color="auto" w:fill="FFFFFF"/>
          <w:lang w:val="en-GB"/>
        </w:rPr>
        <w:t>Sarl</w:t>
      </w:r>
      <w:proofErr w:type="spellEnd"/>
      <w:r w:rsidR="00672926" w:rsidRPr="0074266B">
        <w:rPr>
          <w:rFonts w:ascii="Times New Roman" w:eastAsia="Times New Roman" w:hAnsi="Times New Roman" w:cs="Times New Roman"/>
          <w:color w:val="222222"/>
          <w:shd w:val="clear" w:color="auto" w:fill="FFFFFF"/>
          <w:lang w:val="en-GB"/>
        </w:rPr>
        <w:t xml:space="preserve"> owns the inventory, earns the profits associated with selling these products to end customers and bears the risk of any loss. From Luxembourg, Amazon EU </w:t>
      </w:r>
      <w:proofErr w:type="spellStart"/>
      <w:r w:rsidR="00672926" w:rsidRPr="0074266B">
        <w:rPr>
          <w:rFonts w:ascii="Times New Roman" w:eastAsia="Times New Roman" w:hAnsi="Times New Roman" w:cs="Times New Roman"/>
          <w:color w:val="222222"/>
          <w:shd w:val="clear" w:color="auto" w:fill="FFFFFF"/>
          <w:lang w:val="en-GB"/>
        </w:rPr>
        <w:t>Sarl</w:t>
      </w:r>
      <w:proofErr w:type="spellEnd"/>
      <w:r w:rsidR="00672926" w:rsidRPr="0074266B">
        <w:rPr>
          <w:rFonts w:ascii="Times New Roman" w:eastAsia="Times New Roman" w:hAnsi="Times New Roman" w:cs="Times New Roman"/>
          <w:color w:val="222222"/>
          <w:shd w:val="clear" w:color="auto" w:fill="FFFFFF"/>
          <w:lang w:val="en-GB"/>
        </w:rPr>
        <w:t xml:space="preserve"> processes and settles payments from its European customers.</w:t>
      </w:r>
      <w:r w:rsidR="00D70C9D">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38"/>
      </w:r>
      <w:r w:rsidR="00F1082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You might well ask how come Amazon EU </w:t>
      </w:r>
      <w:proofErr w:type="spellStart"/>
      <w:r w:rsidR="00672926" w:rsidRPr="0074266B">
        <w:rPr>
          <w:rFonts w:ascii="Times New Roman" w:eastAsia="Times New Roman" w:hAnsi="Times New Roman" w:cs="Times New Roman"/>
          <w:color w:val="222222"/>
          <w:shd w:val="clear" w:color="auto" w:fill="FFFFFF"/>
          <w:lang w:val="en-GB"/>
        </w:rPr>
        <w:t>Sarl</w:t>
      </w:r>
      <w:proofErr w:type="spellEnd"/>
      <w:r w:rsidR="00672926" w:rsidRPr="0074266B">
        <w:rPr>
          <w:rFonts w:ascii="Times New Roman" w:eastAsia="Times New Roman" w:hAnsi="Times New Roman" w:cs="Times New Roman"/>
          <w:color w:val="222222"/>
          <w:shd w:val="clear" w:color="auto" w:fill="FFFFFF"/>
          <w:lang w:val="en-GB"/>
        </w:rPr>
        <w:t xml:space="preserve"> is not UK tax resident, at least through a PE based in Slough, Milton Keynes or wherever else Amazon operates in the UK?  </w:t>
      </w:r>
      <w:r w:rsidR="00F1082B">
        <w:rPr>
          <w:rFonts w:ascii="Times New Roman" w:eastAsia="Times New Roman" w:hAnsi="Times New Roman" w:cs="Times New Roman"/>
          <w:color w:val="222222"/>
          <w:shd w:val="clear" w:color="auto" w:fill="FFFFFF"/>
          <w:lang w:val="en-GB"/>
        </w:rPr>
        <w:t>T</w:t>
      </w:r>
      <w:r w:rsidR="00672926" w:rsidRPr="0074266B">
        <w:rPr>
          <w:rFonts w:ascii="Times New Roman" w:eastAsia="Times New Roman" w:hAnsi="Times New Roman" w:cs="Times New Roman"/>
          <w:color w:val="222222"/>
          <w:shd w:val="clear" w:color="auto" w:fill="FFFFFF"/>
          <w:lang w:val="en-GB"/>
        </w:rPr>
        <w:t>he PAC</w:t>
      </w:r>
      <w:r w:rsidR="00F1082B">
        <w:rPr>
          <w:rFonts w:ascii="Times New Roman" w:eastAsia="Times New Roman" w:hAnsi="Times New Roman" w:cs="Times New Roman"/>
          <w:color w:val="222222"/>
          <w:shd w:val="clear" w:color="auto" w:fill="FFFFFF"/>
          <w:lang w:val="en-GB"/>
        </w:rPr>
        <w:t xml:space="preserve"> did, but</w:t>
      </w:r>
      <w:r w:rsidR="00672926" w:rsidRPr="0074266B">
        <w:rPr>
          <w:rFonts w:ascii="Times New Roman" w:eastAsia="Times New Roman" w:hAnsi="Times New Roman" w:cs="Times New Roman"/>
          <w:color w:val="222222"/>
          <w:shd w:val="clear" w:color="auto" w:fill="FFFFFF"/>
          <w:lang w:val="en-GB"/>
        </w:rPr>
        <w:t xml:space="preserve"> they weren’t told. </w:t>
      </w:r>
      <w:r w:rsidR="00137CA3">
        <w:rPr>
          <w:rFonts w:ascii="Times New Roman" w:eastAsia="Times New Roman" w:hAnsi="Times New Roman" w:cs="Times New Roman"/>
          <w:color w:val="222222"/>
          <w:shd w:val="clear" w:color="auto" w:fill="FFFFFF"/>
          <w:lang w:val="en-GB"/>
        </w:rPr>
        <w:t>In fact</w:t>
      </w:r>
      <w:r w:rsidR="00F1082B">
        <w:rPr>
          <w:rFonts w:ascii="Times New Roman" w:eastAsia="Times New Roman" w:hAnsi="Times New Roman" w:cs="Times New Roman"/>
          <w:color w:val="222222"/>
          <w:shd w:val="clear" w:color="auto" w:fill="FFFFFF"/>
          <w:lang w:val="en-GB"/>
        </w:rPr>
        <w:t xml:space="preserve"> it’s</w:t>
      </w:r>
      <w:r w:rsidR="00672926" w:rsidRPr="0074266B">
        <w:rPr>
          <w:rFonts w:ascii="Times New Roman" w:eastAsia="Times New Roman" w:hAnsi="Times New Roman" w:cs="Times New Roman"/>
          <w:color w:val="222222"/>
          <w:shd w:val="clear" w:color="auto" w:fill="FFFFFF"/>
          <w:lang w:val="en-GB"/>
        </w:rPr>
        <w:t xml:space="preserve"> because of the way Amazon exploits the OECD rules on permanent establishments, </w:t>
      </w:r>
      <w:r w:rsidR="00137CA3">
        <w:rPr>
          <w:rFonts w:ascii="Times New Roman" w:eastAsia="Times New Roman" w:hAnsi="Times New Roman" w:cs="Times New Roman"/>
          <w:color w:val="222222"/>
          <w:shd w:val="clear" w:color="auto" w:fill="FFFFFF"/>
          <w:lang w:val="en-GB"/>
        </w:rPr>
        <w:t>but</w:t>
      </w:r>
      <w:r w:rsidR="00137CA3"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no one mentioned that </w:t>
      </w:r>
      <w:r w:rsidR="00137CA3">
        <w:rPr>
          <w:rFonts w:ascii="Times New Roman" w:eastAsia="Times New Roman" w:hAnsi="Times New Roman" w:cs="Times New Roman"/>
          <w:color w:val="222222"/>
          <w:shd w:val="clear" w:color="auto" w:fill="FFFFFF"/>
          <w:lang w:val="en-GB"/>
        </w:rPr>
        <w:t>to</w:t>
      </w:r>
      <w:r w:rsidR="00137CA3"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the PAC.</w:t>
      </w:r>
    </w:p>
    <w:p w14:paraId="0B6CAB89" w14:textId="429060CE"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Th</w:t>
      </w:r>
      <w:r w:rsidR="00137CA3">
        <w:rPr>
          <w:rFonts w:ascii="Times New Roman" w:eastAsia="Times New Roman" w:hAnsi="Times New Roman" w:cs="Times New Roman"/>
          <w:color w:val="222222"/>
          <w:shd w:val="clear" w:color="auto" w:fill="FFFFFF"/>
          <w:lang w:val="en-GB"/>
        </w:rPr>
        <w:t>e</w:t>
      </w:r>
      <w:r w:rsidR="00672926" w:rsidRPr="0074266B">
        <w:rPr>
          <w:rFonts w:ascii="Times New Roman" w:eastAsia="Times New Roman" w:hAnsi="Times New Roman" w:cs="Times New Roman"/>
          <w:color w:val="222222"/>
          <w:shd w:val="clear" w:color="auto" w:fill="FFFFFF"/>
          <w:lang w:val="en-GB"/>
        </w:rPr>
        <w:t xml:space="preserve"> exploitation is subtle, is at the core of Amazon’s tax avoidance, and as is always the case </w:t>
      </w:r>
      <w:r w:rsidR="00137CA3" w:rsidRPr="0074266B">
        <w:rPr>
          <w:rFonts w:ascii="Times New Roman" w:eastAsia="Times New Roman" w:hAnsi="Times New Roman" w:cs="Times New Roman"/>
          <w:color w:val="222222"/>
          <w:shd w:val="clear" w:color="auto" w:fill="FFFFFF"/>
          <w:lang w:val="en-GB"/>
        </w:rPr>
        <w:t>w</w:t>
      </w:r>
      <w:r w:rsidR="00137CA3">
        <w:rPr>
          <w:rFonts w:ascii="Times New Roman" w:eastAsia="Times New Roman" w:hAnsi="Times New Roman" w:cs="Times New Roman"/>
          <w:color w:val="222222"/>
          <w:shd w:val="clear" w:color="auto" w:fill="FFFFFF"/>
          <w:lang w:val="en-GB"/>
        </w:rPr>
        <w:t>ith</w:t>
      </w:r>
      <w:r w:rsidR="00137CA3"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tax avoidance </w:t>
      </w:r>
      <w:r w:rsidR="00137CA3">
        <w:rPr>
          <w:rFonts w:ascii="Times New Roman" w:eastAsia="Times New Roman" w:hAnsi="Times New Roman" w:cs="Times New Roman"/>
          <w:color w:val="222222"/>
          <w:shd w:val="clear" w:color="auto" w:fill="FFFFFF"/>
          <w:lang w:val="en-GB"/>
        </w:rPr>
        <w:t>stra</w:t>
      </w:r>
      <w:r w:rsidR="001A5A60">
        <w:rPr>
          <w:rFonts w:ascii="Times New Roman" w:eastAsia="Times New Roman" w:hAnsi="Times New Roman" w:cs="Times New Roman"/>
          <w:color w:val="222222"/>
          <w:shd w:val="clear" w:color="auto" w:fill="FFFFFF"/>
          <w:lang w:val="en-GB"/>
        </w:rPr>
        <w:t>te</w:t>
      </w:r>
      <w:r w:rsidR="00137CA3">
        <w:rPr>
          <w:rFonts w:ascii="Times New Roman" w:eastAsia="Times New Roman" w:hAnsi="Times New Roman" w:cs="Times New Roman"/>
          <w:color w:val="222222"/>
          <w:shd w:val="clear" w:color="auto" w:fill="FFFFFF"/>
          <w:lang w:val="en-GB"/>
        </w:rPr>
        <w:t>gies</w:t>
      </w:r>
      <w:r w:rsidR="00672926" w:rsidRPr="0074266B">
        <w:rPr>
          <w:rFonts w:ascii="Times New Roman" w:eastAsia="Times New Roman" w:hAnsi="Times New Roman" w:cs="Times New Roman"/>
          <w:color w:val="222222"/>
          <w:shd w:val="clear" w:color="auto" w:fill="FFFFFF"/>
          <w:lang w:val="en-GB"/>
        </w:rPr>
        <w:t xml:space="preserve">, uses rules in a way that </w:t>
      </w:r>
      <w:r w:rsidR="00137CA3" w:rsidRPr="0074266B">
        <w:rPr>
          <w:rFonts w:ascii="Times New Roman" w:eastAsia="Times New Roman" w:hAnsi="Times New Roman" w:cs="Times New Roman"/>
          <w:color w:val="222222"/>
          <w:shd w:val="clear" w:color="auto" w:fill="FFFFFF"/>
          <w:lang w:val="en-GB"/>
        </w:rPr>
        <w:t>w</w:t>
      </w:r>
      <w:r w:rsidR="00137CA3">
        <w:rPr>
          <w:rFonts w:ascii="Times New Roman" w:eastAsia="Times New Roman" w:hAnsi="Times New Roman" w:cs="Times New Roman"/>
          <w:color w:val="222222"/>
          <w:shd w:val="clear" w:color="auto" w:fill="FFFFFF"/>
          <w:lang w:val="en-GB"/>
        </w:rPr>
        <w:t>as</w:t>
      </w:r>
      <w:r w:rsidR="00137CA3"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never considered likely </w:t>
      </w:r>
      <w:r w:rsidR="00137CA3">
        <w:rPr>
          <w:rFonts w:ascii="Times New Roman" w:eastAsia="Times New Roman" w:hAnsi="Times New Roman" w:cs="Times New Roman"/>
          <w:color w:val="222222"/>
          <w:shd w:val="clear" w:color="auto" w:fill="FFFFFF"/>
          <w:lang w:val="en-GB"/>
        </w:rPr>
        <w:t>when</w:t>
      </w:r>
      <w:r w:rsidR="00672926" w:rsidRPr="0074266B">
        <w:rPr>
          <w:rFonts w:ascii="Times New Roman" w:eastAsia="Times New Roman" w:hAnsi="Times New Roman" w:cs="Times New Roman"/>
          <w:color w:val="222222"/>
          <w:shd w:val="clear" w:color="auto" w:fill="FFFFFF"/>
          <w:lang w:val="en-GB"/>
        </w:rPr>
        <w:t xml:space="preserve"> they were written. W</w:t>
      </w:r>
      <w:r w:rsidR="00A47180">
        <w:rPr>
          <w:rFonts w:ascii="Times New Roman" w:eastAsia="Times New Roman" w:hAnsi="Times New Roman" w:cs="Times New Roman"/>
          <w:color w:val="222222"/>
          <w:shd w:val="clear" w:color="auto" w:fill="FFFFFF"/>
          <w:lang w:val="en-GB"/>
        </w:rPr>
        <w:t>hile</w:t>
      </w:r>
      <w:r w:rsidR="00672926" w:rsidRPr="0074266B">
        <w:rPr>
          <w:rFonts w:ascii="Times New Roman" w:eastAsia="Times New Roman" w:hAnsi="Times New Roman" w:cs="Times New Roman"/>
          <w:color w:val="222222"/>
          <w:shd w:val="clear" w:color="auto" w:fill="FFFFFF"/>
          <w:lang w:val="en-GB"/>
        </w:rPr>
        <w:t xml:space="preserve"> the OECD </w:t>
      </w:r>
      <w:r w:rsidR="00137CA3">
        <w:rPr>
          <w:rFonts w:ascii="Times New Roman" w:eastAsia="Times New Roman" w:hAnsi="Times New Roman" w:cs="Times New Roman"/>
          <w:color w:val="222222"/>
          <w:shd w:val="clear" w:color="auto" w:fill="FFFFFF"/>
          <w:lang w:val="en-GB"/>
        </w:rPr>
        <w:t xml:space="preserve">rules </w:t>
      </w:r>
      <w:r w:rsidR="00672926" w:rsidRPr="0074266B">
        <w:rPr>
          <w:rFonts w:ascii="Times New Roman" w:eastAsia="Times New Roman" w:hAnsi="Times New Roman" w:cs="Times New Roman"/>
          <w:color w:val="222222"/>
          <w:shd w:val="clear" w:color="auto" w:fill="FFFFFF"/>
          <w:lang w:val="en-GB"/>
        </w:rPr>
        <w:t xml:space="preserve">say a permanent establishment can be </w:t>
      </w:r>
      <w:proofErr w:type="gramStart"/>
      <w:r w:rsidR="00672926" w:rsidRPr="0074266B">
        <w:rPr>
          <w:rFonts w:ascii="Times New Roman" w:eastAsia="Times New Roman" w:hAnsi="Times New Roman" w:cs="Times New Roman"/>
          <w:color w:val="222222"/>
          <w:shd w:val="clear" w:color="auto" w:fill="FFFFFF"/>
          <w:lang w:val="en-GB"/>
        </w:rPr>
        <w:t xml:space="preserve">an office, factory, workshop, mine, and even (I kid you not) </w:t>
      </w:r>
      <w:r w:rsidR="00137CA3">
        <w:rPr>
          <w:rFonts w:ascii="Times New Roman" w:eastAsia="Times New Roman" w:hAnsi="Times New Roman" w:cs="Times New Roman"/>
          <w:color w:val="222222"/>
          <w:shd w:val="clear" w:color="auto" w:fill="FFFFFF"/>
          <w:lang w:val="en-GB"/>
        </w:rPr>
        <w:t>the</w:t>
      </w:r>
      <w:r w:rsidR="00137CA3"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home office of an employee</w:t>
      </w:r>
      <w:r w:rsidR="00137CA3">
        <w:rPr>
          <w:rFonts w:ascii="Times New Roman" w:eastAsia="Times New Roman" w:hAnsi="Times New Roman" w:cs="Times New Roman"/>
          <w:color w:val="222222"/>
          <w:shd w:val="clear" w:color="auto" w:fill="FFFFFF"/>
          <w:lang w:val="en-GB"/>
        </w:rPr>
        <w:t>,</w:t>
      </w:r>
      <w:proofErr w:type="gramEnd"/>
      <w:r w:rsidR="00672926" w:rsidRPr="0074266B">
        <w:rPr>
          <w:rFonts w:ascii="Times New Roman" w:eastAsia="Times New Roman" w:hAnsi="Times New Roman" w:cs="Times New Roman"/>
          <w:color w:val="222222"/>
          <w:shd w:val="clear" w:color="auto" w:fill="FFFFFF"/>
          <w:vertAlign w:val="superscript"/>
          <w:lang w:val="en-GB"/>
        </w:rPr>
        <w:t xml:space="preserve"> </w:t>
      </w:r>
      <w:r w:rsidR="00137CA3" w:rsidRPr="0074266B">
        <w:rPr>
          <w:rFonts w:ascii="Times New Roman" w:eastAsia="Times New Roman" w:hAnsi="Times New Roman" w:cs="Times New Roman"/>
          <w:color w:val="222222"/>
          <w:shd w:val="clear" w:color="auto" w:fill="FFFFFF"/>
          <w:lang w:val="en-GB"/>
        </w:rPr>
        <w:t>they also quite specifically say that the</w:t>
      </w:r>
      <w:r w:rsidR="00137CA3">
        <w:rPr>
          <w:rFonts w:ascii="Times New Roman" w:eastAsia="Times New Roman" w:hAnsi="Times New Roman" w:cs="Times New Roman"/>
          <w:color w:val="222222"/>
          <w:shd w:val="clear" w:color="auto" w:fill="FFFFFF"/>
          <w:lang w:val="en-GB"/>
        </w:rPr>
        <w:t>re are exceptions</w:t>
      </w:r>
      <w:r w:rsidR="00137CA3">
        <w:rPr>
          <w:rFonts w:ascii="Times New Roman" w:hAnsi="Times New Roman" w:cs="Times New Roman"/>
        </w:rPr>
        <w:t>.</w:t>
      </w:r>
      <w:r w:rsidR="00672926" w:rsidRPr="0074266B">
        <w:rPr>
          <w:rFonts w:ascii="Times New Roman" w:hAnsi="Times New Roman" w:cs="Times New Roman"/>
          <w:vertAlign w:val="superscript"/>
        </w:rPr>
        <w:endnoteReference w:id="39"/>
      </w:r>
      <w:r w:rsidR="00672926" w:rsidRPr="0074266B">
        <w:rPr>
          <w:rFonts w:ascii="Times New Roman" w:eastAsia="Times New Roman" w:hAnsi="Times New Roman" w:cs="Times New Roman"/>
          <w:color w:val="222222"/>
          <w:shd w:val="clear" w:color="auto" w:fill="FFFFFF"/>
          <w:lang w:val="en-GB"/>
        </w:rPr>
        <w:t xml:space="preserve"> The </w:t>
      </w:r>
      <w:r w:rsidR="00137CA3">
        <w:rPr>
          <w:rFonts w:ascii="Times New Roman" w:eastAsia="Times New Roman" w:hAnsi="Times New Roman" w:cs="Times New Roman"/>
          <w:color w:val="222222"/>
          <w:shd w:val="clear" w:color="auto" w:fill="FFFFFF"/>
          <w:lang w:val="en-GB"/>
        </w:rPr>
        <w:t>exception</w:t>
      </w:r>
      <w:r w:rsidR="00137CA3"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that Amazon exploits </w:t>
      </w:r>
      <w:r w:rsidR="00137CA3" w:rsidRPr="0074266B">
        <w:rPr>
          <w:rFonts w:ascii="Times New Roman" w:eastAsia="Times New Roman" w:hAnsi="Times New Roman" w:cs="Times New Roman"/>
          <w:color w:val="222222"/>
          <w:shd w:val="clear" w:color="auto" w:fill="FFFFFF"/>
          <w:lang w:val="en-GB"/>
        </w:rPr>
        <w:t>s</w:t>
      </w:r>
      <w:r w:rsidR="00137CA3">
        <w:rPr>
          <w:rFonts w:ascii="Times New Roman" w:eastAsia="Times New Roman" w:hAnsi="Times New Roman" w:cs="Times New Roman"/>
          <w:color w:val="222222"/>
          <w:shd w:val="clear" w:color="auto" w:fill="FFFFFF"/>
          <w:lang w:val="en-GB"/>
        </w:rPr>
        <w:t>tate</w:t>
      </w:r>
      <w:r w:rsidR="00137CA3" w:rsidRPr="0074266B">
        <w:rPr>
          <w:rFonts w:ascii="Times New Roman" w:eastAsia="Times New Roman" w:hAnsi="Times New Roman" w:cs="Times New Roman"/>
          <w:color w:val="222222"/>
          <w:shd w:val="clear" w:color="auto" w:fill="FFFFFF"/>
          <w:lang w:val="en-GB"/>
        </w:rPr>
        <w:t xml:space="preserve">s </w:t>
      </w:r>
      <w:r w:rsidR="00672926" w:rsidRPr="0074266B">
        <w:rPr>
          <w:rFonts w:ascii="Times New Roman" w:eastAsia="Times New Roman" w:hAnsi="Times New Roman" w:cs="Times New Roman"/>
          <w:color w:val="222222"/>
          <w:shd w:val="clear" w:color="auto" w:fill="FFFFFF"/>
          <w:lang w:val="en-GB"/>
        </w:rPr>
        <w:t xml:space="preserve">that despite all </w:t>
      </w:r>
      <w:r w:rsidR="00137CA3">
        <w:rPr>
          <w:rFonts w:ascii="Times New Roman" w:eastAsia="Times New Roman" w:hAnsi="Times New Roman" w:cs="Times New Roman"/>
          <w:color w:val="222222"/>
          <w:shd w:val="clear" w:color="auto" w:fill="FFFFFF"/>
          <w:lang w:val="en-GB"/>
        </w:rPr>
        <w:t xml:space="preserve">the other forms </w:t>
      </w:r>
      <w:r w:rsidR="00672926" w:rsidRPr="0074266B">
        <w:rPr>
          <w:rFonts w:ascii="Times New Roman" w:eastAsia="Times New Roman" w:hAnsi="Times New Roman" w:cs="Times New Roman"/>
          <w:color w:val="222222"/>
          <w:shd w:val="clear" w:color="auto" w:fill="FFFFFF"/>
          <w:lang w:val="en-GB"/>
        </w:rPr>
        <w:t xml:space="preserve">a permanent establishment might </w:t>
      </w:r>
      <w:proofErr w:type="gramStart"/>
      <w:r w:rsidR="00137CA3">
        <w:rPr>
          <w:rFonts w:ascii="Times New Roman" w:eastAsia="Times New Roman" w:hAnsi="Times New Roman" w:cs="Times New Roman"/>
          <w:color w:val="222222"/>
          <w:shd w:val="clear" w:color="auto" w:fill="FFFFFF"/>
          <w:lang w:val="en-GB"/>
        </w:rPr>
        <w:t>tak</w:t>
      </w:r>
      <w:r w:rsidR="00137CA3" w:rsidRPr="0074266B">
        <w:rPr>
          <w:rFonts w:ascii="Times New Roman" w:eastAsia="Times New Roman" w:hAnsi="Times New Roman" w:cs="Times New Roman"/>
          <w:color w:val="222222"/>
          <w:shd w:val="clear" w:color="auto" w:fill="FFFFFF"/>
          <w:lang w:val="en-GB"/>
        </w:rPr>
        <w:t>e</w:t>
      </w:r>
      <w:r w:rsidR="00E552ED">
        <w:rPr>
          <w:rFonts w:ascii="Times New Roman" w:eastAsia="Times New Roman" w:hAnsi="Times New Roman" w:cs="Times New Roman"/>
          <w:color w:val="222222"/>
          <w:shd w:val="clear" w:color="auto" w:fill="FFFFFF"/>
          <w:lang w:val="en-GB"/>
        </w:rPr>
        <w:t>,</w:t>
      </w:r>
      <w:proofErr w:type="gramEnd"/>
      <w:r w:rsidR="00137CA3" w:rsidRPr="0074266B">
        <w:rPr>
          <w:rFonts w:ascii="Times New Roman" w:eastAsia="Times New Roman" w:hAnsi="Times New Roman" w:cs="Times New Roman"/>
          <w:color w:val="222222"/>
          <w:shd w:val="clear" w:color="auto" w:fill="FFFFFF"/>
          <w:lang w:val="en-GB"/>
        </w:rPr>
        <w:t xml:space="preserve"> </w:t>
      </w:r>
      <w:r w:rsidR="00E552ED">
        <w:rPr>
          <w:rFonts w:ascii="Times New Roman" w:eastAsia="Times New Roman" w:hAnsi="Times New Roman" w:cs="Times New Roman"/>
          <w:color w:val="222222"/>
          <w:shd w:val="clear" w:color="auto" w:fill="FFFFFF"/>
          <w:lang w:val="en-GB"/>
        </w:rPr>
        <w:t>the concept</w:t>
      </w:r>
      <w:r w:rsidR="00E552ED"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does not include the use of facilities solely for the purpose of </w:t>
      </w:r>
      <w:r w:rsidR="00137CA3">
        <w:rPr>
          <w:rFonts w:ascii="Times New Roman" w:eastAsia="Times New Roman" w:hAnsi="Times New Roman" w:cs="Times New Roman"/>
          <w:color w:val="222222"/>
          <w:shd w:val="clear" w:color="auto" w:fill="FFFFFF"/>
          <w:lang w:val="en-GB"/>
        </w:rPr>
        <w:t xml:space="preserve">the </w:t>
      </w:r>
      <w:r w:rsidR="00672926" w:rsidRPr="0074266B">
        <w:rPr>
          <w:rFonts w:ascii="Times New Roman" w:eastAsia="Times New Roman" w:hAnsi="Times New Roman" w:cs="Times New Roman"/>
          <w:color w:val="222222"/>
          <w:shd w:val="clear" w:color="auto" w:fill="FFFFFF"/>
          <w:lang w:val="en-GB"/>
        </w:rPr>
        <w:t>storage, display or delivery of goods.</w:t>
      </w:r>
    </w:p>
    <w:p w14:paraId="62FD6C73" w14:textId="57A0F676"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E552ED">
        <w:rPr>
          <w:rFonts w:ascii="Times New Roman" w:eastAsia="Times New Roman" w:hAnsi="Times New Roman" w:cs="Times New Roman"/>
          <w:color w:val="222222"/>
          <w:shd w:val="clear" w:color="auto" w:fill="FFFFFF"/>
          <w:lang w:val="en-GB"/>
        </w:rPr>
        <w:t>So</w:t>
      </w:r>
      <w:r w:rsidR="00672926" w:rsidRPr="0074266B">
        <w:rPr>
          <w:rFonts w:ascii="Times New Roman" w:eastAsia="Times New Roman" w:hAnsi="Times New Roman" w:cs="Times New Roman"/>
          <w:color w:val="222222"/>
          <w:shd w:val="clear" w:color="auto" w:fill="FFFFFF"/>
          <w:lang w:val="en-GB"/>
        </w:rPr>
        <w:t xml:space="preserve"> Amazon </w:t>
      </w:r>
      <w:r w:rsidR="00137CA3">
        <w:rPr>
          <w:rFonts w:ascii="Times New Roman" w:eastAsia="Times New Roman" w:hAnsi="Times New Roman" w:cs="Times New Roman"/>
          <w:color w:val="222222"/>
          <w:shd w:val="clear" w:color="auto" w:fill="FFFFFF"/>
          <w:lang w:val="en-GB"/>
        </w:rPr>
        <w:t>maintains</w:t>
      </w:r>
      <w:r w:rsidR="00672926" w:rsidRPr="0074266B">
        <w:rPr>
          <w:rFonts w:ascii="Times New Roman" w:eastAsia="Times New Roman" w:hAnsi="Times New Roman" w:cs="Times New Roman"/>
          <w:color w:val="222222"/>
          <w:shd w:val="clear" w:color="auto" w:fill="FFFFFF"/>
          <w:lang w:val="en-GB"/>
        </w:rPr>
        <w:t xml:space="preserve"> that Amazon </w:t>
      </w:r>
      <w:proofErr w:type="spellStart"/>
      <w:r w:rsidR="00672926" w:rsidRPr="0074266B">
        <w:rPr>
          <w:rFonts w:ascii="Times New Roman" w:eastAsia="Times New Roman" w:hAnsi="Times New Roman" w:cs="Times New Roman"/>
          <w:color w:val="222222"/>
          <w:shd w:val="clear" w:color="auto" w:fill="FFFFFF"/>
          <w:lang w:val="en-GB"/>
        </w:rPr>
        <w:t>Sarl</w:t>
      </w:r>
      <w:proofErr w:type="spellEnd"/>
      <w:r w:rsidR="00672926" w:rsidRPr="0074266B">
        <w:rPr>
          <w:rFonts w:ascii="Times New Roman" w:eastAsia="Times New Roman" w:hAnsi="Times New Roman" w:cs="Times New Roman"/>
          <w:color w:val="222222"/>
          <w:shd w:val="clear" w:color="auto" w:fill="FFFFFF"/>
          <w:lang w:val="en-GB"/>
        </w:rPr>
        <w:t xml:space="preserve"> uses the storage and warehousing facilities that Amazon UK runs to store and arrange the delivery of the goods that Amazon </w:t>
      </w:r>
      <w:proofErr w:type="spellStart"/>
      <w:r w:rsidR="00672926" w:rsidRPr="0074266B">
        <w:rPr>
          <w:rFonts w:ascii="Times New Roman" w:eastAsia="Times New Roman" w:hAnsi="Times New Roman" w:cs="Times New Roman"/>
          <w:color w:val="222222"/>
          <w:shd w:val="clear" w:color="auto" w:fill="FFFFFF"/>
          <w:lang w:val="en-GB"/>
        </w:rPr>
        <w:t>Sarl</w:t>
      </w:r>
      <w:proofErr w:type="spellEnd"/>
      <w:r w:rsidR="00672926" w:rsidRPr="0074266B">
        <w:rPr>
          <w:rFonts w:ascii="Times New Roman" w:eastAsia="Times New Roman" w:hAnsi="Times New Roman" w:cs="Times New Roman"/>
          <w:color w:val="222222"/>
          <w:shd w:val="clear" w:color="auto" w:fill="FFFFFF"/>
          <w:lang w:val="en-GB"/>
        </w:rPr>
        <w:t xml:space="preserve"> owns. Amazon </w:t>
      </w:r>
      <w:proofErr w:type="spellStart"/>
      <w:r w:rsidR="00672926" w:rsidRPr="0074266B">
        <w:rPr>
          <w:rFonts w:ascii="Times New Roman" w:eastAsia="Times New Roman" w:hAnsi="Times New Roman" w:cs="Times New Roman"/>
          <w:color w:val="222222"/>
          <w:shd w:val="clear" w:color="auto" w:fill="FFFFFF"/>
          <w:lang w:val="en-GB"/>
        </w:rPr>
        <w:t>Sarl</w:t>
      </w:r>
      <w:proofErr w:type="spellEnd"/>
      <w:r w:rsidR="00672926" w:rsidRPr="0074266B">
        <w:rPr>
          <w:rFonts w:ascii="Times New Roman" w:eastAsia="Times New Roman" w:hAnsi="Times New Roman" w:cs="Times New Roman"/>
          <w:color w:val="222222"/>
          <w:shd w:val="clear" w:color="auto" w:fill="FFFFFF"/>
          <w:lang w:val="en-GB"/>
        </w:rPr>
        <w:t xml:space="preserve"> pays Amazon’s UK subsidiary to run warehouse</w:t>
      </w:r>
      <w:r w:rsidR="00E552ED">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for </w:t>
      </w:r>
      <w:r w:rsidR="00E552ED">
        <w:rPr>
          <w:rFonts w:ascii="Times New Roman" w:eastAsia="Times New Roman" w:hAnsi="Times New Roman" w:cs="Times New Roman"/>
          <w:color w:val="222222"/>
          <w:shd w:val="clear" w:color="auto" w:fill="FFFFFF"/>
          <w:lang w:val="en-GB"/>
        </w:rPr>
        <w:t>it,</w:t>
      </w:r>
      <w:r w:rsidR="00672926" w:rsidRPr="0074266B">
        <w:rPr>
          <w:rFonts w:ascii="Times New Roman" w:eastAsia="Times New Roman" w:hAnsi="Times New Roman" w:cs="Times New Roman"/>
          <w:color w:val="222222"/>
          <w:shd w:val="clear" w:color="auto" w:fill="FFFFFF"/>
          <w:lang w:val="en-GB"/>
        </w:rPr>
        <w:t xml:space="preserve"> paying a fee to do so rather like Google Ireland pays a fee to its UK marketing arm. </w:t>
      </w:r>
      <w:r w:rsidR="00E552ED">
        <w:rPr>
          <w:rFonts w:ascii="Times New Roman" w:eastAsia="Times New Roman" w:hAnsi="Times New Roman" w:cs="Times New Roman"/>
          <w:color w:val="222222"/>
          <w:shd w:val="clear" w:color="auto" w:fill="FFFFFF"/>
          <w:lang w:val="en-GB"/>
        </w:rPr>
        <w:t>T</w:t>
      </w:r>
      <w:r w:rsidR="00672926" w:rsidRPr="0074266B">
        <w:rPr>
          <w:rFonts w:ascii="Times New Roman" w:eastAsia="Times New Roman" w:hAnsi="Times New Roman" w:cs="Times New Roman"/>
          <w:color w:val="222222"/>
          <w:shd w:val="clear" w:color="auto" w:fill="FFFFFF"/>
          <w:lang w:val="en-GB"/>
        </w:rPr>
        <w:t>h</w:t>
      </w:r>
      <w:r w:rsidR="00E552ED">
        <w:rPr>
          <w:rFonts w:ascii="Times New Roman" w:eastAsia="Times New Roman" w:hAnsi="Times New Roman" w:cs="Times New Roman"/>
          <w:color w:val="222222"/>
          <w:shd w:val="clear" w:color="auto" w:fill="FFFFFF"/>
          <w:lang w:val="en-GB"/>
        </w:rPr>
        <w:t>is</w:t>
      </w:r>
      <w:r w:rsidR="00672926" w:rsidRPr="0074266B">
        <w:rPr>
          <w:rFonts w:ascii="Times New Roman" w:eastAsia="Times New Roman" w:hAnsi="Times New Roman" w:cs="Times New Roman"/>
          <w:color w:val="222222"/>
          <w:shd w:val="clear" w:color="auto" w:fill="FFFFFF"/>
          <w:lang w:val="en-GB"/>
        </w:rPr>
        <w:t xml:space="preserve"> means </w:t>
      </w:r>
      <w:r w:rsidR="00E552ED">
        <w:rPr>
          <w:rFonts w:ascii="Times New Roman" w:eastAsia="Times New Roman" w:hAnsi="Times New Roman" w:cs="Times New Roman"/>
          <w:color w:val="222222"/>
          <w:shd w:val="clear" w:color="auto" w:fill="FFFFFF"/>
          <w:lang w:val="en-GB"/>
        </w:rPr>
        <w:t xml:space="preserve">that </w:t>
      </w:r>
      <w:r w:rsidR="00672926" w:rsidRPr="0074266B">
        <w:rPr>
          <w:rFonts w:ascii="Times New Roman" w:eastAsia="Times New Roman" w:hAnsi="Times New Roman" w:cs="Times New Roman"/>
          <w:color w:val="222222"/>
          <w:shd w:val="clear" w:color="auto" w:fill="FFFFFF"/>
          <w:lang w:val="en-GB"/>
        </w:rPr>
        <w:t xml:space="preserve">all the products in all the warehouses Amazon runs in the UK actually belong to the Luxembourg </w:t>
      </w:r>
      <w:proofErr w:type="gramStart"/>
      <w:r w:rsidR="00672926" w:rsidRPr="0074266B">
        <w:rPr>
          <w:rFonts w:ascii="Times New Roman" w:eastAsia="Times New Roman" w:hAnsi="Times New Roman" w:cs="Times New Roman"/>
          <w:color w:val="222222"/>
          <w:shd w:val="clear" w:color="auto" w:fill="FFFFFF"/>
          <w:lang w:val="en-GB"/>
        </w:rPr>
        <w:t>company</w:t>
      </w:r>
      <w:proofErr w:type="gramEnd"/>
      <w:r w:rsidR="00672926" w:rsidRPr="0074266B">
        <w:rPr>
          <w:rFonts w:ascii="Times New Roman" w:eastAsia="Times New Roman" w:hAnsi="Times New Roman" w:cs="Times New Roman"/>
          <w:color w:val="222222"/>
          <w:shd w:val="clear" w:color="auto" w:fill="FFFFFF"/>
          <w:lang w:val="en-GB"/>
        </w:rPr>
        <w:t xml:space="preserve">. What is more, all the goods in question are bought and sold by the Luxembourg </w:t>
      </w:r>
      <w:proofErr w:type="gramStart"/>
      <w:r w:rsidR="00672926" w:rsidRPr="0074266B">
        <w:rPr>
          <w:rFonts w:ascii="Times New Roman" w:eastAsia="Times New Roman" w:hAnsi="Times New Roman" w:cs="Times New Roman"/>
          <w:color w:val="222222"/>
          <w:shd w:val="clear" w:color="auto" w:fill="FFFFFF"/>
          <w:lang w:val="en-GB"/>
        </w:rPr>
        <w:t>company</w:t>
      </w:r>
      <w:proofErr w:type="gramEnd"/>
      <w:r w:rsidR="00672926" w:rsidRPr="0074266B">
        <w:rPr>
          <w:rFonts w:ascii="Times New Roman" w:eastAsia="Times New Roman" w:hAnsi="Times New Roman" w:cs="Times New Roman"/>
          <w:color w:val="222222"/>
          <w:shd w:val="clear" w:color="auto" w:fill="FFFFFF"/>
          <w:lang w:val="en-GB"/>
        </w:rPr>
        <w:t xml:space="preserve">. The UK operation technically just ships those goods for Amazon </w:t>
      </w:r>
      <w:proofErr w:type="spellStart"/>
      <w:r w:rsidR="00672926" w:rsidRPr="0074266B">
        <w:rPr>
          <w:rFonts w:ascii="Times New Roman" w:eastAsia="Times New Roman" w:hAnsi="Times New Roman" w:cs="Times New Roman"/>
          <w:color w:val="222222"/>
          <w:shd w:val="clear" w:color="auto" w:fill="FFFFFF"/>
          <w:lang w:val="en-GB"/>
        </w:rPr>
        <w:t>Sarl</w:t>
      </w:r>
      <w:proofErr w:type="spellEnd"/>
      <w:r w:rsidR="00E552ED">
        <w:rPr>
          <w:rFonts w:ascii="Times New Roman" w:eastAsia="Times New Roman" w:hAnsi="Times New Roman" w:cs="Times New Roman"/>
          <w:color w:val="222222"/>
          <w:shd w:val="clear" w:color="auto" w:fill="FFFFFF"/>
          <w:lang w:val="en-GB"/>
        </w:rPr>
        <w:t>. This</w:t>
      </w:r>
      <w:r w:rsidR="00672926" w:rsidRPr="0074266B">
        <w:rPr>
          <w:rFonts w:ascii="Times New Roman" w:eastAsia="Times New Roman" w:hAnsi="Times New Roman" w:cs="Times New Roman"/>
          <w:color w:val="222222"/>
          <w:shd w:val="clear" w:color="auto" w:fill="FFFFFF"/>
          <w:lang w:val="en-GB"/>
        </w:rPr>
        <w:t xml:space="preserve"> results in a net outcome remarkably similar to that which Google achieves. Amazon might look as though it trades by selling goods and services in the UK, but by exploiting company residence and permanent establishment rules it does not. </w:t>
      </w:r>
      <w:r w:rsidR="00E552ED">
        <w:rPr>
          <w:rFonts w:ascii="Times New Roman" w:eastAsia="Times New Roman" w:hAnsi="Times New Roman" w:cs="Times New Roman"/>
          <w:color w:val="222222"/>
          <w:shd w:val="clear" w:color="auto" w:fill="FFFFFF"/>
          <w:lang w:val="en-GB"/>
        </w:rPr>
        <w:t>F</w:t>
      </w:r>
      <w:r w:rsidR="00672926" w:rsidRPr="0074266B">
        <w:rPr>
          <w:rFonts w:ascii="Times New Roman" w:eastAsia="Times New Roman" w:hAnsi="Times New Roman" w:cs="Times New Roman"/>
          <w:color w:val="222222"/>
          <w:shd w:val="clear" w:color="auto" w:fill="FFFFFF"/>
          <w:lang w:val="en-GB"/>
        </w:rPr>
        <w:t>or tax purposes it sells goods into the UK from Luxembourg, even if in all likelihood the vast majority of th</w:t>
      </w:r>
      <w:r w:rsidR="00E552ED">
        <w:rPr>
          <w:rFonts w:ascii="Times New Roman" w:eastAsia="Times New Roman" w:hAnsi="Times New Roman" w:cs="Times New Roman"/>
          <w:color w:val="222222"/>
          <w:shd w:val="clear" w:color="auto" w:fill="FFFFFF"/>
          <w:lang w:val="en-GB"/>
        </w:rPr>
        <w:t>os</w:t>
      </w:r>
      <w:r w:rsidR="00672926" w:rsidRPr="0074266B">
        <w:rPr>
          <w:rFonts w:ascii="Times New Roman" w:eastAsia="Times New Roman" w:hAnsi="Times New Roman" w:cs="Times New Roman"/>
          <w:color w:val="222222"/>
          <w:shd w:val="clear" w:color="auto" w:fill="FFFFFF"/>
          <w:lang w:val="en-GB"/>
        </w:rPr>
        <w:t>e goods have never been anywhere near the Grand Duchy nestl</w:t>
      </w:r>
      <w:r w:rsidR="00E552ED">
        <w:rPr>
          <w:rFonts w:ascii="Times New Roman" w:eastAsia="Times New Roman" w:hAnsi="Times New Roman" w:cs="Times New Roman"/>
          <w:color w:val="222222"/>
          <w:shd w:val="clear" w:color="auto" w:fill="FFFFFF"/>
          <w:lang w:val="en-GB"/>
        </w:rPr>
        <w:t>ing</w:t>
      </w:r>
      <w:r w:rsidR="00672926" w:rsidRPr="0074266B">
        <w:rPr>
          <w:rFonts w:ascii="Times New Roman" w:eastAsia="Times New Roman" w:hAnsi="Times New Roman" w:cs="Times New Roman"/>
          <w:color w:val="222222"/>
          <w:shd w:val="clear" w:color="auto" w:fill="FFFFFF"/>
          <w:lang w:val="en-GB"/>
        </w:rPr>
        <w:t xml:space="preserve"> between Belgium, France and Germany.</w:t>
      </w:r>
    </w:p>
    <w:p w14:paraId="57386EC5" w14:textId="526B0F3F" w:rsidR="00672926" w:rsidRPr="0074266B"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lastRenderedPageBreak/>
        <w:tab/>
      </w:r>
      <w:r w:rsidR="00672926" w:rsidRPr="0074266B">
        <w:rPr>
          <w:rFonts w:ascii="Times New Roman" w:eastAsia="Times New Roman" w:hAnsi="Times New Roman" w:cs="Times New Roman"/>
          <w:color w:val="222222"/>
          <w:shd w:val="clear" w:color="auto" w:fill="FFFFFF"/>
          <w:lang w:val="en-GB"/>
        </w:rPr>
        <w:t xml:space="preserve">How similar </w:t>
      </w:r>
      <w:r w:rsidR="00E552ED">
        <w:rPr>
          <w:rFonts w:ascii="Times New Roman" w:eastAsia="Times New Roman" w:hAnsi="Times New Roman" w:cs="Times New Roman"/>
          <w:color w:val="222222"/>
          <w:shd w:val="clear" w:color="auto" w:fill="FFFFFF"/>
          <w:lang w:val="en-GB"/>
        </w:rPr>
        <w:t>the Google and Amazon</w:t>
      </w:r>
      <w:r w:rsidR="00672926" w:rsidRPr="0074266B">
        <w:rPr>
          <w:rFonts w:ascii="Times New Roman" w:eastAsia="Times New Roman" w:hAnsi="Times New Roman" w:cs="Times New Roman"/>
          <w:color w:val="222222"/>
          <w:shd w:val="clear" w:color="auto" w:fill="FFFFFF"/>
          <w:lang w:val="en-GB"/>
        </w:rPr>
        <w:t xml:space="preserve"> arrangement</w:t>
      </w:r>
      <w:r w:rsidR="00E552ED">
        <w:rPr>
          <w:rFonts w:ascii="Times New Roman" w:eastAsia="Times New Roman" w:hAnsi="Times New Roman" w:cs="Times New Roman"/>
          <w:color w:val="222222"/>
          <w:shd w:val="clear" w:color="auto" w:fill="FFFFFF"/>
          <w:lang w:val="en-GB"/>
        </w:rPr>
        <w:t xml:space="preserve"> are</w:t>
      </w:r>
      <w:r w:rsidR="00672926" w:rsidRPr="0074266B">
        <w:rPr>
          <w:rFonts w:ascii="Times New Roman" w:eastAsia="Times New Roman" w:hAnsi="Times New Roman" w:cs="Times New Roman"/>
          <w:color w:val="222222"/>
          <w:shd w:val="clear" w:color="auto" w:fill="FFFFFF"/>
          <w:lang w:val="en-GB"/>
        </w:rPr>
        <w:t xml:space="preserve"> was revealed by a </w:t>
      </w:r>
      <w:r w:rsidR="006C1B24" w:rsidRPr="00772282">
        <w:rPr>
          <w:rFonts w:ascii="Times New Roman" w:eastAsia="Times New Roman" w:hAnsi="Times New Roman" w:cs="Times New Roman"/>
          <w:i/>
          <w:color w:val="222222"/>
          <w:shd w:val="clear" w:color="auto" w:fill="FFFFFF"/>
          <w:lang w:val="en-GB"/>
        </w:rPr>
        <w:t>Guardian</w:t>
      </w:r>
      <w:r w:rsidR="00672926" w:rsidRPr="0074266B">
        <w:rPr>
          <w:rFonts w:ascii="Times New Roman" w:eastAsia="Times New Roman" w:hAnsi="Times New Roman" w:cs="Times New Roman"/>
          <w:color w:val="222222"/>
          <w:shd w:val="clear" w:color="auto" w:fill="FFFFFF"/>
          <w:lang w:val="en-GB"/>
        </w:rPr>
        <w:t xml:space="preserve"> newspaper investigation by Ian Griffiths</w:t>
      </w:r>
      <w:r w:rsidR="00E552ED" w:rsidRPr="00E552ED">
        <w:rPr>
          <w:rFonts w:ascii="Times New Roman" w:eastAsia="Times New Roman" w:hAnsi="Times New Roman" w:cs="Times New Roman"/>
          <w:color w:val="222222"/>
          <w:shd w:val="clear" w:color="auto" w:fill="FFFFFF"/>
          <w:lang w:val="en-GB"/>
        </w:rPr>
        <w:t xml:space="preserve"> </w:t>
      </w:r>
      <w:r w:rsidR="00E552ED" w:rsidRPr="0074266B">
        <w:rPr>
          <w:rFonts w:ascii="Times New Roman" w:eastAsia="Times New Roman" w:hAnsi="Times New Roman" w:cs="Times New Roman"/>
          <w:color w:val="222222"/>
          <w:shd w:val="clear" w:color="auto" w:fill="FFFFFF"/>
          <w:lang w:val="en-GB"/>
        </w:rPr>
        <w:t>in April 2012</w:t>
      </w:r>
      <w:r w:rsidR="00E552ED">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40"/>
      </w:r>
      <w:r w:rsidR="00672926" w:rsidRPr="0074266B">
        <w:rPr>
          <w:rFonts w:ascii="Times New Roman" w:eastAsia="Times New Roman" w:hAnsi="Times New Roman" w:cs="Times New Roman"/>
          <w:color w:val="222222"/>
          <w:shd w:val="clear" w:color="auto" w:fill="FFFFFF"/>
          <w:lang w:val="en-GB"/>
        </w:rPr>
        <w:t xml:space="preserve"> According to </w:t>
      </w:r>
      <w:r w:rsidR="00E552ED">
        <w:rPr>
          <w:rFonts w:ascii="Times New Roman" w:eastAsia="Times New Roman" w:hAnsi="Times New Roman" w:cs="Times New Roman"/>
          <w:color w:val="222222"/>
          <w:shd w:val="clear" w:color="auto" w:fill="FFFFFF"/>
          <w:lang w:val="en-GB"/>
        </w:rPr>
        <w:t>his</w:t>
      </w:r>
      <w:r w:rsidR="00E552ED"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report</w:t>
      </w:r>
      <w:r w:rsidR="001A5A60">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Amazon EU </w:t>
      </w:r>
      <w:proofErr w:type="spellStart"/>
      <w:r w:rsidR="00672926" w:rsidRPr="0074266B">
        <w:rPr>
          <w:rFonts w:ascii="Times New Roman" w:eastAsia="Times New Roman" w:hAnsi="Times New Roman" w:cs="Times New Roman"/>
          <w:color w:val="222222"/>
          <w:shd w:val="clear" w:color="auto" w:fill="FFFFFF"/>
          <w:lang w:val="en-GB"/>
        </w:rPr>
        <w:t>Sarl</w:t>
      </w:r>
      <w:proofErr w:type="spellEnd"/>
      <w:r w:rsidR="00672926" w:rsidRPr="0074266B">
        <w:rPr>
          <w:rFonts w:ascii="Times New Roman" w:eastAsia="Times New Roman" w:hAnsi="Times New Roman" w:cs="Times New Roman"/>
          <w:color w:val="222222"/>
          <w:shd w:val="clear" w:color="auto" w:fill="FFFFFF"/>
          <w:lang w:val="en-GB"/>
        </w:rPr>
        <w:t xml:space="preserve"> made sales in the UK of between £2.3 and £3.2 billion in 2011. </w:t>
      </w:r>
      <w:r w:rsidR="000B3DCA">
        <w:rPr>
          <w:rFonts w:ascii="Times New Roman" w:eastAsia="Times New Roman" w:hAnsi="Times New Roman" w:cs="Times New Roman"/>
          <w:color w:val="222222"/>
          <w:shd w:val="clear" w:color="auto" w:fill="FFFFFF"/>
          <w:lang w:val="en-GB"/>
        </w:rPr>
        <w:t>This was achieved</w:t>
      </w:r>
      <w:r w:rsidR="00672926" w:rsidRPr="0074266B">
        <w:rPr>
          <w:rFonts w:ascii="Times New Roman" w:eastAsia="Times New Roman" w:hAnsi="Times New Roman" w:cs="Times New Roman"/>
          <w:color w:val="222222"/>
          <w:shd w:val="clear" w:color="auto" w:fill="FFFFFF"/>
          <w:lang w:val="en-GB"/>
        </w:rPr>
        <w:t xml:space="preserve"> with just 134 employe</w:t>
      </w:r>
      <w:r w:rsidR="00E552ED">
        <w:rPr>
          <w:rFonts w:ascii="Times New Roman" w:eastAsia="Times New Roman" w:hAnsi="Times New Roman" w:cs="Times New Roman"/>
          <w:color w:val="222222"/>
          <w:shd w:val="clear" w:color="auto" w:fill="FFFFFF"/>
          <w:lang w:val="en-GB"/>
        </w:rPr>
        <w:t>es</w:t>
      </w:r>
      <w:r w:rsidR="00672926" w:rsidRPr="0074266B">
        <w:rPr>
          <w:rFonts w:ascii="Times New Roman" w:eastAsia="Times New Roman" w:hAnsi="Times New Roman" w:cs="Times New Roman"/>
          <w:color w:val="222222"/>
          <w:shd w:val="clear" w:color="auto" w:fill="FFFFFF"/>
          <w:lang w:val="en-GB"/>
        </w:rPr>
        <w:t>,</w:t>
      </w:r>
      <w:r w:rsidR="000B3DCA">
        <w:rPr>
          <w:rFonts w:ascii="Times New Roman" w:eastAsia="Times New Roman" w:hAnsi="Times New Roman" w:cs="Times New Roman"/>
          <w:color w:val="222222"/>
          <w:shd w:val="clear" w:color="auto" w:fill="FFFFFF"/>
          <w:lang w:val="en-GB"/>
        </w:rPr>
        <w:t xml:space="preserve"> who</w:t>
      </w:r>
      <w:r w:rsidR="00672926" w:rsidRPr="0074266B">
        <w:rPr>
          <w:rFonts w:ascii="Times New Roman" w:eastAsia="Times New Roman" w:hAnsi="Times New Roman" w:cs="Times New Roman"/>
          <w:color w:val="222222"/>
          <w:shd w:val="clear" w:color="auto" w:fill="FFFFFF"/>
          <w:lang w:val="en-GB"/>
        </w:rPr>
        <w:t xml:space="preserve"> service</w:t>
      </w:r>
      <w:r w:rsidR="000B3DCA">
        <w:rPr>
          <w:rFonts w:ascii="Times New Roman" w:eastAsia="Times New Roman" w:hAnsi="Times New Roman" w:cs="Times New Roman"/>
          <w:color w:val="222222"/>
          <w:shd w:val="clear" w:color="auto" w:fill="FFFFFF"/>
          <w:lang w:val="en-GB"/>
        </w:rPr>
        <w:t>d</w:t>
      </w:r>
      <w:r w:rsidR="00672926" w:rsidRPr="0074266B">
        <w:rPr>
          <w:rFonts w:ascii="Times New Roman" w:eastAsia="Times New Roman" w:hAnsi="Times New Roman" w:cs="Times New Roman"/>
          <w:color w:val="222222"/>
          <w:shd w:val="clear" w:color="auto" w:fill="FFFFFF"/>
          <w:lang w:val="en-GB"/>
        </w:rPr>
        <w:t xml:space="preserve"> not just the UK </w:t>
      </w:r>
      <w:proofErr w:type="gramStart"/>
      <w:r w:rsidR="00672926" w:rsidRPr="0074266B">
        <w:rPr>
          <w:rFonts w:ascii="Times New Roman" w:eastAsia="Times New Roman" w:hAnsi="Times New Roman" w:cs="Times New Roman"/>
          <w:color w:val="222222"/>
          <w:shd w:val="clear" w:color="auto" w:fill="FFFFFF"/>
          <w:lang w:val="en-GB"/>
        </w:rPr>
        <w:t>but</w:t>
      </w:r>
      <w:proofErr w:type="gramEnd"/>
      <w:r w:rsidR="00672926" w:rsidRPr="0074266B">
        <w:rPr>
          <w:rFonts w:ascii="Times New Roman" w:eastAsia="Times New Roman" w:hAnsi="Times New Roman" w:cs="Times New Roman"/>
          <w:color w:val="222222"/>
          <w:shd w:val="clear" w:color="auto" w:fill="FFFFFF"/>
          <w:lang w:val="en-GB"/>
        </w:rPr>
        <w:t xml:space="preserve"> the whole of the EU, where total sales amounted to £6.5 billion. The UK </w:t>
      </w:r>
      <w:proofErr w:type="gramStart"/>
      <w:r w:rsidR="00672926" w:rsidRPr="0074266B">
        <w:rPr>
          <w:rFonts w:ascii="Times New Roman" w:eastAsia="Times New Roman" w:hAnsi="Times New Roman" w:cs="Times New Roman"/>
          <w:color w:val="222222"/>
          <w:shd w:val="clear" w:color="auto" w:fill="FFFFFF"/>
          <w:lang w:val="en-GB"/>
        </w:rPr>
        <w:t>company</w:t>
      </w:r>
      <w:proofErr w:type="gramEnd"/>
      <w:r w:rsidR="00672926" w:rsidRPr="0074266B">
        <w:rPr>
          <w:rFonts w:ascii="Times New Roman" w:eastAsia="Times New Roman" w:hAnsi="Times New Roman" w:cs="Times New Roman"/>
          <w:color w:val="222222"/>
          <w:shd w:val="clear" w:color="auto" w:fill="FFFFFF"/>
          <w:lang w:val="en-GB"/>
        </w:rPr>
        <w:t>, on the other hand, report</w:t>
      </w:r>
      <w:r w:rsidR="000B3DCA">
        <w:rPr>
          <w:rFonts w:ascii="Times New Roman" w:eastAsia="Times New Roman" w:hAnsi="Times New Roman" w:cs="Times New Roman"/>
          <w:color w:val="222222"/>
          <w:shd w:val="clear" w:color="auto" w:fill="FFFFFF"/>
          <w:lang w:val="en-GB"/>
        </w:rPr>
        <w:t>ed</w:t>
      </w:r>
      <w:r w:rsidR="00672926" w:rsidRPr="0074266B">
        <w:rPr>
          <w:rFonts w:ascii="Times New Roman" w:eastAsia="Times New Roman" w:hAnsi="Times New Roman" w:cs="Times New Roman"/>
          <w:color w:val="222222"/>
          <w:shd w:val="clear" w:color="auto" w:fill="FFFFFF"/>
          <w:lang w:val="en-GB"/>
        </w:rPr>
        <w:t xml:space="preserve"> total sales income of just £147 million.</w:t>
      </w:r>
    </w:p>
    <w:p w14:paraId="2AFE581B" w14:textId="7EE14058" w:rsidR="00932271" w:rsidRDefault="001A5A60"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It has to be said in Amazon’s defence that these sales figures </w:t>
      </w:r>
      <w:r>
        <w:rPr>
          <w:rFonts w:ascii="Times New Roman" w:eastAsia="Times New Roman" w:hAnsi="Times New Roman" w:cs="Times New Roman"/>
          <w:color w:val="222222"/>
          <w:shd w:val="clear" w:color="auto" w:fill="FFFFFF"/>
          <w:lang w:val="en-GB"/>
        </w:rPr>
        <w:t>ar</w:t>
      </w:r>
      <w:r w:rsidR="00672926" w:rsidRPr="0074266B">
        <w:rPr>
          <w:rFonts w:ascii="Times New Roman" w:eastAsia="Times New Roman" w:hAnsi="Times New Roman" w:cs="Times New Roman"/>
          <w:color w:val="222222"/>
          <w:shd w:val="clear" w:color="auto" w:fill="FFFFFF"/>
          <w:lang w:val="en-GB"/>
        </w:rPr>
        <w:t>e a little misleading. Like many retailers its profit margins are low. Worldwide in 2011 it made a pre-tax profit</w:t>
      </w:r>
      <w:r w:rsidRPr="001A5A60">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of $934 million (£583 million) on sales of $48,077 million (£30,048 million).</w:t>
      </w:r>
      <w:r w:rsidR="00672926" w:rsidRPr="0074266B">
        <w:rPr>
          <w:rStyle w:val="EndnoteReference"/>
          <w:rFonts w:ascii="Times New Roman" w:eastAsia="Times New Roman" w:hAnsi="Times New Roman" w:cs="Times New Roman"/>
          <w:color w:val="222222"/>
          <w:shd w:val="clear" w:color="auto" w:fill="FFFFFF"/>
          <w:lang w:val="en-GB"/>
        </w:rPr>
        <w:endnoteReference w:id="41"/>
      </w:r>
      <w:r w:rsidR="00672926" w:rsidRPr="0074266B">
        <w:rPr>
          <w:rFonts w:ascii="Times New Roman" w:eastAsia="Times New Roman" w:hAnsi="Times New Roman" w:cs="Times New Roman"/>
          <w:color w:val="222222"/>
          <w:shd w:val="clear" w:color="auto" w:fill="FFFFFF"/>
          <w:lang w:val="en-GB"/>
        </w:rPr>
        <w:t xml:space="preserve"> That’s just 1.94</w:t>
      </w:r>
      <w:r w:rsidR="00193FB8">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w:t>
      </w:r>
      <w:r>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although</w:t>
      </w:r>
      <w:r>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Amazon itself said this was a poor year</w:t>
      </w:r>
      <w:r>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the margin was 4.37</w:t>
      </w:r>
      <w:r w:rsidR="00193FB8">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w:t>
      </w:r>
      <w:r>
        <w:rPr>
          <w:rFonts w:ascii="Times New Roman" w:eastAsia="Times New Roman" w:hAnsi="Times New Roman" w:cs="Times New Roman"/>
          <w:color w:val="222222"/>
          <w:shd w:val="clear" w:color="auto" w:fill="FFFFFF"/>
          <w:lang w:val="en-GB"/>
        </w:rPr>
        <w:t>in 2010 –</w:t>
      </w:r>
      <w:r w:rsidR="00672926" w:rsidRPr="0074266B">
        <w:rPr>
          <w:rFonts w:ascii="Times New Roman" w:eastAsia="Times New Roman" w:hAnsi="Times New Roman" w:cs="Times New Roman"/>
          <w:color w:val="222222"/>
          <w:shd w:val="clear" w:color="auto" w:fill="FFFFFF"/>
          <w:lang w:val="en-GB"/>
        </w:rPr>
        <w:t xml:space="preserve"> but if that margin had been applied to UK sales</w:t>
      </w:r>
      <w:r>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£62 million of profit may have been made here and tax of maybe £16 million would have been paid. Instead, as the </w:t>
      </w:r>
      <w:r w:rsidR="006C1B24" w:rsidRPr="006C1B24">
        <w:rPr>
          <w:rFonts w:ascii="Times New Roman" w:eastAsia="Times New Roman" w:hAnsi="Times New Roman" w:cs="Times New Roman"/>
          <w:i/>
          <w:color w:val="222222"/>
          <w:shd w:val="clear" w:color="auto" w:fill="FFFFFF"/>
          <w:lang w:val="en-GB"/>
        </w:rPr>
        <w:t>Guardian</w:t>
      </w:r>
      <w:r w:rsidR="00672926" w:rsidRPr="0074266B">
        <w:rPr>
          <w:rFonts w:ascii="Times New Roman" w:eastAsia="Times New Roman" w:hAnsi="Times New Roman" w:cs="Times New Roman"/>
          <w:color w:val="222222"/>
          <w:shd w:val="clear" w:color="auto" w:fill="FFFFFF"/>
          <w:lang w:val="en-GB"/>
        </w:rPr>
        <w:t xml:space="preserve"> noted, just £1.9 million tax was paid in 2011, and only £1.1 million in the eight years before that. It looked very much like </w:t>
      </w:r>
      <w:proofErr w:type="gramStart"/>
      <w:r w:rsidR="00672926" w:rsidRPr="0074266B">
        <w:rPr>
          <w:rFonts w:ascii="Times New Roman" w:eastAsia="Times New Roman" w:hAnsi="Times New Roman" w:cs="Times New Roman"/>
          <w:color w:val="222222"/>
          <w:shd w:val="clear" w:color="auto" w:fill="FFFFFF"/>
          <w:lang w:val="en-GB"/>
        </w:rPr>
        <w:t>profits had been shifted by exploiting a loophole in the law</w:t>
      </w:r>
      <w:proofErr w:type="gramEnd"/>
      <w:r w:rsidR="00672926" w:rsidRPr="0074266B">
        <w:rPr>
          <w:rFonts w:ascii="Times New Roman" w:eastAsia="Times New Roman" w:hAnsi="Times New Roman" w:cs="Times New Roman"/>
          <w:color w:val="222222"/>
          <w:shd w:val="clear" w:color="auto" w:fill="FFFFFF"/>
          <w:lang w:val="en-GB"/>
        </w:rPr>
        <w:t>.</w:t>
      </w:r>
    </w:p>
    <w:p w14:paraId="1F124799" w14:textId="0BC5A7FC"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That loophole</w:t>
      </w:r>
      <w:r w:rsidR="00530C63">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created by the OECD</w:t>
      </w:r>
      <w:r w:rsidR="00530C63">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has existed for some time</w:t>
      </w:r>
      <w:r w:rsidR="00530C63">
        <w:rPr>
          <w:rFonts w:ascii="Times New Roman" w:eastAsia="Times New Roman" w:hAnsi="Times New Roman" w:cs="Times New Roman"/>
          <w:color w:val="222222"/>
          <w:shd w:val="clear" w:color="auto" w:fill="FFFFFF"/>
          <w:lang w:val="en-GB"/>
        </w:rPr>
        <w:t xml:space="preserve"> and </w:t>
      </w:r>
      <w:proofErr w:type="gramStart"/>
      <w:r w:rsidR="00530C63">
        <w:rPr>
          <w:rFonts w:ascii="Times New Roman" w:eastAsia="Times New Roman" w:hAnsi="Times New Roman" w:cs="Times New Roman"/>
          <w:color w:val="222222"/>
          <w:shd w:val="clear" w:color="auto" w:fill="FFFFFF"/>
          <w:lang w:val="en-GB"/>
        </w:rPr>
        <w:t>was never intended</w:t>
      </w:r>
      <w:r w:rsidR="00672926" w:rsidRPr="0074266B">
        <w:rPr>
          <w:rFonts w:ascii="Times New Roman" w:eastAsia="Times New Roman" w:hAnsi="Times New Roman" w:cs="Times New Roman"/>
          <w:color w:val="222222"/>
          <w:shd w:val="clear" w:color="auto" w:fill="FFFFFF"/>
          <w:lang w:val="en-GB"/>
        </w:rPr>
        <w:t xml:space="preserve"> to be </w:t>
      </w:r>
      <w:r w:rsidR="00530C63">
        <w:rPr>
          <w:rFonts w:ascii="Times New Roman" w:eastAsia="Times New Roman" w:hAnsi="Times New Roman" w:cs="Times New Roman"/>
          <w:color w:val="222222"/>
          <w:shd w:val="clear" w:color="auto" w:fill="FFFFFF"/>
          <w:lang w:val="en-GB"/>
        </w:rPr>
        <w:t>used</w:t>
      </w:r>
      <w:proofErr w:type="gramEnd"/>
      <w:r w:rsidR="00530C63">
        <w:rPr>
          <w:rFonts w:ascii="Times New Roman" w:eastAsia="Times New Roman" w:hAnsi="Times New Roman" w:cs="Times New Roman"/>
          <w:color w:val="222222"/>
          <w:shd w:val="clear" w:color="auto" w:fill="FFFFFF"/>
          <w:lang w:val="en-GB"/>
        </w:rPr>
        <w:t xml:space="preserve"> in this way</w:t>
      </w:r>
      <w:r w:rsidR="00672926" w:rsidRPr="0074266B">
        <w:rPr>
          <w:rFonts w:ascii="Times New Roman" w:eastAsia="Times New Roman" w:hAnsi="Times New Roman" w:cs="Times New Roman"/>
          <w:color w:val="222222"/>
          <w:shd w:val="clear" w:color="auto" w:fill="FFFFFF"/>
          <w:lang w:val="en-GB"/>
        </w:rPr>
        <w:t xml:space="preserve">. It is </w:t>
      </w:r>
      <w:r w:rsidR="00530C63">
        <w:rPr>
          <w:rFonts w:ascii="Times New Roman" w:eastAsia="Times New Roman" w:hAnsi="Times New Roman" w:cs="Times New Roman"/>
          <w:color w:val="222222"/>
          <w:shd w:val="clear" w:color="auto" w:fill="FFFFFF"/>
          <w:lang w:val="en-GB"/>
        </w:rPr>
        <w:t>perfectly</w:t>
      </w:r>
      <w:r w:rsidR="00530C63"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fair that a company shipping goods into the UK is not deemed to be trading </w:t>
      </w:r>
      <w:r w:rsidR="00530C63">
        <w:rPr>
          <w:rFonts w:ascii="Times New Roman" w:eastAsia="Times New Roman" w:hAnsi="Times New Roman" w:cs="Times New Roman"/>
          <w:color w:val="222222"/>
          <w:shd w:val="clear" w:color="auto" w:fill="FFFFFF"/>
          <w:lang w:val="en-GB"/>
        </w:rPr>
        <w:t>here</w:t>
      </w:r>
      <w:r w:rsidR="00672926" w:rsidRPr="0074266B">
        <w:rPr>
          <w:rFonts w:ascii="Times New Roman" w:eastAsia="Times New Roman" w:hAnsi="Times New Roman" w:cs="Times New Roman"/>
          <w:color w:val="222222"/>
          <w:shd w:val="clear" w:color="auto" w:fill="FFFFFF"/>
          <w:lang w:val="en-GB"/>
        </w:rPr>
        <w:t xml:space="preserve"> simply because it keeps some goods in a warehouse in this country before sending them on to a customer. </w:t>
      </w:r>
      <w:r w:rsidR="00530C63">
        <w:rPr>
          <w:rFonts w:ascii="Times New Roman" w:eastAsia="Times New Roman" w:hAnsi="Times New Roman" w:cs="Times New Roman"/>
          <w:color w:val="222222"/>
          <w:shd w:val="clear" w:color="auto" w:fill="FFFFFF"/>
          <w:lang w:val="en-GB"/>
        </w:rPr>
        <w:t>It is</w:t>
      </w:r>
      <w:r w:rsidR="00672926" w:rsidRPr="0074266B">
        <w:rPr>
          <w:rFonts w:ascii="Times New Roman" w:eastAsia="Times New Roman" w:hAnsi="Times New Roman" w:cs="Times New Roman"/>
          <w:color w:val="222222"/>
          <w:shd w:val="clear" w:color="auto" w:fill="FFFFFF"/>
          <w:lang w:val="en-GB"/>
        </w:rPr>
        <w:t xml:space="preserve"> unreasonable for a company to be taxed in the UK simply because it sen</w:t>
      </w:r>
      <w:r w:rsidR="00530C63">
        <w:rPr>
          <w:rFonts w:ascii="Times New Roman" w:eastAsia="Times New Roman" w:hAnsi="Times New Roman" w:cs="Times New Roman"/>
          <w:color w:val="222222"/>
          <w:shd w:val="clear" w:color="auto" w:fill="FFFFFF"/>
          <w:lang w:val="en-GB"/>
        </w:rPr>
        <w:t>ds</w:t>
      </w:r>
      <w:r w:rsidR="00672926" w:rsidRPr="0074266B">
        <w:rPr>
          <w:rFonts w:ascii="Times New Roman" w:eastAsia="Times New Roman" w:hAnsi="Times New Roman" w:cs="Times New Roman"/>
          <w:color w:val="222222"/>
          <w:shd w:val="clear" w:color="auto" w:fill="FFFFFF"/>
          <w:lang w:val="en-GB"/>
        </w:rPr>
        <w:t xml:space="preserve"> goods here.</w:t>
      </w:r>
      <w:r w:rsidR="00530C63">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On the other hand, </w:t>
      </w:r>
      <w:r w:rsidR="00530C63">
        <w:rPr>
          <w:rFonts w:ascii="Times New Roman" w:eastAsia="Times New Roman" w:hAnsi="Times New Roman" w:cs="Times New Roman"/>
          <w:color w:val="222222"/>
          <w:shd w:val="clear" w:color="auto" w:fill="FFFFFF"/>
          <w:lang w:val="en-GB"/>
        </w:rPr>
        <w:t>a company</w:t>
      </w:r>
      <w:r w:rsidR="00672926" w:rsidRPr="0074266B">
        <w:rPr>
          <w:rFonts w:ascii="Times New Roman" w:eastAsia="Times New Roman" w:hAnsi="Times New Roman" w:cs="Times New Roman"/>
          <w:color w:val="222222"/>
          <w:shd w:val="clear" w:color="auto" w:fill="FFFFFF"/>
          <w:lang w:val="en-GB"/>
        </w:rPr>
        <w:t xml:space="preserve"> </w:t>
      </w:r>
      <w:r w:rsidR="00530C63">
        <w:rPr>
          <w:rFonts w:ascii="Times New Roman" w:eastAsia="Times New Roman" w:hAnsi="Times New Roman" w:cs="Times New Roman"/>
          <w:color w:val="222222"/>
          <w:shd w:val="clear" w:color="auto" w:fill="FFFFFF"/>
          <w:lang w:val="en-GB"/>
        </w:rPr>
        <w:t>with</w:t>
      </w:r>
      <w:r w:rsidR="00672926" w:rsidRPr="0074266B">
        <w:rPr>
          <w:rFonts w:ascii="Times New Roman" w:eastAsia="Times New Roman" w:hAnsi="Times New Roman" w:cs="Times New Roman"/>
          <w:color w:val="222222"/>
          <w:shd w:val="clear" w:color="auto" w:fill="FFFFFF"/>
          <w:lang w:val="en-GB"/>
        </w:rPr>
        <w:t xml:space="preserve"> 15,000 employees in the UK</w:t>
      </w:r>
      <w:r w:rsidR="00530C63">
        <w:rPr>
          <w:rFonts w:ascii="Times New Roman" w:eastAsia="Times New Roman" w:hAnsi="Times New Roman" w:cs="Times New Roman"/>
          <w:color w:val="222222"/>
          <w:shd w:val="clear" w:color="auto" w:fill="FFFFFF"/>
          <w:lang w:val="en-GB"/>
        </w:rPr>
        <w:t>,</w:t>
      </w:r>
      <w:r w:rsidR="00530C63" w:rsidRPr="00530C63">
        <w:rPr>
          <w:rFonts w:ascii="Times New Roman" w:eastAsia="Times New Roman" w:hAnsi="Times New Roman" w:cs="Times New Roman"/>
          <w:color w:val="222222"/>
          <w:shd w:val="clear" w:color="auto" w:fill="FFFFFF"/>
          <w:lang w:val="en-GB"/>
        </w:rPr>
        <w:t xml:space="preserve"> </w:t>
      </w:r>
      <w:r w:rsidR="00530C63" w:rsidRPr="0074266B">
        <w:rPr>
          <w:rFonts w:ascii="Times New Roman" w:eastAsia="Times New Roman" w:hAnsi="Times New Roman" w:cs="Times New Roman"/>
          <w:color w:val="222222"/>
          <w:shd w:val="clear" w:color="auto" w:fill="FFFFFF"/>
          <w:lang w:val="en-GB"/>
        </w:rPr>
        <w:t xml:space="preserve">as Amazon </w:t>
      </w:r>
      <w:r w:rsidR="00530C63">
        <w:rPr>
          <w:rFonts w:ascii="Times New Roman" w:eastAsia="Times New Roman" w:hAnsi="Times New Roman" w:cs="Times New Roman"/>
          <w:color w:val="222222"/>
          <w:shd w:val="clear" w:color="auto" w:fill="FFFFFF"/>
          <w:lang w:val="en-GB"/>
        </w:rPr>
        <w:t>ha</w:t>
      </w:r>
      <w:r w:rsidR="00530C63" w:rsidRPr="0074266B">
        <w:rPr>
          <w:rFonts w:ascii="Times New Roman" w:eastAsia="Times New Roman" w:hAnsi="Times New Roman" w:cs="Times New Roman"/>
          <w:color w:val="222222"/>
          <w:shd w:val="clear" w:color="auto" w:fill="FFFFFF"/>
          <w:lang w:val="en-GB"/>
        </w:rPr>
        <w:t xml:space="preserve">s, does not look like </w:t>
      </w:r>
      <w:r w:rsidR="00530C63">
        <w:rPr>
          <w:rFonts w:ascii="Times New Roman" w:eastAsia="Times New Roman" w:hAnsi="Times New Roman" w:cs="Times New Roman"/>
          <w:color w:val="222222"/>
          <w:shd w:val="clear" w:color="auto" w:fill="FFFFFF"/>
          <w:lang w:val="en-GB"/>
        </w:rPr>
        <w:t>a</w:t>
      </w:r>
      <w:r w:rsidR="00530C63" w:rsidRPr="0074266B">
        <w:rPr>
          <w:rFonts w:ascii="Times New Roman" w:eastAsia="Times New Roman" w:hAnsi="Times New Roman" w:cs="Times New Roman"/>
          <w:color w:val="222222"/>
          <w:shd w:val="clear" w:color="auto" w:fill="FFFFFF"/>
          <w:lang w:val="en-GB"/>
        </w:rPr>
        <w:t xml:space="preserve"> branch operation of an overseas organisation</w:t>
      </w:r>
      <w:r w:rsidR="006C1B24" w:rsidRPr="006C1B24">
        <w:rPr>
          <w:rStyle w:val="EndnoteReference"/>
          <w:rFonts w:ascii="Times New Roman" w:eastAsia="Times New Roman" w:hAnsi="Times New Roman" w:cs="Times New Roman"/>
          <w:color w:val="222222"/>
          <w:shd w:val="clear" w:color="auto" w:fill="FFFFFF"/>
          <w:vertAlign w:val="baseline"/>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42"/>
      </w:r>
      <w:r w:rsidR="00672926" w:rsidRPr="0074266B">
        <w:rPr>
          <w:rFonts w:ascii="Times New Roman" w:eastAsia="Times New Roman" w:hAnsi="Times New Roman" w:cs="Times New Roman"/>
          <w:color w:val="222222"/>
          <w:shd w:val="clear" w:color="auto" w:fill="FFFFFF"/>
          <w:lang w:val="en-GB"/>
        </w:rPr>
        <w:t xml:space="preserve"> especially when that overseas company has 134 employees. It look</w:t>
      </w:r>
      <w:r w:rsidR="00136495">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like the UK is the place where the action occurs, especially when,</w:t>
      </w:r>
      <w:r w:rsidR="00932271">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as already noted, Amazon </w:t>
      </w:r>
      <w:r w:rsidR="00136495">
        <w:rPr>
          <w:rFonts w:ascii="Times New Roman" w:eastAsia="Times New Roman" w:hAnsi="Times New Roman" w:cs="Times New Roman"/>
          <w:color w:val="222222"/>
          <w:shd w:val="clear" w:color="auto" w:fill="FFFFFF"/>
          <w:lang w:val="en-GB"/>
        </w:rPr>
        <w:t>states on its</w:t>
      </w:r>
      <w:r w:rsidR="00672926" w:rsidRPr="0074266B">
        <w:rPr>
          <w:rFonts w:ascii="Times New Roman" w:eastAsia="Times New Roman" w:hAnsi="Times New Roman" w:cs="Times New Roman"/>
          <w:color w:val="222222"/>
          <w:shd w:val="clear" w:color="auto" w:fill="FFFFFF"/>
          <w:lang w:val="en-GB"/>
        </w:rPr>
        <w:t xml:space="preserve"> website that </w:t>
      </w:r>
      <w:r w:rsidR="00136495">
        <w:rPr>
          <w:rFonts w:ascii="Times New Roman" w:eastAsia="Times New Roman" w:hAnsi="Times New Roman" w:cs="Times New Roman"/>
          <w:color w:val="222222"/>
          <w:shd w:val="clear" w:color="auto" w:fill="FFFFFF"/>
          <w:lang w:val="en-GB"/>
        </w:rPr>
        <w:t>its</w:t>
      </w:r>
      <w:r w:rsidR="00672926" w:rsidRPr="0074266B">
        <w:rPr>
          <w:rFonts w:ascii="Times New Roman" w:eastAsia="Times New Roman" w:hAnsi="Times New Roman" w:cs="Times New Roman"/>
          <w:color w:val="222222"/>
          <w:shd w:val="clear" w:color="auto" w:fill="FFFFFF"/>
          <w:lang w:val="en-GB"/>
        </w:rPr>
        <w:t xml:space="preserve"> Slough teams manages all corporate functions, including buying, marketing, software development, sales and legal. How that</w:t>
      </w:r>
      <w:r w:rsidR="00136495">
        <w:rPr>
          <w:rFonts w:ascii="Times New Roman" w:eastAsia="Times New Roman" w:hAnsi="Times New Roman" w:cs="Times New Roman"/>
          <w:color w:val="222222"/>
          <w:shd w:val="clear" w:color="auto" w:fill="FFFFFF"/>
          <w:lang w:val="en-GB"/>
        </w:rPr>
        <w:t xml:space="preserve"> office </w:t>
      </w:r>
      <w:r w:rsidR="00672926" w:rsidRPr="0074266B">
        <w:rPr>
          <w:rFonts w:ascii="Times New Roman" w:eastAsia="Times New Roman" w:hAnsi="Times New Roman" w:cs="Times New Roman"/>
          <w:color w:val="222222"/>
          <w:shd w:val="clear" w:color="auto" w:fill="FFFFFF"/>
          <w:lang w:val="en-GB"/>
        </w:rPr>
        <w:t xml:space="preserve">is not a place of management and therefore </w:t>
      </w:r>
      <w:proofErr w:type="gramStart"/>
      <w:r w:rsidR="00672926" w:rsidRPr="0074266B">
        <w:rPr>
          <w:rFonts w:ascii="Times New Roman" w:eastAsia="Times New Roman" w:hAnsi="Times New Roman" w:cs="Times New Roman"/>
          <w:color w:val="222222"/>
          <w:shd w:val="clear" w:color="auto" w:fill="FFFFFF"/>
          <w:lang w:val="en-GB"/>
        </w:rPr>
        <w:t>a permanent</w:t>
      </w:r>
      <w:proofErr w:type="gramEnd"/>
      <w:r w:rsidR="00672926" w:rsidRPr="0074266B">
        <w:rPr>
          <w:rFonts w:ascii="Times New Roman" w:eastAsia="Times New Roman" w:hAnsi="Times New Roman" w:cs="Times New Roman"/>
          <w:color w:val="222222"/>
          <w:shd w:val="clear" w:color="auto" w:fill="FFFFFF"/>
          <w:lang w:val="en-GB"/>
        </w:rPr>
        <w:t xml:space="preserve"> establishment acting on behalf of Amazon EU </w:t>
      </w:r>
      <w:proofErr w:type="spellStart"/>
      <w:r w:rsidR="00672926" w:rsidRPr="0074266B">
        <w:rPr>
          <w:rFonts w:ascii="Times New Roman" w:eastAsia="Times New Roman" w:hAnsi="Times New Roman" w:cs="Times New Roman"/>
          <w:color w:val="222222"/>
          <w:shd w:val="clear" w:color="auto" w:fill="FFFFFF"/>
          <w:lang w:val="en-GB"/>
        </w:rPr>
        <w:t>Sarl</w:t>
      </w:r>
      <w:proofErr w:type="spellEnd"/>
      <w:r w:rsidR="00672926" w:rsidRPr="0074266B">
        <w:rPr>
          <w:rFonts w:ascii="Times New Roman" w:eastAsia="Times New Roman" w:hAnsi="Times New Roman" w:cs="Times New Roman"/>
          <w:color w:val="222222"/>
          <w:shd w:val="clear" w:color="auto" w:fill="FFFFFF"/>
          <w:lang w:val="en-GB"/>
        </w:rPr>
        <w:t xml:space="preserve"> is hard to </w:t>
      </w:r>
      <w:r w:rsidR="00136495">
        <w:rPr>
          <w:rFonts w:ascii="Times New Roman" w:eastAsia="Times New Roman" w:hAnsi="Times New Roman" w:cs="Times New Roman"/>
          <w:color w:val="222222"/>
          <w:shd w:val="clear" w:color="auto" w:fill="FFFFFF"/>
          <w:lang w:val="en-GB"/>
        </w:rPr>
        <w:t>understand.</w:t>
      </w:r>
      <w:r w:rsidR="00672926" w:rsidRPr="0074266B">
        <w:rPr>
          <w:rFonts w:ascii="Times New Roman" w:eastAsia="Times New Roman" w:hAnsi="Times New Roman" w:cs="Times New Roman"/>
          <w:color w:val="222222"/>
          <w:shd w:val="clear" w:color="auto" w:fill="FFFFFF"/>
          <w:lang w:val="en-GB"/>
        </w:rPr>
        <w:t xml:space="preserve"> Maybe that is why the </w:t>
      </w:r>
      <w:r w:rsidR="006C1B24" w:rsidRPr="006C1B24">
        <w:rPr>
          <w:rFonts w:ascii="Times New Roman" w:eastAsia="Times New Roman" w:hAnsi="Times New Roman" w:cs="Times New Roman"/>
          <w:i/>
          <w:color w:val="222222"/>
          <w:shd w:val="clear" w:color="auto" w:fill="FFFFFF"/>
          <w:lang w:val="en-GB"/>
        </w:rPr>
        <w:t>Guardian</w:t>
      </w:r>
      <w:r w:rsidR="00672926" w:rsidRPr="0074266B">
        <w:rPr>
          <w:rFonts w:ascii="Times New Roman" w:eastAsia="Times New Roman" w:hAnsi="Times New Roman" w:cs="Times New Roman"/>
          <w:color w:val="222222"/>
          <w:shd w:val="clear" w:color="auto" w:fill="FFFFFF"/>
          <w:lang w:val="en-GB"/>
        </w:rPr>
        <w:t xml:space="preserve"> reports that the company </w:t>
      </w:r>
      <w:ins w:id="138" w:author="Richard Murphy" w:date="2013-01-28T16:34:00Z">
        <w:r w:rsidR="008F068C">
          <w:rPr>
            <w:rFonts w:ascii="Times New Roman" w:eastAsia="Times New Roman" w:hAnsi="Times New Roman" w:cs="Times New Roman"/>
            <w:color w:val="222222"/>
            <w:shd w:val="clear" w:color="auto" w:fill="FFFFFF"/>
            <w:lang w:val="en-GB"/>
          </w:rPr>
          <w:t xml:space="preserve">has itself said in its accounts that it </w:t>
        </w:r>
      </w:ins>
      <w:r w:rsidR="00672926" w:rsidRPr="0074266B">
        <w:rPr>
          <w:rFonts w:ascii="Times New Roman" w:eastAsia="Times New Roman" w:hAnsi="Times New Roman" w:cs="Times New Roman"/>
          <w:color w:val="222222"/>
          <w:shd w:val="clear" w:color="auto" w:fill="FFFFFF"/>
          <w:lang w:val="en-GB"/>
        </w:rPr>
        <w:t xml:space="preserve">is currently under investigation by HMRC, </w:t>
      </w:r>
      <w:r w:rsidR="00136495">
        <w:rPr>
          <w:rFonts w:ascii="Times New Roman" w:eastAsia="Times New Roman" w:hAnsi="Times New Roman" w:cs="Times New Roman"/>
          <w:color w:val="222222"/>
          <w:shd w:val="clear" w:color="auto" w:fill="FFFFFF"/>
          <w:lang w:val="en-GB"/>
        </w:rPr>
        <w:t>which</w:t>
      </w:r>
      <w:r w:rsidR="00672926" w:rsidRPr="0074266B">
        <w:rPr>
          <w:rFonts w:ascii="Times New Roman" w:eastAsia="Times New Roman" w:hAnsi="Times New Roman" w:cs="Times New Roman"/>
          <w:color w:val="222222"/>
          <w:shd w:val="clear" w:color="auto" w:fill="FFFFFF"/>
          <w:lang w:val="en-GB"/>
        </w:rPr>
        <w:t xml:space="preserve"> ha</w:t>
      </w:r>
      <w:r w:rsidR="00136495">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not and will not comment</w:t>
      </w:r>
      <w:ins w:id="139" w:author="Richard Murphy" w:date="2013-01-28T16:34:00Z">
        <w:r w:rsidR="008F068C">
          <w:rPr>
            <w:rFonts w:ascii="Times New Roman" w:eastAsia="Times New Roman" w:hAnsi="Times New Roman" w:cs="Times New Roman"/>
            <w:color w:val="222222"/>
            <w:shd w:val="clear" w:color="auto" w:fill="FFFFFF"/>
            <w:lang w:val="en-GB"/>
          </w:rPr>
          <w:t xml:space="preserve">: nor have Amazon. </w:t>
        </w:r>
      </w:ins>
      <w:bookmarkStart w:id="140" w:name="_GoBack"/>
      <w:bookmarkEnd w:id="140"/>
      <w:del w:id="141" w:author="Richard Murphy" w:date="2013-01-28T16:34:00Z">
        <w:r w:rsidR="00672926" w:rsidRPr="0074266B" w:rsidDel="008F068C">
          <w:rPr>
            <w:rFonts w:ascii="Times New Roman" w:eastAsia="Times New Roman" w:hAnsi="Times New Roman" w:cs="Times New Roman"/>
            <w:color w:val="222222"/>
            <w:shd w:val="clear" w:color="auto" w:fill="FFFFFF"/>
            <w:lang w:val="en-GB"/>
          </w:rPr>
          <w:delText>.</w:delText>
        </w:r>
      </w:del>
    </w:p>
    <w:p w14:paraId="1B516E02" w14:textId="77777777" w:rsidR="00463C30" w:rsidRDefault="00463C30" w:rsidP="0074266B">
      <w:pPr>
        <w:spacing w:line="360" w:lineRule="auto"/>
        <w:rPr>
          <w:rFonts w:ascii="Times New Roman" w:eastAsia="Times New Roman" w:hAnsi="Times New Roman" w:cs="Times New Roman"/>
          <w:color w:val="222222"/>
          <w:shd w:val="clear" w:color="auto" w:fill="FFFFFF"/>
          <w:lang w:val="en-GB"/>
        </w:rPr>
      </w:pPr>
    </w:p>
    <w:p w14:paraId="1DF609C3" w14:textId="4F829131" w:rsidR="00932271" w:rsidRDefault="00463C30"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In summary, b</w:t>
      </w:r>
      <w:r w:rsidR="00672926" w:rsidRPr="0074266B">
        <w:rPr>
          <w:rFonts w:ascii="Times New Roman" w:eastAsia="Times New Roman" w:hAnsi="Times New Roman" w:cs="Times New Roman"/>
          <w:color w:val="222222"/>
          <w:shd w:val="clear" w:color="auto" w:fill="FFFFFF"/>
          <w:lang w:val="en-GB"/>
        </w:rPr>
        <w:t>y exploiting rules on where a company is located in a way n</w:t>
      </w:r>
      <w:r>
        <w:rPr>
          <w:rFonts w:ascii="Times New Roman" w:eastAsia="Times New Roman" w:hAnsi="Times New Roman" w:cs="Times New Roman"/>
          <w:color w:val="222222"/>
          <w:shd w:val="clear" w:color="auto" w:fill="FFFFFF"/>
          <w:lang w:val="en-GB"/>
        </w:rPr>
        <w:t>ot</w:t>
      </w:r>
      <w:r w:rsidR="00672926" w:rsidRPr="0074266B">
        <w:rPr>
          <w:rFonts w:ascii="Times New Roman" w:eastAsia="Times New Roman" w:hAnsi="Times New Roman" w:cs="Times New Roman"/>
          <w:color w:val="222222"/>
          <w:shd w:val="clear" w:color="auto" w:fill="FFFFFF"/>
          <w:lang w:val="en-GB"/>
        </w:rPr>
        <w:t xml:space="preserve"> anticipated </w:t>
      </w:r>
      <w:r>
        <w:rPr>
          <w:rFonts w:ascii="Times New Roman" w:eastAsia="Times New Roman" w:hAnsi="Times New Roman" w:cs="Times New Roman"/>
          <w:color w:val="222222"/>
          <w:shd w:val="clear" w:color="auto" w:fill="FFFFFF"/>
          <w:lang w:val="en-GB"/>
        </w:rPr>
        <w:t>when</w:t>
      </w:r>
      <w:r w:rsidR="00672926" w:rsidRPr="0074266B">
        <w:rPr>
          <w:rFonts w:ascii="Times New Roman" w:eastAsia="Times New Roman" w:hAnsi="Times New Roman" w:cs="Times New Roman"/>
          <w:color w:val="222222"/>
          <w:shd w:val="clear" w:color="auto" w:fill="FFFFFF"/>
          <w:lang w:val="en-GB"/>
        </w:rPr>
        <w:t xml:space="preserve"> those rules were </w:t>
      </w:r>
      <w:r>
        <w:rPr>
          <w:rFonts w:ascii="Times New Roman" w:eastAsia="Times New Roman" w:hAnsi="Times New Roman" w:cs="Times New Roman"/>
          <w:color w:val="222222"/>
          <w:shd w:val="clear" w:color="auto" w:fill="FFFFFF"/>
          <w:lang w:val="en-GB"/>
        </w:rPr>
        <w:t>drawn up</w:t>
      </w:r>
      <w:r w:rsidR="00672926" w:rsidRPr="0074266B">
        <w:rPr>
          <w:rFonts w:ascii="Times New Roman" w:eastAsia="Times New Roman" w:hAnsi="Times New Roman" w:cs="Times New Roman"/>
          <w:color w:val="222222"/>
          <w:shd w:val="clear" w:color="auto" w:fill="FFFFFF"/>
          <w:lang w:val="en-GB"/>
        </w:rPr>
        <w:t xml:space="preserve">, </w:t>
      </w:r>
      <w:r>
        <w:rPr>
          <w:rFonts w:ascii="Times New Roman" w:eastAsia="Times New Roman" w:hAnsi="Times New Roman" w:cs="Times New Roman"/>
          <w:color w:val="222222"/>
          <w:shd w:val="clear" w:color="auto" w:fill="FFFFFF"/>
          <w:lang w:val="en-GB"/>
        </w:rPr>
        <w:t>Google and Amazon</w:t>
      </w:r>
      <w:r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have managed to shift their sales out of the UK to low tax jurisdiction</w:t>
      </w:r>
      <w:r>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The result </w:t>
      </w:r>
      <w:r>
        <w:rPr>
          <w:rFonts w:ascii="Times New Roman" w:eastAsia="Times New Roman" w:hAnsi="Times New Roman" w:cs="Times New Roman"/>
          <w:color w:val="222222"/>
          <w:shd w:val="clear" w:color="auto" w:fill="FFFFFF"/>
          <w:lang w:val="en-GB"/>
        </w:rPr>
        <w:t>is that a</w:t>
      </w:r>
      <w:r w:rsidR="00672926" w:rsidRPr="0074266B">
        <w:rPr>
          <w:rFonts w:ascii="Times New Roman" w:eastAsia="Times New Roman" w:hAnsi="Times New Roman" w:cs="Times New Roman"/>
          <w:color w:val="222222"/>
          <w:shd w:val="clear" w:color="auto" w:fill="FFFFFF"/>
          <w:lang w:val="en-GB"/>
        </w:rPr>
        <w:t xml:space="preserve">lmost no tax </w:t>
      </w:r>
      <w:r w:rsidR="00672926" w:rsidRPr="0074266B">
        <w:rPr>
          <w:rFonts w:ascii="Times New Roman" w:eastAsia="Times New Roman" w:hAnsi="Times New Roman" w:cs="Times New Roman"/>
          <w:color w:val="222222"/>
          <w:shd w:val="clear" w:color="auto" w:fill="FFFFFF"/>
          <w:lang w:val="en-GB"/>
        </w:rPr>
        <w:lastRenderedPageBreak/>
        <w:t>of any consequence has been paid in the UK</w:t>
      </w:r>
      <w:r>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and tax losses to the UK </w:t>
      </w:r>
      <w:r>
        <w:rPr>
          <w:rFonts w:ascii="Times New Roman" w:eastAsia="Times New Roman" w:hAnsi="Times New Roman" w:cs="Times New Roman"/>
          <w:color w:val="222222"/>
          <w:shd w:val="clear" w:color="auto" w:fill="FFFFFF"/>
          <w:lang w:val="en-GB"/>
        </w:rPr>
        <w:t>e</w:t>
      </w:r>
      <w:r w:rsidRPr="0074266B">
        <w:rPr>
          <w:rFonts w:ascii="Times New Roman" w:eastAsia="Times New Roman" w:hAnsi="Times New Roman" w:cs="Times New Roman"/>
          <w:color w:val="222222"/>
          <w:shd w:val="clear" w:color="auto" w:fill="FFFFFF"/>
          <w:lang w:val="en-GB"/>
        </w:rPr>
        <w:t xml:space="preserve">xchequer </w:t>
      </w:r>
      <w:r w:rsidR="00672926" w:rsidRPr="0074266B">
        <w:rPr>
          <w:rFonts w:ascii="Times New Roman" w:eastAsia="Times New Roman" w:hAnsi="Times New Roman" w:cs="Times New Roman"/>
          <w:color w:val="222222"/>
          <w:shd w:val="clear" w:color="auto" w:fill="FFFFFF"/>
          <w:lang w:val="en-GB"/>
        </w:rPr>
        <w:t>running to hundreds of millions a year may have resulted.</w:t>
      </w:r>
    </w:p>
    <w:p w14:paraId="154D352B" w14:textId="1D83AE19" w:rsidR="00672926" w:rsidRPr="0074266B"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Tax avoidance – getting round </w:t>
      </w:r>
      <w:r w:rsidR="00463C30">
        <w:rPr>
          <w:rFonts w:ascii="Times New Roman" w:eastAsia="Times New Roman" w:hAnsi="Times New Roman" w:cs="Times New Roman"/>
          <w:color w:val="222222"/>
          <w:shd w:val="clear" w:color="auto" w:fill="FFFFFF"/>
          <w:lang w:val="en-GB"/>
        </w:rPr>
        <w:t>tax</w:t>
      </w:r>
      <w:r w:rsidR="00463C30"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law</w:t>
      </w:r>
      <w:r w:rsidR="00463C30">
        <w:rPr>
          <w:rFonts w:ascii="Times New Roman" w:eastAsia="Times New Roman" w:hAnsi="Times New Roman" w:cs="Times New Roman"/>
          <w:color w:val="222222"/>
          <w:shd w:val="clear" w:color="auto" w:fill="FFFFFF"/>
          <w:lang w:val="en-GB"/>
        </w:rPr>
        <w:t>s</w:t>
      </w:r>
      <w:r w:rsidR="00D70C9D">
        <w:rPr>
          <w:rFonts w:ascii="Times New Roman" w:eastAsia="Times New Roman" w:hAnsi="Times New Roman" w:cs="Times New Roman"/>
          <w:color w:val="222222"/>
          <w:shd w:val="clear" w:color="auto" w:fill="FFFFFF"/>
          <w:lang w:val="en-GB"/>
        </w:rPr>
        <w:t xml:space="preserve"> – </w:t>
      </w:r>
      <w:r w:rsidR="00672926" w:rsidRPr="0074266B">
        <w:rPr>
          <w:rFonts w:ascii="Times New Roman" w:eastAsia="Times New Roman" w:hAnsi="Times New Roman" w:cs="Times New Roman"/>
          <w:color w:val="222222"/>
          <w:shd w:val="clear" w:color="auto" w:fill="FFFFFF"/>
          <w:lang w:val="en-GB"/>
        </w:rPr>
        <w:t xml:space="preserve">is implicit in the </w:t>
      </w:r>
      <w:r w:rsidR="00463C30" w:rsidRPr="0074266B">
        <w:rPr>
          <w:rFonts w:ascii="Times New Roman" w:eastAsia="Times New Roman" w:hAnsi="Times New Roman" w:cs="Times New Roman"/>
          <w:color w:val="222222"/>
          <w:shd w:val="clear" w:color="auto" w:fill="FFFFFF"/>
          <w:lang w:val="en-GB"/>
        </w:rPr>
        <w:t>structur</w:t>
      </w:r>
      <w:r w:rsidR="00463C30">
        <w:rPr>
          <w:rFonts w:ascii="Times New Roman" w:eastAsia="Times New Roman" w:hAnsi="Times New Roman" w:cs="Times New Roman"/>
          <w:color w:val="222222"/>
          <w:shd w:val="clear" w:color="auto" w:fill="FFFFFF"/>
          <w:lang w:val="en-GB"/>
        </w:rPr>
        <w:t>es the</w:t>
      </w:r>
      <w:r w:rsidR="00672926" w:rsidRPr="0074266B">
        <w:rPr>
          <w:rFonts w:ascii="Times New Roman" w:eastAsia="Times New Roman" w:hAnsi="Times New Roman" w:cs="Times New Roman"/>
          <w:color w:val="222222"/>
          <w:shd w:val="clear" w:color="auto" w:fill="FFFFFF"/>
          <w:lang w:val="en-GB"/>
        </w:rPr>
        <w:t xml:space="preserve"> companies </w:t>
      </w:r>
      <w:r w:rsidR="00463C30">
        <w:rPr>
          <w:rFonts w:ascii="Times New Roman" w:eastAsia="Times New Roman" w:hAnsi="Times New Roman" w:cs="Times New Roman"/>
          <w:color w:val="222222"/>
          <w:shd w:val="clear" w:color="auto" w:fill="FFFFFF"/>
          <w:lang w:val="en-GB"/>
        </w:rPr>
        <w:t>have adopted</w:t>
      </w:r>
      <w:r w:rsidR="00672926" w:rsidRPr="0074266B">
        <w:rPr>
          <w:rFonts w:ascii="Times New Roman" w:eastAsia="Times New Roman" w:hAnsi="Times New Roman" w:cs="Times New Roman"/>
          <w:color w:val="222222"/>
          <w:shd w:val="clear" w:color="auto" w:fill="FFFFFF"/>
          <w:lang w:val="en-GB"/>
        </w:rPr>
        <w:t xml:space="preserve">. </w:t>
      </w:r>
      <w:r w:rsidR="00463C30">
        <w:rPr>
          <w:rFonts w:ascii="Times New Roman" w:eastAsia="Times New Roman" w:hAnsi="Times New Roman" w:cs="Times New Roman"/>
          <w:color w:val="222222"/>
          <w:shd w:val="clear" w:color="auto" w:fill="FFFFFF"/>
          <w:lang w:val="en-GB"/>
        </w:rPr>
        <w:t>T</w:t>
      </w:r>
      <w:r w:rsidR="00672926" w:rsidRPr="0074266B">
        <w:rPr>
          <w:rFonts w:ascii="Times New Roman" w:eastAsia="Times New Roman" w:hAnsi="Times New Roman" w:cs="Times New Roman"/>
          <w:color w:val="222222"/>
          <w:shd w:val="clear" w:color="auto" w:fill="FFFFFF"/>
          <w:lang w:val="en-GB"/>
        </w:rPr>
        <w:t xml:space="preserve">he structures in question are legal, as both companies claim. No one says otherwise. But is </w:t>
      </w:r>
      <w:r w:rsidR="008D6CE4">
        <w:rPr>
          <w:rFonts w:ascii="Times New Roman" w:eastAsia="Times New Roman" w:hAnsi="Times New Roman" w:cs="Times New Roman"/>
          <w:color w:val="222222"/>
          <w:shd w:val="clear" w:color="auto" w:fill="FFFFFF"/>
          <w:lang w:val="en-GB"/>
        </w:rPr>
        <w:t>avoiding tax in this way</w:t>
      </w:r>
      <w:r w:rsidR="008D6CE4"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immoral</w:t>
      </w:r>
      <w:r w:rsidR="008D6CE4">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as Margaret Hodge said at the PAC hearing? If seeking to shift </w:t>
      </w:r>
      <w:r w:rsidR="008D6CE4">
        <w:rPr>
          <w:rFonts w:ascii="Times New Roman" w:eastAsia="Times New Roman" w:hAnsi="Times New Roman" w:cs="Times New Roman"/>
          <w:color w:val="222222"/>
          <w:shd w:val="clear" w:color="auto" w:fill="FFFFFF"/>
          <w:lang w:val="en-GB"/>
        </w:rPr>
        <w:t>a</w:t>
      </w:r>
      <w:r w:rsidR="008D6CE4"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tax burden onto others by exploiting a grey area of law is not immoral, </w:t>
      </w:r>
      <w:r w:rsidR="008D6CE4">
        <w:rPr>
          <w:rFonts w:ascii="Times New Roman" w:eastAsia="Times New Roman" w:hAnsi="Times New Roman" w:cs="Times New Roman"/>
          <w:color w:val="222222"/>
          <w:shd w:val="clear" w:color="auto" w:fill="FFFFFF"/>
          <w:lang w:val="en-GB"/>
        </w:rPr>
        <w:t xml:space="preserve">then </w:t>
      </w:r>
      <w:r w:rsidR="00672926" w:rsidRPr="0074266B">
        <w:rPr>
          <w:rFonts w:ascii="Times New Roman" w:eastAsia="Times New Roman" w:hAnsi="Times New Roman" w:cs="Times New Roman"/>
          <w:color w:val="222222"/>
          <w:shd w:val="clear" w:color="auto" w:fill="FFFFFF"/>
          <w:lang w:val="en-GB"/>
        </w:rPr>
        <w:t>what is? It could be said that</w:t>
      </w:r>
      <w:r w:rsidR="008D6CE4">
        <w:rPr>
          <w:rFonts w:ascii="Times New Roman" w:eastAsia="Times New Roman" w:hAnsi="Times New Roman" w:cs="Times New Roman"/>
          <w:color w:val="222222"/>
          <w:shd w:val="clear" w:color="auto" w:fill="FFFFFF"/>
          <w:lang w:val="en-GB"/>
        </w:rPr>
        <w:t xml:space="preserve"> avoiding tax is a fair and reasonable policy</w:t>
      </w:r>
      <w:r w:rsidR="00672926" w:rsidRPr="0074266B">
        <w:rPr>
          <w:rFonts w:ascii="Times New Roman" w:eastAsia="Times New Roman" w:hAnsi="Times New Roman" w:cs="Times New Roman"/>
          <w:color w:val="222222"/>
          <w:shd w:val="clear" w:color="auto" w:fill="FFFFFF"/>
          <w:lang w:val="en-GB"/>
        </w:rPr>
        <w:t xml:space="preserve"> for management to </w:t>
      </w:r>
      <w:r w:rsidR="008D6CE4">
        <w:rPr>
          <w:rFonts w:ascii="Times New Roman" w:eastAsia="Times New Roman" w:hAnsi="Times New Roman" w:cs="Times New Roman"/>
          <w:color w:val="222222"/>
          <w:shd w:val="clear" w:color="auto" w:fill="FFFFFF"/>
          <w:lang w:val="en-GB"/>
        </w:rPr>
        <w:t>pursu</w:t>
      </w:r>
      <w:r w:rsidR="008D6CE4" w:rsidRPr="0074266B">
        <w:rPr>
          <w:rFonts w:ascii="Times New Roman" w:eastAsia="Times New Roman" w:hAnsi="Times New Roman" w:cs="Times New Roman"/>
          <w:color w:val="222222"/>
          <w:shd w:val="clear" w:color="auto" w:fill="FFFFFF"/>
          <w:lang w:val="en-GB"/>
        </w:rPr>
        <w:t>e</w:t>
      </w:r>
      <w:r w:rsidR="00672926" w:rsidRPr="0074266B">
        <w:rPr>
          <w:rFonts w:ascii="Times New Roman" w:eastAsia="Times New Roman" w:hAnsi="Times New Roman" w:cs="Times New Roman"/>
          <w:color w:val="222222"/>
          <w:shd w:val="clear" w:color="auto" w:fill="FFFFFF"/>
          <w:lang w:val="en-GB"/>
        </w:rPr>
        <w:t xml:space="preserve">. However, the next case to look at is Starbucks, and there </w:t>
      </w:r>
      <w:r w:rsidR="008D6CE4">
        <w:rPr>
          <w:rFonts w:ascii="Times New Roman" w:eastAsia="Times New Roman" w:hAnsi="Times New Roman" w:cs="Times New Roman"/>
          <w:color w:val="222222"/>
          <w:shd w:val="clear" w:color="auto" w:fill="FFFFFF"/>
          <w:lang w:val="en-GB"/>
        </w:rPr>
        <w:t>some</w:t>
      </w:r>
      <w:r w:rsidR="008D6CE4"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customers seem to be deciding </w:t>
      </w:r>
      <w:r w:rsidR="008D6CE4">
        <w:rPr>
          <w:rFonts w:ascii="Times New Roman" w:eastAsia="Times New Roman" w:hAnsi="Times New Roman" w:cs="Times New Roman"/>
          <w:color w:val="222222"/>
          <w:shd w:val="clear" w:color="auto" w:fill="FFFFFF"/>
          <w:lang w:val="en-GB"/>
        </w:rPr>
        <w:t>otherwise</w:t>
      </w:r>
      <w:r w:rsidR="00672926" w:rsidRPr="0074266B">
        <w:rPr>
          <w:rFonts w:ascii="Times New Roman" w:eastAsia="Times New Roman" w:hAnsi="Times New Roman" w:cs="Times New Roman"/>
          <w:color w:val="222222"/>
          <w:shd w:val="clear" w:color="auto" w:fill="FFFFFF"/>
          <w:lang w:val="en-GB"/>
        </w:rPr>
        <w:t>.</w:t>
      </w:r>
    </w:p>
    <w:p w14:paraId="4DFD6F8A"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br w:type="page"/>
      </w:r>
    </w:p>
    <w:p w14:paraId="0EACE577" w14:textId="77777777" w:rsidR="00672926" w:rsidRPr="0068566A" w:rsidRDefault="0068566A"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lastRenderedPageBreak/>
        <w:t>&lt;</w:t>
      </w:r>
      <w:proofErr w:type="gramStart"/>
      <w:r>
        <w:rPr>
          <w:rFonts w:ascii="Times New Roman" w:eastAsia="Times New Roman" w:hAnsi="Times New Roman" w:cs="Times New Roman"/>
          <w:color w:val="222222"/>
          <w:shd w:val="clear" w:color="auto" w:fill="FFFFFF"/>
          <w:lang w:val="en-GB"/>
        </w:rPr>
        <w:t>chapter</w:t>
      </w:r>
      <w:proofErr w:type="gramEnd"/>
      <w:r>
        <w:rPr>
          <w:rFonts w:ascii="Times New Roman" w:eastAsia="Times New Roman" w:hAnsi="Times New Roman" w:cs="Times New Roman"/>
          <w:color w:val="222222"/>
          <w:shd w:val="clear" w:color="auto" w:fill="FFFFFF"/>
          <w:lang w:val="en-GB"/>
        </w:rPr>
        <w:t xml:space="preserve"> head&gt;Chapter 5 </w:t>
      </w:r>
      <w:r>
        <w:rPr>
          <w:rFonts w:ascii="Times New Roman" w:eastAsia="Times New Roman" w:hAnsi="Times New Roman" w:cs="Times New Roman"/>
          <w:color w:val="222222"/>
          <w:shd w:val="clear" w:color="auto" w:fill="FFFFFF"/>
          <w:lang w:val="en-GB"/>
        </w:rPr>
        <w:tab/>
      </w:r>
      <w:r w:rsidR="00672926" w:rsidRPr="0068566A">
        <w:rPr>
          <w:rFonts w:ascii="Times New Roman" w:eastAsia="Times New Roman" w:hAnsi="Times New Roman" w:cs="Times New Roman"/>
          <w:color w:val="222222"/>
          <w:shd w:val="clear" w:color="auto" w:fill="FFFFFF"/>
          <w:lang w:val="en-GB"/>
        </w:rPr>
        <w:t>My price is the price unless it’s a transfer price – the Starbucks story</w:t>
      </w:r>
    </w:p>
    <w:p w14:paraId="19EBC207"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1F96E6DA" w14:textId="6F8B791D" w:rsidR="00193FB8"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 xml:space="preserve">In Chapter 4 </w:t>
      </w:r>
      <w:r w:rsidR="00021FE3">
        <w:rPr>
          <w:rFonts w:ascii="Times New Roman" w:eastAsia="Times New Roman" w:hAnsi="Times New Roman" w:cs="Times New Roman"/>
          <w:color w:val="222222"/>
          <w:shd w:val="clear" w:color="auto" w:fill="FFFFFF"/>
          <w:lang w:val="en-GB"/>
        </w:rPr>
        <w:t>we</w:t>
      </w:r>
      <w:r w:rsidRPr="0074266B">
        <w:rPr>
          <w:rFonts w:ascii="Times New Roman" w:eastAsia="Times New Roman" w:hAnsi="Times New Roman" w:cs="Times New Roman"/>
          <w:color w:val="222222"/>
          <w:shd w:val="clear" w:color="auto" w:fill="FFFFFF"/>
          <w:lang w:val="en-GB"/>
        </w:rPr>
        <w:t xml:space="preserve"> looked at Google and Amazon and how they have exploited one way of profit shifting to reduce their UK profits</w:t>
      </w:r>
      <w:r w:rsidR="00021FE3">
        <w:rPr>
          <w:rFonts w:ascii="Times New Roman" w:eastAsia="Times New Roman" w:hAnsi="Times New Roman" w:cs="Times New Roman"/>
          <w:color w:val="222222"/>
          <w:shd w:val="clear" w:color="auto" w:fill="FFFFFF"/>
          <w:lang w:val="en-GB"/>
        </w:rPr>
        <w:t>: t</w:t>
      </w:r>
      <w:r w:rsidRPr="0074266B">
        <w:rPr>
          <w:rFonts w:ascii="Times New Roman" w:eastAsia="Times New Roman" w:hAnsi="Times New Roman" w:cs="Times New Roman"/>
          <w:color w:val="222222"/>
          <w:shd w:val="clear" w:color="auto" w:fill="FFFFFF"/>
          <w:lang w:val="en-GB"/>
        </w:rPr>
        <w:t xml:space="preserve">hey reduced their sales </w:t>
      </w:r>
      <w:r w:rsidR="00021FE3">
        <w:rPr>
          <w:rFonts w:ascii="Times New Roman" w:eastAsia="Times New Roman" w:hAnsi="Times New Roman" w:cs="Times New Roman"/>
          <w:color w:val="222222"/>
          <w:shd w:val="clear" w:color="auto" w:fill="FFFFFF"/>
          <w:lang w:val="en-GB"/>
        </w:rPr>
        <w:t>here. A</w:t>
      </w:r>
      <w:r w:rsidRPr="0074266B">
        <w:rPr>
          <w:rFonts w:ascii="Times New Roman" w:eastAsia="Times New Roman" w:hAnsi="Times New Roman" w:cs="Times New Roman"/>
          <w:color w:val="222222"/>
          <w:shd w:val="clear" w:color="auto" w:fill="FFFFFF"/>
          <w:lang w:val="en-GB"/>
        </w:rPr>
        <w:t xml:space="preserve">nother way of reducing taxable profits is to increase costs until little or no profit is made. </w:t>
      </w:r>
      <w:proofErr w:type="gramStart"/>
      <w:r w:rsidR="00021FE3">
        <w:rPr>
          <w:rFonts w:ascii="Times New Roman" w:eastAsia="Times New Roman" w:hAnsi="Times New Roman" w:cs="Times New Roman"/>
          <w:color w:val="222222"/>
          <w:shd w:val="clear" w:color="auto" w:fill="FFFFFF"/>
          <w:lang w:val="en-GB"/>
        </w:rPr>
        <w:t>T</w:t>
      </w:r>
      <w:r w:rsidRPr="0074266B">
        <w:rPr>
          <w:rFonts w:ascii="Times New Roman" w:eastAsia="Times New Roman" w:hAnsi="Times New Roman" w:cs="Times New Roman"/>
          <w:color w:val="222222"/>
          <w:shd w:val="clear" w:color="auto" w:fill="FFFFFF"/>
          <w:lang w:val="en-GB"/>
        </w:rPr>
        <w:t>his approach was used by the third company subject to examination by the Public Accounts Committee in the House of Commons in December 2012</w:t>
      </w:r>
      <w:proofErr w:type="gramEnd"/>
      <w:r w:rsidRPr="0074266B">
        <w:rPr>
          <w:rFonts w:ascii="Times New Roman" w:eastAsia="Times New Roman" w:hAnsi="Times New Roman" w:cs="Times New Roman"/>
          <w:color w:val="222222"/>
          <w:shd w:val="clear" w:color="auto" w:fill="FFFFFF"/>
          <w:lang w:val="en-GB"/>
        </w:rPr>
        <w:t>. Th</w:t>
      </w:r>
      <w:r w:rsidR="00021FE3">
        <w:rPr>
          <w:rFonts w:ascii="Times New Roman" w:eastAsia="Times New Roman" w:hAnsi="Times New Roman" w:cs="Times New Roman"/>
          <w:color w:val="222222"/>
          <w:shd w:val="clear" w:color="auto" w:fill="FFFFFF"/>
          <w:lang w:val="en-GB"/>
        </w:rPr>
        <w:t>is</w:t>
      </w:r>
      <w:r w:rsidRPr="0074266B">
        <w:rPr>
          <w:rFonts w:ascii="Times New Roman" w:eastAsia="Times New Roman" w:hAnsi="Times New Roman" w:cs="Times New Roman"/>
          <w:color w:val="222222"/>
          <w:shd w:val="clear" w:color="auto" w:fill="FFFFFF"/>
          <w:lang w:val="en-GB"/>
        </w:rPr>
        <w:t xml:space="preserve"> company was Starbucks.</w:t>
      </w:r>
    </w:p>
    <w:p w14:paraId="7B230AA4" w14:textId="6DE736AC"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The Starbucks story broke later than the Google and Amazon </w:t>
      </w:r>
      <w:r w:rsidR="00021FE3">
        <w:rPr>
          <w:rFonts w:ascii="Times New Roman" w:eastAsia="Times New Roman" w:hAnsi="Times New Roman" w:cs="Times New Roman"/>
          <w:color w:val="222222"/>
          <w:shd w:val="clear" w:color="auto" w:fill="FFFFFF"/>
          <w:lang w:val="en-GB"/>
        </w:rPr>
        <w:t>revelation</w:t>
      </w:r>
      <w:r w:rsidR="00021FE3" w:rsidRPr="0074266B">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but was a game</w:t>
      </w:r>
      <w:r w:rsidR="00021FE3">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changer because for the first time it was alleged that a </w:t>
      </w:r>
      <w:r w:rsidR="00021FE3">
        <w:rPr>
          <w:rFonts w:ascii="Times New Roman" w:eastAsia="Times New Roman" w:hAnsi="Times New Roman" w:cs="Times New Roman"/>
          <w:color w:val="222222"/>
          <w:shd w:val="clear" w:color="auto" w:fill="FFFFFF"/>
          <w:lang w:val="en-GB"/>
        </w:rPr>
        <w:t>h</w:t>
      </w:r>
      <w:r w:rsidR="00672926" w:rsidRPr="0074266B">
        <w:rPr>
          <w:rFonts w:ascii="Times New Roman" w:eastAsia="Times New Roman" w:hAnsi="Times New Roman" w:cs="Times New Roman"/>
          <w:color w:val="222222"/>
          <w:shd w:val="clear" w:color="auto" w:fill="FFFFFF"/>
          <w:lang w:val="en-GB"/>
        </w:rPr>
        <w:t xml:space="preserve">igh </w:t>
      </w:r>
      <w:r w:rsidR="00021FE3">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treet store was avoiding tax. The story was investigated by Tom Bergin for Reuters and only came to light in October 2012</w:t>
      </w:r>
      <w:r w:rsidR="00021FE3">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43"/>
      </w:r>
      <w:r w:rsidR="00672926" w:rsidRPr="0074266B">
        <w:rPr>
          <w:rFonts w:ascii="Times New Roman" w:eastAsia="Times New Roman" w:hAnsi="Times New Roman" w:cs="Times New Roman"/>
          <w:color w:val="222222"/>
          <w:shd w:val="clear" w:color="auto" w:fill="FFFFFF"/>
          <w:lang w:val="en-GB"/>
        </w:rPr>
        <w:t xml:space="preserve"> I discussed the story with Tom throughout its development, much as I worked with Jesse </w:t>
      </w:r>
      <w:proofErr w:type="spellStart"/>
      <w:r w:rsidR="00672926" w:rsidRPr="0074266B">
        <w:rPr>
          <w:rFonts w:ascii="Times New Roman" w:eastAsia="Times New Roman" w:hAnsi="Times New Roman" w:cs="Times New Roman"/>
          <w:color w:val="222222"/>
          <w:shd w:val="clear" w:color="auto" w:fill="FFFFFF"/>
          <w:lang w:val="en-GB"/>
        </w:rPr>
        <w:t>Drucker</w:t>
      </w:r>
      <w:proofErr w:type="spellEnd"/>
      <w:r w:rsidR="00672926" w:rsidRPr="0074266B">
        <w:rPr>
          <w:rFonts w:ascii="Times New Roman" w:eastAsia="Times New Roman" w:hAnsi="Times New Roman" w:cs="Times New Roman"/>
          <w:color w:val="222222"/>
          <w:shd w:val="clear" w:color="auto" w:fill="FFFFFF"/>
          <w:lang w:val="en-GB"/>
        </w:rPr>
        <w:t xml:space="preserve"> on the Google story.</w:t>
      </w:r>
    </w:p>
    <w:p w14:paraId="0A5C206E" w14:textId="1285AB27"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The allegation against S</w:t>
      </w:r>
      <w:r w:rsidR="001F6B31">
        <w:rPr>
          <w:rFonts w:ascii="Times New Roman" w:eastAsia="Times New Roman" w:hAnsi="Times New Roman" w:cs="Times New Roman"/>
          <w:color w:val="222222"/>
          <w:shd w:val="clear" w:color="auto" w:fill="FFFFFF"/>
          <w:lang w:val="en-GB"/>
        </w:rPr>
        <w:t xml:space="preserve">tarbucks </w:t>
      </w:r>
      <w:r w:rsidR="00021FE3">
        <w:rPr>
          <w:rFonts w:ascii="Times New Roman" w:eastAsia="Times New Roman" w:hAnsi="Times New Roman" w:cs="Times New Roman"/>
          <w:color w:val="222222"/>
          <w:shd w:val="clear" w:color="auto" w:fill="FFFFFF"/>
          <w:lang w:val="en-GB"/>
        </w:rPr>
        <w:t xml:space="preserve">was </w:t>
      </w:r>
      <w:r w:rsidR="001F6B31">
        <w:rPr>
          <w:rFonts w:ascii="Times New Roman" w:eastAsia="Times New Roman" w:hAnsi="Times New Roman" w:cs="Times New Roman"/>
          <w:color w:val="222222"/>
          <w:shd w:val="clear" w:color="auto" w:fill="FFFFFF"/>
          <w:lang w:val="en-GB"/>
        </w:rPr>
        <w:t xml:space="preserve">not that it </w:t>
      </w:r>
      <w:proofErr w:type="spellStart"/>
      <w:r w:rsidR="001F6B31">
        <w:rPr>
          <w:rFonts w:ascii="Times New Roman" w:eastAsia="Times New Roman" w:hAnsi="Times New Roman" w:cs="Times New Roman"/>
          <w:color w:val="222222"/>
          <w:shd w:val="clear" w:color="auto" w:fill="FFFFFF"/>
          <w:lang w:val="en-GB"/>
        </w:rPr>
        <w:t>under</w:t>
      </w:r>
      <w:r w:rsidR="00672926" w:rsidRPr="0074266B">
        <w:rPr>
          <w:rFonts w:ascii="Times New Roman" w:eastAsia="Times New Roman" w:hAnsi="Times New Roman" w:cs="Times New Roman"/>
          <w:color w:val="222222"/>
          <w:shd w:val="clear" w:color="auto" w:fill="FFFFFF"/>
          <w:lang w:val="en-GB"/>
        </w:rPr>
        <w:t>price</w:t>
      </w:r>
      <w:r w:rsidR="00977D47">
        <w:rPr>
          <w:rFonts w:ascii="Times New Roman" w:eastAsia="Times New Roman" w:hAnsi="Times New Roman" w:cs="Times New Roman"/>
          <w:color w:val="222222"/>
          <w:shd w:val="clear" w:color="auto" w:fill="FFFFFF"/>
          <w:lang w:val="en-GB"/>
        </w:rPr>
        <w:t>s</w:t>
      </w:r>
      <w:proofErr w:type="spellEnd"/>
      <w:r w:rsidR="00672926" w:rsidRPr="0074266B">
        <w:rPr>
          <w:rFonts w:ascii="Times New Roman" w:eastAsia="Times New Roman" w:hAnsi="Times New Roman" w:cs="Times New Roman"/>
          <w:color w:val="222222"/>
          <w:shd w:val="clear" w:color="auto" w:fill="FFFFFF"/>
          <w:lang w:val="en-GB"/>
        </w:rPr>
        <w:t xml:space="preserve"> its UK coffee (at the PAC </w:t>
      </w:r>
      <w:r w:rsidR="00021FE3">
        <w:rPr>
          <w:rFonts w:ascii="Times New Roman" w:eastAsia="Times New Roman" w:hAnsi="Times New Roman" w:cs="Times New Roman"/>
          <w:color w:val="222222"/>
          <w:shd w:val="clear" w:color="auto" w:fill="FFFFFF"/>
          <w:lang w:val="en-GB"/>
        </w:rPr>
        <w:t xml:space="preserve">hearing it </w:t>
      </w:r>
      <w:r w:rsidR="00672926" w:rsidRPr="0074266B">
        <w:rPr>
          <w:rFonts w:ascii="Times New Roman" w:eastAsia="Times New Roman" w:hAnsi="Times New Roman" w:cs="Times New Roman"/>
          <w:color w:val="222222"/>
          <w:shd w:val="clear" w:color="auto" w:fill="FFFFFF"/>
          <w:lang w:val="en-GB"/>
        </w:rPr>
        <w:t xml:space="preserve">confirmed </w:t>
      </w:r>
      <w:r w:rsidR="00021FE3">
        <w:rPr>
          <w:rFonts w:ascii="Times New Roman" w:eastAsia="Times New Roman" w:hAnsi="Times New Roman" w:cs="Times New Roman"/>
          <w:color w:val="222222"/>
          <w:shd w:val="clear" w:color="auto" w:fill="FFFFFF"/>
          <w:lang w:val="en-GB"/>
        </w:rPr>
        <w:t>i</w:t>
      </w:r>
      <w:r w:rsidR="00977D47">
        <w:rPr>
          <w:rFonts w:ascii="Times New Roman" w:eastAsia="Times New Roman" w:hAnsi="Times New Roman" w:cs="Times New Roman"/>
          <w:color w:val="222222"/>
          <w:shd w:val="clear" w:color="auto" w:fill="FFFFFF"/>
          <w:lang w:val="en-GB"/>
        </w:rPr>
        <w:t>t</w:t>
      </w:r>
      <w:r w:rsidR="00021FE3"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charge</w:t>
      </w:r>
      <w:r w:rsidR="00977D47">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20</w:t>
      </w:r>
      <w:r>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more for coffee in the UK than </w:t>
      </w:r>
      <w:r w:rsidR="00977D47">
        <w:rPr>
          <w:rFonts w:ascii="Times New Roman" w:eastAsia="Times New Roman" w:hAnsi="Times New Roman" w:cs="Times New Roman"/>
          <w:color w:val="222222"/>
          <w:shd w:val="clear" w:color="auto" w:fill="FFFFFF"/>
          <w:lang w:val="en-GB"/>
        </w:rPr>
        <w:t>it</w:t>
      </w:r>
      <w:r w:rsidR="00977D47"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do</w:t>
      </w:r>
      <w:r w:rsidR="00977D47">
        <w:rPr>
          <w:rFonts w:ascii="Times New Roman" w:eastAsia="Times New Roman" w:hAnsi="Times New Roman" w:cs="Times New Roman"/>
          <w:color w:val="222222"/>
          <w:shd w:val="clear" w:color="auto" w:fill="FFFFFF"/>
          <w:lang w:val="en-GB"/>
        </w:rPr>
        <w:t>es</w:t>
      </w:r>
      <w:r w:rsidR="00672926" w:rsidRPr="0074266B">
        <w:rPr>
          <w:rFonts w:ascii="Times New Roman" w:eastAsia="Times New Roman" w:hAnsi="Times New Roman" w:cs="Times New Roman"/>
          <w:color w:val="222222"/>
          <w:shd w:val="clear" w:color="auto" w:fill="FFFFFF"/>
          <w:lang w:val="en-GB"/>
        </w:rPr>
        <w:t xml:space="preserve"> in the USA</w:t>
      </w:r>
      <w:r w:rsidR="00672926" w:rsidRPr="0074266B">
        <w:rPr>
          <w:rStyle w:val="EndnoteReference"/>
          <w:rFonts w:ascii="Times New Roman" w:eastAsia="Times New Roman" w:hAnsi="Times New Roman" w:cs="Times New Roman"/>
          <w:color w:val="222222"/>
          <w:shd w:val="clear" w:color="auto" w:fill="FFFFFF"/>
          <w:lang w:val="en-GB"/>
        </w:rPr>
        <w:endnoteReference w:id="44"/>
      </w:r>
      <w:r w:rsidR="00672926" w:rsidRPr="0074266B">
        <w:rPr>
          <w:rFonts w:ascii="Times New Roman" w:eastAsia="Times New Roman" w:hAnsi="Times New Roman" w:cs="Times New Roman"/>
          <w:color w:val="222222"/>
          <w:shd w:val="clear" w:color="auto" w:fill="FFFFFF"/>
          <w:lang w:val="en-GB"/>
        </w:rPr>
        <w:t>)</w:t>
      </w:r>
      <w:r w:rsidR="00021FE3">
        <w:rPr>
          <w:rFonts w:ascii="Times New Roman" w:eastAsia="Times New Roman" w:hAnsi="Times New Roman" w:cs="Times New Roman"/>
          <w:color w:val="222222"/>
          <w:shd w:val="clear" w:color="auto" w:fill="FFFFFF"/>
          <w:lang w:val="en-GB"/>
        </w:rPr>
        <w:t>; t</w:t>
      </w:r>
      <w:r w:rsidR="00672926" w:rsidRPr="0074266B">
        <w:rPr>
          <w:rFonts w:ascii="Times New Roman" w:eastAsia="Times New Roman" w:hAnsi="Times New Roman" w:cs="Times New Roman"/>
          <w:color w:val="222222"/>
          <w:shd w:val="clear" w:color="auto" w:fill="FFFFFF"/>
          <w:lang w:val="en-GB"/>
        </w:rPr>
        <w:t xml:space="preserve">he </w:t>
      </w:r>
      <w:r w:rsidR="00977D47">
        <w:rPr>
          <w:rFonts w:ascii="Times New Roman" w:eastAsia="Times New Roman" w:hAnsi="Times New Roman" w:cs="Times New Roman"/>
          <w:color w:val="222222"/>
          <w:shd w:val="clear" w:color="auto" w:fill="FFFFFF"/>
          <w:lang w:val="en-GB"/>
        </w:rPr>
        <w:t>charge</w:t>
      </w:r>
      <w:r w:rsidR="00977D47"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was that </w:t>
      </w:r>
      <w:r w:rsidR="00977D47">
        <w:rPr>
          <w:rFonts w:ascii="Times New Roman" w:eastAsia="Times New Roman" w:hAnsi="Times New Roman" w:cs="Times New Roman"/>
          <w:color w:val="222222"/>
          <w:shd w:val="clear" w:color="auto" w:fill="FFFFFF"/>
          <w:lang w:val="en-GB"/>
        </w:rPr>
        <w:t>it</w:t>
      </w:r>
      <w:r w:rsidR="00672926" w:rsidRPr="0074266B">
        <w:rPr>
          <w:rFonts w:ascii="Times New Roman" w:eastAsia="Times New Roman" w:hAnsi="Times New Roman" w:cs="Times New Roman"/>
          <w:color w:val="222222"/>
          <w:shd w:val="clear" w:color="auto" w:fill="FFFFFF"/>
          <w:lang w:val="en-GB"/>
        </w:rPr>
        <w:t xml:space="preserve"> </w:t>
      </w:r>
      <w:proofErr w:type="gramStart"/>
      <w:r w:rsidR="00672926" w:rsidRPr="0074266B">
        <w:rPr>
          <w:rFonts w:ascii="Times New Roman" w:eastAsia="Times New Roman" w:hAnsi="Times New Roman" w:cs="Times New Roman"/>
          <w:color w:val="222222"/>
          <w:shd w:val="clear" w:color="auto" w:fill="FFFFFF"/>
          <w:lang w:val="en-GB"/>
        </w:rPr>
        <w:t>overcharge</w:t>
      </w:r>
      <w:proofErr w:type="gramEnd"/>
      <w:r w:rsidR="00672926" w:rsidRPr="0074266B">
        <w:rPr>
          <w:rFonts w:ascii="Times New Roman" w:eastAsia="Times New Roman" w:hAnsi="Times New Roman" w:cs="Times New Roman"/>
          <w:color w:val="222222"/>
          <w:shd w:val="clear" w:color="auto" w:fill="FFFFFF"/>
          <w:lang w:val="en-GB"/>
        </w:rPr>
        <w:t xml:space="preserve"> </w:t>
      </w:r>
      <w:r w:rsidR="00977D47">
        <w:rPr>
          <w:rFonts w:ascii="Times New Roman" w:eastAsia="Times New Roman" w:hAnsi="Times New Roman" w:cs="Times New Roman"/>
          <w:color w:val="222222"/>
          <w:shd w:val="clear" w:color="auto" w:fill="FFFFFF"/>
          <w:lang w:val="en-GB"/>
        </w:rPr>
        <w:t>its</w:t>
      </w:r>
      <w:r w:rsidR="00977D47"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UK operation for goods and services supplied to it from other Starbucks operations. It so </w:t>
      </w:r>
      <w:r w:rsidR="00977D47" w:rsidRPr="0074266B">
        <w:rPr>
          <w:rFonts w:ascii="Times New Roman" w:eastAsia="Times New Roman" w:hAnsi="Times New Roman" w:cs="Times New Roman"/>
          <w:color w:val="222222"/>
          <w:shd w:val="clear" w:color="auto" w:fill="FFFFFF"/>
          <w:lang w:val="en-GB"/>
        </w:rPr>
        <w:t>happen</w:t>
      </w:r>
      <w:r w:rsidR="00977D47">
        <w:rPr>
          <w:rFonts w:ascii="Times New Roman" w:eastAsia="Times New Roman" w:hAnsi="Times New Roman" w:cs="Times New Roman"/>
          <w:color w:val="222222"/>
          <w:shd w:val="clear" w:color="auto" w:fill="FFFFFF"/>
          <w:lang w:val="en-GB"/>
        </w:rPr>
        <w:t>s</w:t>
      </w:r>
      <w:r w:rsidR="00977D47"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that all of those operations </w:t>
      </w:r>
      <w:r w:rsidR="00977D47">
        <w:rPr>
          <w:rFonts w:ascii="Times New Roman" w:eastAsia="Times New Roman" w:hAnsi="Times New Roman" w:cs="Times New Roman"/>
          <w:color w:val="222222"/>
          <w:shd w:val="clear" w:color="auto" w:fill="FFFFFF"/>
          <w:lang w:val="en-GB"/>
        </w:rPr>
        <w:t>a</w:t>
      </w:r>
      <w:r w:rsidR="00977D47" w:rsidRPr="0074266B">
        <w:rPr>
          <w:rFonts w:ascii="Times New Roman" w:eastAsia="Times New Roman" w:hAnsi="Times New Roman" w:cs="Times New Roman"/>
          <w:color w:val="222222"/>
          <w:shd w:val="clear" w:color="auto" w:fill="FFFFFF"/>
          <w:lang w:val="en-GB"/>
        </w:rPr>
        <w:t xml:space="preserve">re </w:t>
      </w:r>
      <w:r w:rsidR="00672926" w:rsidRPr="0074266B">
        <w:rPr>
          <w:rFonts w:ascii="Times New Roman" w:eastAsia="Times New Roman" w:hAnsi="Times New Roman" w:cs="Times New Roman"/>
          <w:color w:val="222222"/>
          <w:shd w:val="clear" w:color="auto" w:fill="FFFFFF"/>
          <w:lang w:val="en-GB"/>
        </w:rPr>
        <w:t>located in lower tax jurisdictions.</w:t>
      </w:r>
    </w:p>
    <w:p w14:paraId="0B54D057" w14:textId="6DE269C9"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The first specific allegation raised in the Reuters report was that Starbucks makes its UK operation (and</w:t>
      </w:r>
      <w:r w:rsidR="00977D47">
        <w:rPr>
          <w:rFonts w:ascii="Times New Roman" w:eastAsia="Times New Roman" w:hAnsi="Times New Roman" w:cs="Times New Roman"/>
          <w:color w:val="222222"/>
          <w:shd w:val="clear" w:color="auto" w:fill="FFFFFF"/>
          <w:lang w:val="en-GB"/>
        </w:rPr>
        <w:t xml:space="preserve"> to be</w:t>
      </w:r>
      <w:r w:rsidR="00672926" w:rsidRPr="0074266B">
        <w:rPr>
          <w:rFonts w:ascii="Times New Roman" w:eastAsia="Times New Roman" w:hAnsi="Times New Roman" w:cs="Times New Roman"/>
          <w:color w:val="222222"/>
          <w:shd w:val="clear" w:color="auto" w:fill="FFFFFF"/>
          <w:lang w:val="en-GB"/>
        </w:rPr>
        <w:t xml:space="preserve"> fair its other non-US operations) pay a royalty for the use of the Starbuck group’s ‘intellectual property'. Th</w:t>
      </w:r>
      <w:r w:rsidR="00977D47">
        <w:rPr>
          <w:rFonts w:ascii="Times New Roman" w:eastAsia="Times New Roman" w:hAnsi="Times New Roman" w:cs="Times New Roman"/>
          <w:color w:val="222222"/>
          <w:shd w:val="clear" w:color="auto" w:fill="FFFFFF"/>
          <w:lang w:val="en-GB"/>
        </w:rPr>
        <w:t>is</w:t>
      </w:r>
      <w:r w:rsidR="00672926" w:rsidRPr="0074266B">
        <w:rPr>
          <w:rFonts w:ascii="Times New Roman" w:eastAsia="Times New Roman" w:hAnsi="Times New Roman" w:cs="Times New Roman"/>
          <w:color w:val="222222"/>
          <w:shd w:val="clear" w:color="auto" w:fill="FFFFFF"/>
          <w:lang w:val="en-GB"/>
        </w:rPr>
        <w:t xml:space="preserve"> includes its brand name and its business processes. The royalty was paid at a rate of 6</w:t>
      </w:r>
      <w:r>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until 2012</w:t>
      </w:r>
      <w:r w:rsidR="00977D47">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since when</w:t>
      </w:r>
      <w:r w:rsidR="00977D47">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it has now been revealed</w:t>
      </w:r>
      <w:r w:rsidR="00977D47">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977D47">
        <w:rPr>
          <w:rFonts w:ascii="Times New Roman" w:eastAsia="Times New Roman" w:hAnsi="Times New Roman" w:cs="Times New Roman"/>
          <w:color w:val="222222"/>
          <w:shd w:val="clear" w:color="auto" w:fill="FFFFFF"/>
          <w:lang w:val="en-GB"/>
        </w:rPr>
        <w:t>it</w:t>
      </w:r>
      <w:r w:rsidR="00672926" w:rsidRPr="0074266B">
        <w:rPr>
          <w:rFonts w:ascii="Times New Roman" w:eastAsia="Times New Roman" w:hAnsi="Times New Roman" w:cs="Times New Roman"/>
          <w:color w:val="222222"/>
          <w:shd w:val="clear" w:color="auto" w:fill="FFFFFF"/>
          <w:lang w:val="en-GB"/>
        </w:rPr>
        <w:t xml:space="preserve"> has been cut to 4.7</w:t>
      </w:r>
      <w:r>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in the UK. Whatever the rate paid, these payments reduce taxable income in the UK w</w:t>
      </w:r>
      <w:r w:rsidR="00A47180">
        <w:rPr>
          <w:rFonts w:ascii="Times New Roman" w:eastAsia="Times New Roman" w:hAnsi="Times New Roman" w:cs="Times New Roman"/>
          <w:color w:val="222222"/>
          <w:shd w:val="clear" w:color="auto" w:fill="FFFFFF"/>
          <w:lang w:val="en-GB"/>
        </w:rPr>
        <w:t>hile</w:t>
      </w:r>
      <w:r w:rsidR="00672926" w:rsidRPr="0074266B">
        <w:rPr>
          <w:rFonts w:ascii="Times New Roman" w:eastAsia="Times New Roman" w:hAnsi="Times New Roman" w:cs="Times New Roman"/>
          <w:color w:val="222222"/>
          <w:shd w:val="clear" w:color="auto" w:fill="FFFFFF"/>
          <w:lang w:val="en-GB"/>
        </w:rPr>
        <w:t xml:space="preserve"> increasing Starbucks’ profits elsewhere. And that is the core of the suggestion made by Reuters </w:t>
      </w:r>
      <w:r w:rsidR="00977D47">
        <w:rPr>
          <w:rFonts w:ascii="Times New Roman" w:eastAsia="Times New Roman" w:hAnsi="Times New Roman" w:cs="Times New Roman"/>
          <w:color w:val="222222"/>
          <w:shd w:val="clear" w:color="auto" w:fill="FFFFFF"/>
          <w:lang w:val="en-GB"/>
        </w:rPr>
        <w:t>and</w:t>
      </w:r>
      <w:r w:rsidR="00672926" w:rsidRPr="0074266B">
        <w:rPr>
          <w:rFonts w:ascii="Times New Roman" w:eastAsia="Times New Roman" w:hAnsi="Times New Roman" w:cs="Times New Roman"/>
          <w:color w:val="222222"/>
          <w:shd w:val="clear" w:color="auto" w:fill="FFFFFF"/>
          <w:lang w:val="en-GB"/>
        </w:rPr>
        <w:t xml:space="preserve"> investigated by the PAC: that the payments had as their main</w:t>
      </w:r>
      <w:r w:rsidR="00977D47">
        <w:rPr>
          <w:rFonts w:ascii="Times New Roman" w:eastAsia="Times New Roman" w:hAnsi="Times New Roman" w:cs="Times New Roman"/>
          <w:color w:val="222222"/>
          <w:shd w:val="clear" w:color="auto" w:fill="FFFFFF"/>
          <w:lang w:val="en-GB"/>
        </w:rPr>
        <w:t xml:space="preserve"> purpose </w:t>
      </w:r>
      <w:r w:rsidR="00672926" w:rsidRPr="0074266B">
        <w:rPr>
          <w:rFonts w:ascii="Times New Roman" w:eastAsia="Times New Roman" w:hAnsi="Times New Roman" w:cs="Times New Roman"/>
          <w:color w:val="222222"/>
          <w:shd w:val="clear" w:color="auto" w:fill="FFFFFF"/>
          <w:lang w:val="en-GB"/>
        </w:rPr>
        <w:t>the movement of profit</w:t>
      </w:r>
      <w:r w:rsidR="00977D47">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and the intellectual property right to which </w:t>
      </w:r>
      <w:r w:rsidR="00977D47">
        <w:rPr>
          <w:rFonts w:ascii="Times New Roman" w:eastAsia="Times New Roman" w:hAnsi="Times New Roman" w:cs="Times New Roman"/>
          <w:color w:val="222222"/>
          <w:shd w:val="clear" w:color="auto" w:fill="FFFFFF"/>
          <w:lang w:val="en-GB"/>
        </w:rPr>
        <w:t>they</w:t>
      </w:r>
      <w:r w:rsidR="00977D47"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relate</w:t>
      </w:r>
      <w:r w:rsidR="00977D47">
        <w:rPr>
          <w:rFonts w:ascii="Times New Roman" w:eastAsia="Times New Roman" w:hAnsi="Times New Roman" w:cs="Times New Roman"/>
          <w:color w:val="222222"/>
          <w:shd w:val="clear" w:color="auto" w:fill="FFFFFF"/>
          <w:lang w:val="en-GB"/>
        </w:rPr>
        <w:t xml:space="preserve"> i</w:t>
      </w:r>
      <w:r w:rsidR="00672926" w:rsidRPr="0074266B">
        <w:rPr>
          <w:rFonts w:ascii="Times New Roman" w:eastAsia="Times New Roman" w:hAnsi="Times New Roman" w:cs="Times New Roman"/>
          <w:color w:val="222222"/>
          <w:shd w:val="clear" w:color="auto" w:fill="FFFFFF"/>
          <w:lang w:val="en-GB"/>
        </w:rPr>
        <w:t>s just a convenient mechanism for achieving that goal.</w:t>
      </w:r>
    </w:p>
    <w:p w14:paraId="786E127F" w14:textId="339BD1A8" w:rsidR="00672926" w:rsidRPr="0074266B"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The payments were made, as the PAC interview of Starbucks Chief Financial Offer Troy Alstead revealed, to the Netherlands, but from there half went back to the USA</w:t>
      </w:r>
      <w:r w:rsidR="00977D47">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45"/>
      </w:r>
      <w:r w:rsidR="00672926" w:rsidRPr="0074266B">
        <w:rPr>
          <w:rFonts w:ascii="Times New Roman" w:eastAsia="Times New Roman" w:hAnsi="Times New Roman" w:cs="Times New Roman"/>
          <w:color w:val="222222"/>
          <w:shd w:val="clear" w:color="auto" w:fill="FFFFFF"/>
          <w:lang w:val="en-GB"/>
        </w:rPr>
        <w:t xml:space="preserve"> Alstead was very keen to tell the PAC that Starbucks </w:t>
      </w:r>
      <w:r w:rsidR="00D70C9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have no tax haven [subsidiaries] in Bermuda, Cayman or anywhere else around the world. We never have and never intend to.</w:t>
      </w:r>
      <w:r w:rsidR="00D70C9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That, though, was a </w:t>
      </w:r>
      <w:del w:id="142" w:author="Richard Murphy" w:date="2013-01-28T14:32:00Z">
        <w:r w:rsidR="00672926" w:rsidRPr="0074266B" w:rsidDel="00336E0B">
          <w:rPr>
            <w:rFonts w:ascii="Times New Roman" w:eastAsia="Times New Roman" w:hAnsi="Times New Roman" w:cs="Times New Roman"/>
            <w:color w:val="222222"/>
            <w:shd w:val="clear" w:color="auto" w:fill="FFFFFF"/>
            <w:lang w:val="en-GB"/>
          </w:rPr>
          <w:delText xml:space="preserve">misleading </w:delText>
        </w:r>
      </w:del>
      <w:r w:rsidR="00672926" w:rsidRPr="0074266B">
        <w:rPr>
          <w:rFonts w:ascii="Times New Roman" w:eastAsia="Times New Roman" w:hAnsi="Times New Roman" w:cs="Times New Roman"/>
          <w:color w:val="222222"/>
          <w:shd w:val="clear" w:color="auto" w:fill="FFFFFF"/>
          <w:lang w:val="en-GB"/>
        </w:rPr>
        <w:t>claim</w:t>
      </w:r>
      <w:ins w:id="143" w:author="Richard Murphy" w:date="2013-01-28T14:32:00Z">
        <w:r w:rsidR="00336E0B">
          <w:rPr>
            <w:rFonts w:ascii="Times New Roman" w:eastAsia="Times New Roman" w:hAnsi="Times New Roman" w:cs="Times New Roman"/>
            <w:color w:val="222222"/>
            <w:shd w:val="clear" w:color="auto" w:fill="FFFFFF"/>
            <w:lang w:val="en-GB"/>
          </w:rPr>
          <w:t xml:space="preserve"> that was less straightforward </w:t>
        </w:r>
        <w:r w:rsidR="00336E0B">
          <w:rPr>
            <w:rFonts w:ascii="Times New Roman" w:eastAsia="Times New Roman" w:hAnsi="Times New Roman" w:cs="Times New Roman"/>
            <w:color w:val="222222"/>
            <w:shd w:val="clear" w:color="auto" w:fill="FFFFFF"/>
            <w:lang w:val="en-GB"/>
          </w:rPr>
          <w:lastRenderedPageBreak/>
          <w:t>than it first seemed</w:t>
        </w:r>
      </w:ins>
      <w:r w:rsidR="00672926" w:rsidRPr="0074266B">
        <w:rPr>
          <w:rFonts w:ascii="Times New Roman" w:eastAsia="Times New Roman" w:hAnsi="Times New Roman" w:cs="Times New Roman"/>
          <w:color w:val="222222"/>
          <w:shd w:val="clear" w:color="auto" w:fill="FFFFFF"/>
          <w:lang w:val="en-GB"/>
        </w:rPr>
        <w:t xml:space="preserve">, made it </w:t>
      </w:r>
      <w:r w:rsidR="00977D47" w:rsidRPr="0074266B">
        <w:rPr>
          <w:rFonts w:ascii="Times New Roman" w:eastAsia="Times New Roman" w:hAnsi="Times New Roman" w:cs="Times New Roman"/>
          <w:color w:val="222222"/>
          <w:shd w:val="clear" w:color="auto" w:fill="FFFFFF"/>
          <w:lang w:val="en-GB"/>
        </w:rPr>
        <w:t>seem</w:t>
      </w:r>
      <w:r w:rsidR="00977D47">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in the hope that if the committee believe</w:t>
      </w:r>
      <w:r w:rsidR="00977D47">
        <w:rPr>
          <w:rFonts w:ascii="Times New Roman" w:eastAsia="Times New Roman" w:hAnsi="Times New Roman" w:cs="Times New Roman"/>
          <w:color w:val="222222"/>
          <w:shd w:val="clear" w:color="auto" w:fill="FFFFFF"/>
          <w:lang w:val="en-GB"/>
        </w:rPr>
        <w:t>d</w:t>
      </w:r>
      <w:r w:rsidR="00672926" w:rsidRPr="0074266B">
        <w:rPr>
          <w:rFonts w:ascii="Times New Roman" w:eastAsia="Times New Roman" w:hAnsi="Times New Roman" w:cs="Times New Roman"/>
          <w:color w:val="222222"/>
          <w:shd w:val="clear" w:color="auto" w:fill="FFFFFF"/>
          <w:lang w:val="en-GB"/>
        </w:rPr>
        <w:t xml:space="preserve"> </w:t>
      </w:r>
      <w:r w:rsidR="00977D47">
        <w:rPr>
          <w:rFonts w:ascii="Times New Roman" w:eastAsia="Times New Roman" w:hAnsi="Times New Roman" w:cs="Times New Roman"/>
          <w:color w:val="222222"/>
          <w:shd w:val="clear" w:color="auto" w:fill="FFFFFF"/>
          <w:lang w:val="en-GB"/>
        </w:rPr>
        <w:t>such</w:t>
      </w:r>
      <w:r w:rsidR="00672926" w:rsidRPr="0074266B">
        <w:rPr>
          <w:rFonts w:ascii="Times New Roman" w:eastAsia="Times New Roman" w:hAnsi="Times New Roman" w:cs="Times New Roman"/>
          <w:color w:val="222222"/>
          <w:shd w:val="clear" w:color="auto" w:fill="FFFFFF"/>
          <w:lang w:val="en-GB"/>
        </w:rPr>
        <w:t xml:space="preserve"> places were not being used</w:t>
      </w:r>
      <w:del w:id="144" w:author="Richard Murphy" w:date="2013-01-28T14:33:00Z">
        <w:r w:rsidR="00977D47" w:rsidDel="00336E0B">
          <w:rPr>
            <w:rFonts w:ascii="Times New Roman" w:eastAsia="Times New Roman" w:hAnsi="Times New Roman" w:cs="Times New Roman"/>
            <w:color w:val="222222"/>
            <w:shd w:val="clear" w:color="auto" w:fill="FFFFFF"/>
            <w:lang w:val="en-GB"/>
          </w:rPr>
          <w:delText>,</w:delText>
        </w:r>
      </w:del>
      <w:r w:rsidR="00672926" w:rsidRPr="0074266B">
        <w:rPr>
          <w:rFonts w:ascii="Times New Roman" w:eastAsia="Times New Roman" w:hAnsi="Times New Roman" w:cs="Times New Roman"/>
          <w:color w:val="222222"/>
          <w:shd w:val="clear" w:color="auto" w:fill="FFFFFF"/>
          <w:lang w:val="en-GB"/>
        </w:rPr>
        <w:t xml:space="preserve"> then</w:t>
      </w:r>
      <w:del w:id="145" w:author="Richard Murphy" w:date="2013-01-28T10:28:00Z">
        <w:r w:rsidR="00672926" w:rsidRPr="0074266B" w:rsidDel="00B86140">
          <w:rPr>
            <w:rFonts w:ascii="Times New Roman" w:eastAsia="Times New Roman" w:hAnsi="Times New Roman" w:cs="Times New Roman"/>
            <w:color w:val="222222"/>
            <w:shd w:val="clear" w:color="auto" w:fill="FFFFFF"/>
            <w:lang w:val="en-GB"/>
          </w:rPr>
          <w:delText xml:space="preserve"> </w:delText>
        </w:r>
      </w:del>
      <w:ins w:id="146" w:author="Richard Murphy" w:date="2013-01-28T10:28:00Z">
        <w:r w:rsidR="00B86140">
          <w:rPr>
            <w:rFonts w:ascii="Times New Roman" w:eastAsia="Times New Roman" w:hAnsi="Times New Roman" w:cs="Times New Roman"/>
            <w:color w:val="222222"/>
            <w:shd w:val="clear" w:color="auto" w:fill="FFFFFF"/>
            <w:lang w:val="en-GB"/>
          </w:rPr>
          <w:t xml:space="preserve"> Starbucks was not tax avoiding</w:t>
        </w:r>
      </w:ins>
      <w:del w:id="147" w:author="Richard Murphy" w:date="2013-01-28T10:28:00Z">
        <w:r w:rsidR="00672926" w:rsidRPr="0074266B" w:rsidDel="00B86140">
          <w:rPr>
            <w:rFonts w:ascii="Times New Roman" w:eastAsia="Times New Roman" w:hAnsi="Times New Roman" w:cs="Times New Roman"/>
            <w:color w:val="222222"/>
            <w:shd w:val="clear" w:color="auto" w:fill="FFFFFF"/>
            <w:lang w:val="en-GB"/>
          </w:rPr>
          <w:delText>all would be in good order</w:delText>
        </w:r>
      </w:del>
      <w:r w:rsidR="00672926" w:rsidRPr="0074266B">
        <w:rPr>
          <w:rFonts w:ascii="Times New Roman" w:eastAsia="Times New Roman" w:hAnsi="Times New Roman" w:cs="Times New Roman"/>
          <w:color w:val="222222"/>
          <w:shd w:val="clear" w:color="auto" w:fill="FFFFFF"/>
          <w:lang w:val="en-GB"/>
        </w:rPr>
        <w:t>.</w:t>
      </w:r>
      <w:r w:rsidR="00977D47">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Further questioning from the PAC</w:t>
      </w:r>
      <w:del w:id="148" w:author="Richard Murphy" w:date="2013-01-28T10:28:00Z">
        <w:r w:rsidR="00672926" w:rsidRPr="0074266B" w:rsidDel="00B86140">
          <w:rPr>
            <w:rFonts w:ascii="Times New Roman" w:eastAsia="Times New Roman" w:hAnsi="Times New Roman" w:cs="Times New Roman"/>
            <w:color w:val="222222"/>
            <w:shd w:val="clear" w:color="auto" w:fill="FFFFFF"/>
            <w:lang w:val="en-GB"/>
          </w:rPr>
          <w:delText xml:space="preserve"> </w:delText>
        </w:r>
      </w:del>
      <w:ins w:id="149" w:author="Richard Murphy" w:date="2013-01-28T10:28:00Z">
        <w:r w:rsidR="00B86140">
          <w:rPr>
            <w:rFonts w:ascii="Times New Roman" w:eastAsia="Times New Roman" w:hAnsi="Times New Roman" w:cs="Times New Roman"/>
            <w:color w:val="222222"/>
            <w:shd w:val="clear" w:color="auto" w:fill="FFFFFF"/>
            <w:lang w:val="en-GB"/>
          </w:rPr>
          <w:t xml:space="preserve"> made it clear that the committee did not accept such a simple line of reasoning at face value</w:t>
        </w:r>
      </w:ins>
      <w:del w:id="150" w:author="Richard Murphy" w:date="2013-01-28T10:28:00Z">
        <w:r w:rsidR="00672926" w:rsidRPr="0074266B" w:rsidDel="00B86140">
          <w:rPr>
            <w:rFonts w:ascii="Times New Roman" w:eastAsia="Times New Roman" w:hAnsi="Times New Roman" w:cs="Times New Roman"/>
            <w:color w:val="222222"/>
            <w:shd w:val="clear" w:color="auto" w:fill="FFFFFF"/>
            <w:lang w:val="en-GB"/>
          </w:rPr>
          <w:delText xml:space="preserve">lead to </w:delText>
        </w:r>
        <w:r w:rsidR="00672926" w:rsidRPr="00811B02" w:rsidDel="00B86140">
          <w:rPr>
            <w:rFonts w:ascii="Times New Roman" w:eastAsia="Times New Roman" w:hAnsi="Times New Roman" w:cs="Times New Roman"/>
            <w:color w:val="222222"/>
            <w:highlight w:val="yellow"/>
            <w:shd w:val="clear" w:color="auto" w:fill="FFFFFF"/>
            <w:lang w:val="en-GB"/>
          </w:rPr>
          <w:delText>doubt on that point</w:delText>
        </w:r>
      </w:del>
      <w:r w:rsidR="00672926" w:rsidRPr="0074266B">
        <w:rPr>
          <w:rFonts w:ascii="Times New Roman" w:eastAsia="Times New Roman" w:hAnsi="Times New Roman" w:cs="Times New Roman"/>
          <w:color w:val="222222"/>
          <w:shd w:val="clear" w:color="auto" w:fill="FFFFFF"/>
          <w:lang w:val="en-GB"/>
        </w:rPr>
        <w:t>. Having first claimed that tax was paid at about 16</w:t>
      </w:r>
      <w:r>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on royalties, although without saying where</w:t>
      </w:r>
      <w:r w:rsidR="00AE0193">
        <w:rPr>
          <w:rFonts w:ascii="Times New Roman" w:eastAsia="Times New Roman" w:hAnsi="Times New Roman" w:cs="Times New Roman"/>
          <w:color w:val="222222"/>
          <w:shd w:val="clear" w:color="auto" w:fill="FFFFFF"/>
          <w:lang w:val="en-GB"/>
        </w:rPr>
        <w:t>,</w:t>
      </w:r>
      <w:r w:rsidR="00AE0193" w:rsidRPr="00AE0193">
        <w:rPr>
          <w:rFonts w:ascii="Times New Roman" w:eastAsia="Times New Roman" w:hAnsi="Times New Roman" w:cs="Times New Roman"/>
          <w:color w:val="222222"/>
          <w:shd w:val="clear" w:color="auto" w:fill="FFFFFF"/>
          <w:lang w:val="en-GB"/>
        </w:rPr>
        <w:t xml:space="preserve"> </w:t>
      </w:r>
      <w:r w:rsidR="00AE0193" w:rsidRPr="0074266B">
        <w:rPr>
          <w:rFonts w:ascii="Times New Roman" w:eastAsia="Times New Roman" w:hAnsi="Times New Roman" w:cs="Times New Roman"/>
          <w:color w:val="222222"/>
          <w:shd w:val="clear" w:color="auto" w:fill="FFFFFF"/>
          <w:lang w:val="en-GB"/>
        </w:rPr>
        <w:t>Alstead then admitted that the rate paid in the Netherlands was somewhat different, but he declined to say what.</w:t>
      </w:r>
      <w:r w:rsidR="00672926" w:rsidRPr="0074266B">
        <w:rPr>
          <w:rStyle w:val="EndnoteReference"/>
          <w:rFonts w:ascii="Times New Roman" w:eastAsia="Times New Roman" w:hAnsi="Times New Roman" w:cs="Times New Roman"/>
          <w:color w:val="222222"/>
          <w:shd w:val="clear" w:color="auto" w:fill="FFFFFF"/>
          <w:lang w:val="en-GB"/>
        </w:rPr>
        <w:endnoteReference w:id="46"/>
      </w:r>
      <w:r w:rsidR="00672926" w:rsidRPr="0074266B">
        <w:rPr>
          <w:rFonts w:ascii="Times New Roman" w:eastAsia="Times New Roman" w:hAnsi="Times New Roman" w:cs="Times New Roman"/>
          <w:color w:val="222222"/>
          <w:shd w:val="clear" w:color="auto" w:fill="FFFFFF"/>
          <w:lang w:val="en-GB"/>
        </w:rPr>
        <w:t xml:space="preserve"> </w:t>
      </w:r>
      <w:r w:rsidR="00AE0193">
        <w:rPr>
          <w:rFonts w:ascii="Times New Roman" w:eastAsia="Times New Roman" w:hAnsi="Times New Roman" w:cs="Times New Roman"/>
          <w:color w:val="222222"/>
          <w:shd w:val="clear" w:color="auto" w:fill="FFFFFF"/>
          <w:lang w:val="en-GB"/>
        </w:rPr>
        <w:t>W</w:t>
      </w:r>
      <w:r w:rsidR="00672926" w:rsidRPr="0074266B">
        <w:rPr>
          <w:rFonts w:ascii="Times New Roman" w:eastAsia="Times New Roman" w:hAnsi="Times New Roman" w:cs="Times New Roman"/>
          <w:color w:val="222222"/>
          <w:shd w:val="clear" w:color="auto" w:fill="FFFFFF"/>
          <w:lang w:val="en-GB"/>
        </w:rPr>
        <w:t>hen questioned about the Dutch tax rate by Stephen Barclay MP the exchange went like this:</w:t>
      </w:r>
    </w:p>
    <w:p w14:paraId="31C88B39" w14:textId="77777777" w:rsidR="00672926" w:rsidRPr="0074266B" w:rsidRDefault="00AE0193"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&lt;</w:t>
      </w:r>
      <w:proofErr w:type="gramStart"/>
      <w:r>
        <w:rPr>
          <w:rFonts w:ascii="Times New Roman" w:eastAsia="Times New Roman" w:hAnsi="Times New Roman" w:cs="Times New Roman"/>
          <w:color w:val="222222"/>
          <w:shd w:val="clear" w:color="auto" w:fill="FFFFFF"/>
          <w:lang w:val="en-GB"/>
        </w:rPr>
        <w:t>display</w:t>
      </w:r>
      <w:proofErr w:type="gramEnd"/>
      <w:r>
        <w:rPr>
          <w:rFonts w:ascii="Times New Roman" w:eastAsia="Times New Roman" w:hAnsi="Times New Roman" w:cs="Times New Roman"/>
          <w:color w:val="222222"/>
          <w:shd w:val="clear" w:color="auto" w:fill="FFFFFF"/>
          <w:lang w:val="en-GB"/>
        </w:rPr>
        <w:t xml:space="preserve"> dialogue&gt;</w:t>
      </w:r>
    </w:p>
    <w:p w14:paraId="7591D18F" w14:textId="77777777" w:rsidR="00672926" w:rsidRPr="00977D47" w:rsidRDefault="00672926" w:rsidP="0074266B">
      <w:pPr>
        <w:spacing w:line="360" w:lineRule="auto"/>
        <w:ind w:left="720"/>
        <w:rPr>
          <w:rFonts w:ascii="Times New Roman" w:eastAsia="Times New Roman" w:hAnsi="Times New Roman" w:cs="Times New Roman"/>
          <w:color w:val="222222"/>
          <w:shd w:val="clear" w:color="auto" w:fill="FFFFFF"/>
          <w:lang w:val="en-GB"/>
        </w:rPr>
      </w:pPr>
      <w:r w:rsidRPr="005D0789">
        <w:rPr>
          <w:rFonts w:ascii="Times New Roman" w:eastAsia="Times New Roman" w:hAnsi="Times New Roman" w:cs="Times New Roman"/>
          <w:i/>
          <w:color w:val="222222"/>
          <w:shd w:val="clear" w:color="auto" w:fill="FFFFFF"/>
          <w:lang w:val="en-GB"/>
        </w:rPr>
        <w:t>Q246 Stephen Barclay</w:t>
      </w:r>
      <w:r w:rsidR="006C1B24" w:rsidRPr="006C1B24">
        <w:rPr>
          <w:rFonts w:ascii="Times New Roman" w:eastAsia="Times New Roman" w:hAnsi="Times New Roman" w:cs="Times New Roman"/>
          <w:color w:val="222222"/>
          <w:shd w:val="clear" w:color="auto" w:fill="FFFFFF"/>
          <w:lang w:val="en-GB"/>
        </w:rPr>
        <w:t>: What is the tax rate you pay in the Netherlands?</w:t>
      </w:r>
    </w:p>
    <w:p w14:paraId="76216291" w14:textId="77777777" w:rsidR="00672926" w:rsidRPr="00977D47" w:rsidRDefault="00672926" w:rsidP="0074266B">
      <w:pPr>
        <w:spacing w:line="360" w:lineRule="auto"/>
        <w:ind w:left="720"/>
        <w:rPr>
          <w:rFonts w:ascii="Times New Roman" w:eastAsia="Times New Roman" w:hAnsi="Times New Roman" w:cs="Times New Roman"/>
          <w:color w:val="222222"/>
          <w:shd w:val="clear" w:color="auto" w:fill="FFFFFF"/>
          <w:lang w:val="en-GB"/>
        </w:rPr>
      </w:pPr>
      <w:r w:rsidRPr="005D0789">
        <w:rPr>
          <w:rFonts w:ascii="Times New Roman" w:eastAsia="Times New Roman" w:hAnsi="Times New Roman" w:cs="Times New Roman"/>
          <w:i/>
          <w:color w:val="222222"/>
          <w:shd w:val="clear" w:color="auto" w:fill="FFFFFF"/>
          <w:lang w:val="en-GB"/>
        </w:rPr>
        <w:t>Troy Alstead</w:t>
      </w:r>
      <w:r w:rsidR="006C1B24" w:rsidRPr="006C1B24">
        <w:rPr>
          <w:rFonts w:ascii="Times New Roman" w:eastAsia="Times New Roman" w:hAnsi="Times New Roman" w:cs="Times New Roman"/>
          <w:color w:val="222222"/>
          <w:shd w:val="clear" w:color="auto" w:fill="FFFFFF"/>
          <w:lang w:val="en-GB"/>
        </w:rPr>
        <w:t>: I am very happy to provide that to the Committee, but I am bound by conﬁdentiality to the Dutch Government on that. My request would be: could I follow up afterwards and provide it just to the Committee? I am very happy to do that</w:t>
      </w:r>
      <w:r w:rsidR="00AE0193">
        <w:rPr>
          <w:rFonts w:ascii="Times New Roman" w:eastAsia="Times New Roman" w:hAnsi="Times New Roman" w:cs="Times New Roman"/>
          <w:color w:val="222222"/>
          <w:shd w:val="clear" w:color="auto" w:fill="FFFFFF"/>
          <w:lang w:val="en-GB"/>
        </w:rPr>
        <w:t xml:space="preserve"> – </w:t>
      </w:r>
      <w:r w:rsidR="006C1B24" w:rsidRPr="006C1B24">
        <w:rPr>
          <w:rFonts w:ascii="Times New Roman" w:eastAsia="Times New Roman" w:hAnsi="Times New Roman" w:cs="Times New Roman"/>
          <w:color w:val="222222"/>
          <w:shd w:val="clear" w:color="auto" w:fill="FFFFFF"/>
          <w:lang w:val="en-GB"/>
        </w:rPr>
        <w:t>just conﬁdential</w:t>
      </w:r>
      <w:r w:rsidR="00AE0193">
        <w:rPr>
          <w:rFonts w:ascii="Times New Roman" w:eastAsia="Times New Roman" w:hAnsi="Times New Roman" w:cs="Times New Roman"/>
          <w:color w:val="222222"/>
          <w:shd w:val="clear" w:color="auto" w:fill="FFFFFF"/>
          <w:lang w:val="en-GB"/>
        </w:rPr>
        <w:t>.</w:t>
      </w:r>
    </w:p>
    <w:p w14:paraId="79CF4C2F" w14:textId="77777777" w:rsidR="00672926" w:rsidRPr="00977D47" w:rsidRDefault="00672926" w:rsidP="0074266B">
      <w:pPr>
        <w:spacing w:line="360" w:lineRule="auto"/>
        <w:ind w:left="720"/>
        <w:rPr>
          <w:rFonts w:ascii="Times New Roman" w:eastAsia="Times New Roman" w:hAnsi="Times New Roman" w:cs="Times New Roman"/>
          <w:color w:val="222222"/>
          <w:shd w:val="clear" w:color="auto" w:fill="FFFFFF"/>
          <w:lang w:val="en-GB"/>
        </w:rPr>
      </w:pPr>
      <w:r w:rsidRPr="005D0789">
        <w:rPr>
          <w:rFonts w:ascii="Times New Roman" w:eastAsia="Times New Roman" w:hAnsi="Times New Roman" w:cs="Times New Roman"/>
          <w:i/>
          <w:color w:val="222222"/>
          <w:shd w:val="clear" w:color="auto" w:fill="FFFFFF"/>
          <w:lang w:val="en-GB"/>
        </w:rPr>
        <w:t>Q247 Chair</w:t>
      </w:r>
      <w:r w:rsidR="006C1B24" w:rsidRPr="006C1B24">
        <w:rPr>
          <w:rFonts w:ascii="Times New Roman" w:eastAsia="Times New Roman" w:hAnsi="Times New Roman" w:cs="Times New Roman"/>
          <w:color w:val="222222"/>
          <w:shd w:val="clear" w:color="auto" w:fill="FFFFFF"/>
          <w:lang w:val="en-GB"/>
        </w:rPr>
        <w:t>: Conﬁdential to whom?</w:t>
      </w:r>
    </w:p>
    <w:p w14:paraId="20AA9C7D" w14:textId="77777777" w:rsidR="00672926" w:rsidRPr="00977D47" w:rsidRDefault="00672926" w:rsidP="0074266B">
      <w:pPr>
        <w:spacing w:line="360" w:lineRule="auto"/>
        <w:ind w:left="720"/>
        <w:rPr>
          <w:rFonts w:ascii="Times New Roman" w:eastAsia="Times New Roman" w:hAnsi="Times New Roman" w:cs="Times New Roman"/>
          <w:color w:val="222222"/>
          <w:shd w:val="clear" w:color="auto" w:fill="FFFFFF"/>
          <w:lang w:val="en-GB"/>
        </w:rPr>
      </w:pPr>
      <w:r w:rsidRPr="005D0789">
        <w:rPr>
          <w:rFonts w:ascii="Times New Roman" w:eastAsia="Times New Roman" w:hAnsi="Times New Roman" w:cs="Times New Roman"/>
          <w:i/>
          <w:color w:val="222222"/>
          <w:shd w:val="clear" w:color="auto" w:fill="FFFFFF"/>
          <w:lang w:val="en-GB"/>
        </w:rPr>
        <w:t>Tr</w:t>
      </w:r>
      <w:r w:rsidRPr="00A43476">
        <w:rPr>
          <w:rFonts w:ascii="Times New Roman" w:eastAsia="Times New Roman" w:hAnsi="Times New Roman" w:cs="Times New Roman"/>
          <w:i/>
          <w:color w:val="222222"/>
          <w:shd w:val="clear" w:color="auto" w:fill="FFFFFF"/>
          <w:lang w:val="en-GB"/>
        </w:rPr>
        <w:t>oy Alstead</w:t>
      </w:r>
      <w:r w:rsidR="006C1B24" w:rsidRPr="006C1B24">
        <w:rPr>
          <w:rFonts w:ascii="Times New Roman" w:eastAsia="Times New Roman" w:hAnsi="Times New Roman" w:cs="Times New Roman"/>
          <w:color w:val="222222"/>
          <w:shd w:val="clear" w:color="auto" w:fill="FFFFFF"/>
          <w:lang w:val="en-GB"/>
        </w:rPr>
        <w:t>: The tax authority, under our Dutch ruling, has asked us not to share that publicly. I will absolutely share it with the—</w:t>
      </w:r>
    </w:p>
    <w:p w14:paraId="4C42332A" w14:textId="77777777" w:rsidR="00672926" w:rsidRPr="00977D47" w:rsidRDefault="00672926" w:rsidP="0074266B">
      <w:pPr>
        <w:spacing w:line="360" w:lineRule="auto"/>
        <w:ind w:left="720"/>
        <w:rPr>
          <w:rFonts w:ascii="Times New Roman" w:eastAsia="Times New Roman" w:hAnsi="Times New Roman" w:cs="Times New Roman"/>
          <w:color w:val="222222"/>
          <w:shd w:val="clear" w:color="auto" w:fill="FFFFFF"/>
          <w:lang w:val="en-GB"/>
        </w:rPr>
      </w:pPr>
      <w:r w:rsidRPr="005D0789">
        <w:rPr>
          <w:rFonts w:ascii="Times New Roman" w:eastAsia="Times New Roman" w:hAnsi="Times New Roman" w:cs="Times New Roman"/>
          <w:i/>
          <w:color w:val="222222"/>
          <w:shd w:val="clear" w:color="auto" w:fill="FFFFFF"/>
          <w:lang w:val="en-GB"/>
        </w:rPr>
        <w:t>Q248 Stephen Barclay</w:t>
      </w:r>
      <w:r w:rsidR="006C1B24" w:rsidRPr="006C1B24">
        <w:rPr>
          <w:rFonts w:ascii="Times New Roman" w:eastAsia="Times New Roman" w:hAnsi="Times New Roman" w:cs="Times New Roman"/>
          <w:color w:val="222222"/>
          <w:shd w:val="clear" w:color="auto" w:fill="FFFFFF"/>
          <w:lang w:val="en-GB"/>
        </w:rPr>
        <w:t>: You have just answered my next question, which was whether you have a Dutch tax ruling</w:t>
      </w:r>
      <w:r w:rsidR="00AE0193">
        <w:rPr>
          <w:rFonts w:ascii="Times New Roman" w:eastAsia="Times New Roman" w:hAnsi="Times New Roman" w:cs="Times New Roman"/>
          <w:color w:val="222222"/>
          <w:shd w:val="clear" w:color="auto" w:fill="FFFFFF"/>
          <w:lang w:val="en-GB"/>
        </w:rPr>
        <w:t xml:space="preserve"> – </w:t>
      </w:r>
      <w:r w:rsidR="006C1B24" w:rsidRPr="006C1B24">
        <w:rPr>
          <w:rFonts w:ascii="Times New Roman" w:eastAsia="Times New Roman" w:hAnsi="Times New Roman" w:cs="Times New Roman"/>
          <w:color w:val="222222"/>
          <w:shd w:val="clear" w:color="auto" w:fill="FFFFFF"/>
          <w:lang w:val="en-GB"/>
        </w:rPr>
        <w:t>you do.</w:t>
      </w:r>
    </w:p>
    <w:p w14:paraId="22B19E3D" w14:textId="77777777" w:rsidR="00672926" w:rsidRPr="00977D47" w:rsidRDefault="00672926" w:rsidP="0074266B">
      <w:pPr>
        <w:spacing w:line="360" w:lineRule="auto"/>
        <w:ind w:left="720"/>
        <w:rPr>
          <w:rFonts w:ascii="Times New Roman" w:eastAsia="Times New Roman" w:hAnsi="Times New Roman" w:cs="Times New Roman"/>
          <w:color w:val="222222"/>
          <w:shd w:val="clear" w:color="auto" w:fill="FFFFFF"/>
          <w:lang w:val="en-GB"/>
        </w:rPr>
      </w:pPr>
      <w:r w:rsidRPr="005D0789">
        <w:rPr>
          <w:rFonts w:ascii="Times New Roman" w:eastAsia="Times New Roman" w:hAnsi="Times New Roman" w:cs="Times New Roman"/>
          <w:i/>
          <w:color w:val="222222"/>
          <w:shd w:val="clear" w:color="auto" w:fill="FFFFFF"/>
          <w:lang w:val="en-GB"/>
        </w:rPr>
        <w:t>Tro</w:t>
      </w:r>
      <w:r w:rsidRPr="00A43476">
        <w:rPr>
          <w:rFonts w:ascii="Times New Roman" w:eastAsia="Times New Roman" w:hAnsi="Times New Roman" w:cs="Times New Roman"/>
          <w:i/>
          <w:color w:val="222222"/>
          <w:shd w:val="clear" w:color="auto" w:fill="FFFFFF"/>
          <w:lang w:val="en-GB"/>
        </w:rPr>
        <w:t>y Alstead</w:t>
      </w:r>
      <w:r w:rsidR="006C1B24" w:rsidRPr="006C1B24">
        <w:rPr>
          <w:rFonts w:ascii="Times New Roman" w:eastAsia="Times New Roman" w:hAnsi="Times New Roman" w:cs="Times New Roman"/>
          <w:color w:val="222222"/>
          <w:shd w:val="clear" w:color="auto" w:fill="FFFFFF"/>
          <w:lang w:val="en-GB"/>
        </w:rPr>
        <w:t>: Yes, we do.</w:t>
      </w:r>
    </w:p>
    <w:p w14:paraId="131044AF" w14:textId="77777777" w:rsidR="00672926" w:rsidRPr="00977D47" w:rsidRDefault="00672926" w:rsidP="0074266B">
      <w:pPr>
        <w:spacing w:line="360" w:lineRule="auto"/>
        <w:ind w:left="720"/>
        <w:rPr>
          <w:rFonts w:ascii="Times New Roman" w:eastAsia="Times New Roman" w:hAnsi="Times New Roman" w:cs="Times New Roman"/>
          <w:color w:val="222222"/>
          <w:shd w:val="clear" w:color="auto" w:fill="FFFFFF"/>
          <w:lang w:val="en-GB"/>
        </w:rPr>
      </w:pPr>
      <w:r w:rsidRPr="005D0789">
        <w:rPr>
          <w:rFonts w:ascii="Times New Roman" w:eastAsia="Times New Roman" w:hAnsi="Times New Roman" w:cs="Times New Roman"/>
          <w:i/>
          <w:color w:val="222222"/>
          <w:shd w:val="clear" w:color="auto" w:fill="FFFFFF"/>
          <w:lang w:val="en-GB"/>
        </w:rPr>
        <w:t>Q249 Stephen Barclay</w:t>
      </w:r>
      <w:r w:rsidR="006C1B24" w:rsidRPr="006C1B24">
        <w:rPr>
          <w:rFonts w:ascii="Times New Roman" w:eastAsia="Times New Roman" w:hAnsi="Times New Roman" w:cs="Times New Roman"/>
          <w:color w:val="222222"/>
          <w:shd w:val="clear" w:color="auto" w:fill="FFFFFF"/>
          <w:lang w:val="en-GB"/>
        </w:rPr>
        <w:t>: You have a special arrangement to allow you to pay less tax in the Netherlands.</w:t>
      </w:r>
    </w:p>
    <w:p w14:paraId="72279BBA" w14:textId="77777777" w:rsidR="00672926" w:rsidRPr="00977D47" w:rsidRDefault="00672926" w:rsidP="0074266B">
      <w:pPr>
        <w:spacing w:line="360" w:lineRule="auto"/>
        <w:ind w:left="720"/>
        <w:rPr>
          <w:rFonts w:ascii="Times New Roman" w:eastAsia="Times New Roman" w:hAnsi="Times New Roman" w:cs="Times New Roman"/>
          <w:color w:val="222222"/>
          <w:shd w:val="clear" w:color="auto" w:fill="FFFFFF"/>
          <w:lang w:val="en-GB"/>
        </w:rPr>
      </w:pPr>
      <w:r w:rsidRPr="005D0789">
        <w:rPr>
          <w:rFonts w:ascii="Times New Roman" w:eastAsia="Times New Roman" w:hAnsi="Times New Roman" w:cs="Times New Roman"/>
          <w:i/>
          <w:color w:val="222222"/>
          <w:shd w:val="clear" w:color="auto" w:fill="FFFFFF"/>
          <w:lang w:val="en-GB"/>
        </w:rPr>
        <w:t>Troy Alstead</w:t>
      </w:r>
      <w:r w:rsidR="006C1B24" w:rsidRPr="006C1B24">
        <w:rPr>
          <w:rFonts w:ascii="Times New Roman" w:eastAsia="Times New Roman" w:hAnsi="Times New Roman" w:cs="Times New Roman"/>
          <w:color w:val="222222"/>
          <w:shd w:val="clear" w:color="auto" w:fill="FFFFFF"/>
          <w:lang w:val="en-GB"/>
        </w:rPr>
        <w:t>: Yes, it is a low-tax ruling that we have in place.</w:t>
      </w:r>
    </w:p>
    <w:p w14:paraId="748E2A93" w14:textId="77777777" w:rsidR="00672926" w:rsidRPr="00977D47" w:rsidRDefault="00672926" w:rsidP="0074266B">
      <w:pPr>
        <w:spacing w:line="360" w:lineRule="auto"/>
        <w:ind w:left="720"/>
        <w:rPr>
          <w:rFonts w:ascii="Times New Roman" w:eastAsia="Times New Roman" w:hAnsi="Times New Roman" w:cs="Times New Roman"/>
          <w:color w:val="222222"/>
          <w:shd w:val="clear" w:color="auto" w:fill="FFFFFF"/>
          <w:lang w:val="en-GB"/>
        </w:rPr>
      </w:pPr>
      <w:r w:rsidRPr="005D0789">
        <w:rPr>
          <w:rFonts w:ascii="Times New Roman" w:eastAsia="Times New Roman" w:hAnsi="Times New Roman" w:cs="Times New Roman"/>
          <w:i/>
          <w:color w:val="222222"/>
          <w:shd w:val="clear" w:color="auto" w:fill="FFFFFF"/>
          <w:lang w:val="en-GB"/>
        </w:rPr>
        <w:t>Q250 Stephen Barclay</w:t>
      </w:r>
      <w:r w:rsidR="006C1B24" w:rsidRPr="006C1B24">
        <w:rPr>
          <w:rFonts w:ascii="Times New Roman" w:eastAsia="Times New Roman" w:hAnsi="Times New Roman" w:cs="Times New Roman"/>
          <w:color w:val="222222"/>
          <w:shd w:val="clear" w:color="auto" w:fill="FFFFFF"/>
          <w:lang w:val="en-GB"/>
        </w:rPr>
        <w:t xml:space="preserve">: And it is for that reason that you transfer the proﬁts from the UK, which </w:t>
      </w:r>
      <w:proofErr w:type="gramStart"/>
      <w:r w:rsidR="006C1B24" w:rsidRPr="006C1B24">
        <w:rPr>
          <w:rFonts w:ascii="Times New Roman" w:eastAsia="Times New Roman" w:hAnsi="Times New Roman" w:cs="Times New Roman"/>
          <w:color w:val="222222"/>
          <w:shd w:val="clear" w:color="auto" w:fill="FFFFFF"/>
          <w:lang w:val="en-GB"/>
        </w:rPr>
        <w:t>are</w:t>
      </w:r>
      <w:proofErr w:type="gramEnd"/>
      <w:r w:rsidR="006C1B24" w:rsidRPr="006C1B24">
        <w:rPr>
          <w:rFonts w:ascii="Times New Roman" w:eastAsia="Times New Roman" w:hAnsi="Times New Roman" w:cs="Times New Roman"/>
          <w:color w:val="222222"/>
          <w:shd w:val="clear" w:color="auto" w:fill="FFFFFF"/>
          <w:lang w:val="en-GB"/>
        </w:rPr>
        <w:t xml:space="preserve"> booked as losses in the UK, into the Netherlands. Some of that then goes back to the States, but the rest of it pays a lower rate in the Netherlands under a Dutch tax ruling. That is correct, is it?</w:t>
      </w:r>
    </w:p>
    <w:p w14:paraId="0D043AEC" w14:textId="77777777" w:rsidR="00672926" w:rsidRPr="00977D47" w:rsidRDefault="00672926" w:rsidP="0074266B">
      <w:pPr>
        <w:spacing w:line="360" w:lineRule="auto"/>
        <w:ind w:left="720"/>
        <w:rPr>
          <w:rFonts w:ascii="Times New Roman" w:eastAsia="Times New Roman" w:hAnsi="Times New Roman" w:cs="Times New Roman"/>
          <w:color w:val="222222"/>
          <w:shd w:val="clear" w:color="auto" w:fill="FFFFFF"/>
          <w:lang w:val="en-GB"/>
        </w:rPr>
      </w:pPr>
      <w:r w:rsidRPr="005D0789">
        <w:rPr>
          <w:rFonts w:ascii="Times New Roman" w:eastAsia="Times New Roman" w:hAnsi="Times New Roman" w:cs="Times New Roman"/>
          <w:i/>
          <w:color w:val="222222"/>
          <w:shd w:val="clear" w:color="auto" w:fill="FFFFFF"/>
          <w:lang w:val="en-GB"/>
        </w:rPr>
        <w:t>Troy Alstead</w:t>
      </w:r>
      <w:r w:rsidR="006C1B24" w:rsidRPr="006C1B24">
        <w:rPr>
          <w:rFonts w:ascii="Times New Roman" w:eastAsia="Times New Roman" w:hAnsi="Times New Roman" w:cs="Times New Roman"/>
          <w:color w:val="222222"/>
          <w:shd w:val="clear" w:color="auto" w:fill="FFFFFF"/>
          <w:lang w:val="en-GB"/>
        </w:rPr>
        <w:t>: Respectfully, that is not at all the—</w:t>
      </w:r>
    </w:p>
    <w:p w14:paraId="76552A66" w14:textId="77777777" w:rsidR="00672926" w:rsidRPr="00977D47" w:rsidRDefault="00672926" w:rsidP="0074266B">
      <w:pPr>
        <w:spacing w:line="360" w:lineRule="auto"/>
        <w:ind w:left="720"/>
        <w:rPr>
          <w:rFonts w:ascii="Times New Roman" w:eastAsia="Times New Roman" w:hAnsi="Times New Roman" w:cs="Times New Roman"/>
          <w:color w:val="222222"/>
          <w:shd w:val="clear" w:color="auto" w:fill="FFFFFF"/>
          <w:lang w:val="en-GB"/>
        </w:rPr>
      </w:pPr>
      <w:r w:rsidRPr="005D0789">
        <w:rPr>
          <w:rFonts w:ascii="Times New Roman" w:eastAsia="Times New Roman" w:hAnsi="Times New Roman" w:cs="Times New Roman"/>
          <w:i/>
          <w:color w:val="222222"/>
          <w:shd w:val="clear" w:color="auto" w:fill="FFFFFF"/>
          <w:lang w:val="en-GB"/>
        </w:rPr>
        <w:t>Q251 Stephen Barclay</w:t>
      </w:r>
      <w:r w:rsidR="006C1B24" w:rsidRPr="006C1B24">
        <w:rPr>
          <w:rFonts w:ascii="Times New Roman" w:eastAsia="Times New Roman" w:hAnsi="Times New Roman" w:cs="Times New Roman"/>
          <w:color w:val="222222"/>
          <w:shd w:val="clear" w:color="auto" w:fill="FFFFFF"/>
          <w:lang w:val="en-GB"/>
        </w:rPr>
        <w:t>: In what way is it incorrect?</w:t>
      </w:r>
    </w:p>
    <w:p w14:paraId="3C4893E0" w14:textId="77777777" w:rsidR="00672926" w:rsidRPr="00977D47" w:rsidRDefault="00672926" w:rsidP="0074266B">
      <w:pPr>
        <w:spacing w:line="360" w:lineRule="auto"/>
        <w:ind w:left="720"/>
        <w:rPr>
          <w:rFonts w:ascii="Times New Roman" w:eastAsia="Times New Roman" w:hAnsi="Times New Roman" w:cs="Times New Roman"/>
          <w:color w:val="222222"/>
          <w:shd w:val="clear" w:color="auto" w:fill="FFFFFF"/>
          <w:lang w:val="en-GB"/>
        </w:rPr>
      </w:pPr>
      <w:r w:rsidRPr="005D0789">
        <w:rPr>
          <w:rFonts w:ascii="Times New Roman" w:eastAsia="Times New Roman" w:hAnsi="Times New Roman" w:cs="Times New Roman"/>
          <w:i/>
          <w:color w:val="222222"/>
          <w:shd w:val="clear" w:color="auto" w:fill="FFFFFF"/>
          <w:lang w:val="en-GB"/>
        </w:rPr>
        <w:t>Troy Alstead</w:t>
      </w:r>
      <w:r w:rsidR="006C1B24" w:rsidRPr="006C1B24">
        <w:rPr>
          <w:rFonts w:ascii="Times New Roman" w:eastAsia="Times New Roman" w:hAnsi="Times New Roman" w:cs="Times New Roman"/>
          <w:color w:val="222222"/>
          <w:shd w:val="clear" w:color="auto" w:fill="FFFFFF"/>
          <w:lang w:val="en-GB"/>
        </w:rPr>
        <w:t>: Respectfully, that is not at all the right characterisation. Again, we have a higher tax rate than just about any other multinational around the world.</w:t>
      </w:r>
    </w:p>
    <w:p w14:paraId="475DC5ED" w14:textId="77777777" w:rsidR="00672926" w:rsidRPr="00AE0193" w:rsidRDefault="00AE0193"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&lt;</w:t>
      </w:r>
      <w:proofErr w:type="gramStart"/>
      <w:r>
        <w:rPr>
          <w:rFonts w:ascii="Times New Roman" w:eastAsia="Times New Roman" w:hAnsi="Times New Roman" w:cs="Times New Roman"/>
          <w:color w:val="222222"/>
          <w:shd w:val="clear" w:color="auto" w:fill="FFFFFF"/>
          <w:lang w:val="en-GB"/>
        </w:rPr>
        <w:t>end</w:t>
      </w:r>
      <w:proofErr w:type="gramEnd"/>
      <w:r>
        <w:rPr>
          <w:rFonts w:ascii="Times New Roman" w:eastAsia="Times New Roman" w:hAnsi="Times New Roman" w:cs="Times New Roman"/>
          <w:color w:val="222222"/>
          <w:shd w:val="clear" w:color="auto" w:fill="FFFFFF"/>
          <w:lang w:val="en-GB"/>
        </w:rPr>
        <w:t>&gt;</w:t>
      </w:r>
    </w:p>
    <w:p w14:paraId="679E5EFD" w14:textId="5BF7FEE7" w:rsidR="00C159B0" w:rsidRPr="0074266B" w:rsidRDefault="00AE0193" w:rsidP="00C159B0">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lastRenderedPageBreak/>
        <w:t>S</w:t>
      </w:r>
      <w:r w:rsidR="00672926" w:rsidRPr="0074266B">
        <w:rPr>
          <w:rFonts w:ascii="Times New Roman" w:eastAsia="Times New Roman" w:hAnsi="Times New Roman" w:cs="Times New Roman"/>
          <w:color w:val="222222"/>
          <w:shd w:val="clear" w:color="auto" w:fill="FFFFFF"/>
          <w:lang w:val="en-GB"/>
        </w:rPr>
        <w:t xml:space="preserve">ubsequently it was </w:t>
      </w:r>
      <w:r>
        <w:rPr>
          <w:rFonts w:ascii="Times New Roman" w:eastAsia="Times New Roman" w:hAnsi="Times New Roman" w:cs="Times New Roman"/>
          <w:color w:val="222222"/>
          <w:shd w:val="clear" w:color="auto" w:fill="FFFFFF"/>
          <w:lang w:val="en-GB"/>
        </w:rPr>
        <w:t>reveal</w:t>
      </w:r>
      <w:r w:rsidRPr="0074266B">
        <w:rPr>
          <w:rFonts w:ascii="Times New Roman" w:eastAsia="Times New Roman" w:hAnsi="Times New Roman" w:cs="Times New Roman"/>
          <w:color w:val="222222"/>
          <w:shd w:val="clear" w:color="auto" w:fill="FFFFFF"/>
          <w:lang w:val="en-GB"/>
        </w:rPr>
        <w:t xml:space="preserve">ed </w:t>
      </w:r>
      <w:r w:rsidR="00672926" w:rsidRPr="0074266B">
        <w:rPr>
          <w:rFonts w:ascii="Times New Roman" w:eastAsia="Times New Roman" w:hAnsi="Times New Roman" w:cs="Times New Roman"/>
          <w:color w:val="222222"/>
          <w:shd w:val="clear" w:color="auto" w:fill="FFFFFF"/>
          <w:lang w:val="en-GB"/>
        </w:rPr>
        <w:t xml:space="preserve">that the Dutch government had not imposed any conditions on disclosure of this deal, </w:t>
      </w:r>
      <w:r>
        <w:rPr>
          <w:rFonts w:ascii="Times New Roman" w:eastAsia="Times New Roman" w:hAnsi="Times New Roman" w:cs="Times New Roman"/>
          <w:color w:val="222222"/>
          <w:shd w:val="clear" w:color="auto" w:fill="FFFFFF"/>
          <w:lang w:val="en-GB"/>
        </w:rPr>
        <w:t>which</w:t>
      </w:r>
      <w:r w:rsidR="00672926" w:rsidRPr="0074266B">
        <w:rPr>
          <w:rFonts w:ascii="Times New Roman" w:eastAsia="Times New Roman" w:hAnsi="Times New Roman" w:cs="Times New Roman"/>
          <w:color w:val="222222"/>
          <w:shd w:val="clear" w:color="auto" w:fill="FFFFFF"/>
          <w:lang w:val="en-GB"/>
        </w:rPr>
        <w:t xml:space="preserve"> was in fact an advance transfer pricing arrangement</w:t>
      </w:r>
      <w:r>
        <w:rPr>
          <w:rFonts w:ascii="Times New Roman" w:eastAsia="Times New Roman" w:hAnsi="Times New Roman" w:cs="Times New Roman"/>
          <w:color w:val="222222"/>
          <w:shd w:val="clear" w:color="auto" w:fill="FFFFFF"/>
          <w:lang w:val="en-GB"/>
        </w:rPr>
        <w:t>. These</w:t>
      </w:r>
      <w:r w:rsidR="00672926" w:rsidRPr="0074266B">
        <w:rPr>
          <w:rFonts w:ascii="Times New Roman" w:eastAsia="Times New Roman" w:hAnsi="Times New Roman" w:cs="Times New Roman"/>
          <w:color w:val="222222"/>
          <w:shd w:val="clear" w:color="auto" w:fill="FFFFFF"/>
          <w:lang w:val="en-GB"/>
        </w:rPr>
        <w:t xml:space="preserve"> are not uncommon, but the rate remained undisclosed by Starbucks. The overall 16</w:t>
      </w:r>
      <w:r w:rsidR="00193FB8">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tax rate on this royalty that Alstead </w:t>
      </w:r>
      <w:r w:rsidR="00C159B0">
        <w:rPr>
          <w:rFonts w:ascii="Times New Roman" w:eastAsia="Times New Roman" w:hAnsi="Times New Roman" w:cs="Times New Roman"/>
          <w:color w:val="222222"/>
          <w:shd w:val="clear" w:color="auto" w:fill="FFFFFF"/>
          <w:lang w:val="en-GB"/>
        </w:rPr>
        <w:t>mention</w:t>
      </w:r>
      <w:r w:rsidR="00C159B0" w:rsidRPr="0074266B">
        <w:rPr>
          <w:rFonts w:ascii="Times New Roman" w:eastAsia="Times New Roman" w:hAnsi="Times New Roman" w:cs="Times New Roman"/>
          <w:color w:val="222222"/>
          <w:shd w:val="clear" w:color="auto" w:fill="FFFFFF"/>
          <w:lang w:val="en-GB"/>
        </w:rPr>
        <w:t xml:space="preserve">ed </w:t>
      </w:r>
      <w:r>
        <w:rPr>
          <w:rFonts w:ascii="Times New Roman" w:eastAsia="Times New Roman" w:hAnsi="Times New Roman" w:cs="Times New Roman"/>
          <w:color w:val="222222"/>
          <w:shd w:val="clear" w:color="auto" w:fill="FFFFFF"/>
          <w:lang w:val="en-GB"/>
        </w:rPr>
        <w:t>is</w:t>
      </w:r>
      <w:r w:rsidR="00672926" w:rsidRPr="0074266B">
        <w:rPr>
          <w:rFonts w:ascii="Times New Roman" w:eastAsia="Times New Roman" w:hAnsi="Times New Roman" w:cs="Times New Roman"/>
          <w:color w:val="222222"/>
          <w:shd w:val="clear" w:color="auto" w:fill="FFFFFF"/>
          <w:lang w:val="en-GB"/>
        </w:rPr>
        <w:t>, in that case, in all likelihood the tax paid on the half</w:t>
      </w:r>
      <w:r>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share of the total royalty paid to the USA.</w:t>
      </w:r>
      <w:r w:rsidR="00C159B0">
        <w:rPr>
          <w:rFonts w:ascii="Times New Roman" w:eastAsia="Times New Roman" w:hAnsi="Times New Roman" w:cs="Times New Roman"/>
          <w:color w:val="222222"/>
          <w:shd w:val="clear" w:color="auto" w:fill="FFFFFF"/>
          <w:lang w:val="en-GB"/>
        </w:rPr>
        <w:t xml:space="preserve"> So</w:t>
      </w:r>
      <w:r w:rsidR="00672926" w:rsidRPr="0074266B">
        <w:rPr>
          <w:rFonts w:ascii="Times New Roman" w:eastAsia="Times New Roman" w:hAnsi="Times New Roman" w:cs="Times New Roman"/>
          <w:color w:val="222222"/>
          <w:shd w:val="clear" w:color="auto" w:fill="FFFFFF"/>
          <w:lang w:val="en-GB"/>
        </w:rPr>
        <w:t xml:space="preserve"> Starbucks was using the Netherlands as a tax haven. W</w:t>
      </w:r>
      <w:r w:rsidR="00A47180">
        <w:rPr>
          <w:rFonts w:ascii="Times New Roman" w:eastAsia="Times New Roman" w:hAnsi="Times New Roman" w:cs="Times New Roman"/>
          <w:color w:val="222222"/>
          <w:shd w:val="clear" w:color="auto" w:fill="FFFFFF"/>
          <w:lang w:val="en-GB"/>
        </w:rPr>
        <w:t>hile</w:t>
      </w:r>
      <w:r w:rsidR="00672926" w:rsidRPr="0074266B">
        <w:rPr>
          <w:rFonts w:ascii="Times New Roman" w:eastAsia="Times New Roman" w:hAnsi="Times New Roman" w:cs="Times New Roman"/>
          <w:color w:val="222222"/>
          <w:shd w:val="clear" w:color="auto" w:fill="FFFFFF"/>
          <w:lang w:val="en-GB"/>
        </w:rPr>
        <w:t xml:space="preserve"> </w:t>
      </w:r>
      <w:r w:rsidR="00C159B0">
        <w:rPr>
          <w:rFonts w:ascii="Times New Roman" w:eastAsia="Times New Roman" w:hAnsi="Times New Roman" w:cs="Times New Roman"/>
          <w:color w:val="222222"/>
          <w:shd w:val="clear" w:color="auto" w:fill="FFFFFF"/>
          <w:lang w:val="en-GB"/>
        </w:rPr>
        <w:t>not widely seen as a tax haven</w:t>
      </w:r>
      <w:r w:rsidR="00672926" w:rsidRPr="0074266B">
        <w:rPr>
          <w:rFonts w:ascii="Times New Roman" w:eastAsia="Times New Roman" w:hAnsi="Times New Roman" w:cs="Times New Roman"/>
          <w:color w:val="222222"/>
          <w:shd w:val="clear" w:color="auto" w:fill="FFFFFF"/>
          <w:lang w:val="en-GB"/>
        </w:rPr>
        <w:t xml:space="preserve">, the Netherlands is in fact well known </w:t>
      </w:r>
      <w:r w:rsidR="00C159B0">
        <w:rPr>
          <w:rFonts w:ascii="Times New Roman" w:eastAsia="Times New Roman" w:hAnsi="Times New Roman" w:cs="Times New Roman"/>
          <w:color w:val="222222"/>
          <w:shd w:val="clear" w:color="auto" w:fill="FFFFFF"/>
          <w:lang w:val="en-GB"/>
        </w:rPr>
        <w:t xml:space="preserve">as such </w:t>
      </w:r>
      <w:r w:rsidR="00672926" w:rsidRPr="0074266B">
        <w:rPr>
          <w:rFonts w:ascii="Times New Roman" w:eastAsia="Times New Roman" w:hAnsi="Times New Roman" w:cs="Times New Roman"/>
          <w:color w:val="222222"/>
          <w:shd w:val="clear" w:color="auto" w:fill="FFFFFF"/>
          <w:lang w:val="en-GB"/>
        </w:rPr>
        <w:t>in the corporate world. On the legal advice website Mondaq.com an article</w:t>
      </w:r>
      <w:r w:rsidR="00C159B0">
        <w:rPr>
          <w:rFonts w:ascii="Times New Roman" w:eastAsia="Times New Roman" w:hAnsi="Times New Roman" w:cs="Times New Roman"/>
          <w:color w:val="222222"/>
          <w:shd w:val="clear" w:color="auto" w:fill="FFFFFF"/>
          <w:lang w:val="en-GB"/>
        </w:rPr>
        <w:t xml:space="preserve"> </w:t>
      </w:r>
      <w:r w:rsidR="00C159B0" w:rsidRPr="0074266B">
        <w:rPr>
          <w:rFonts w:ascii="Times New Roman" w:eastAsia="Times New Roman" w:hAnsi="Times New Roman" w:cs="Times New Roman"/>
          <w:color w:val="222222"/>
          <w:shd w:val="clear" w:color="auto" w:fill="FFFFFF"/>
          <w:lang w:val="en-GB"/>
        </w:rPr>
        <w:t>by Joseph Peters of Merlyn Holding BV in May 2012 spelled out all the advantages of the Netherlands as a tax haven for the management of royalties.</w:t>
      </w:r>
    </w:p>
    <w:p w14:paraId="41AEED7F" w14:textId="77777777" w:rsidR="00C159B0" w:rsidRPr="0074266B" w:rsidRDefault="00C159B0" w:rsidP="00C159B0">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&lt;</w:t>
      </w:r>
      <w:proofErr w:type="gramStart"/>
      <w:r>
        <w:rPr>
          <w:rFonts w:ascii="Times New Roman" w:eastAsia="Times New Roman" w:hAnsi="Times New Roman" w:cs="Times New Roman"/>
          <w:color w:val="222222"/>
          <w:shd w:val="clear" w:color="auto" w:fill="FFFFFF"/>
          <w:lang w:val="en-GB"/>
        </w:rPr>
        <w:t>display</w:t>
      </w:r>
      <w:proofErr w:type="gramEnd"/>
      <w:r>
        <w:rPr>
          <w:rFonts w:ascii="Times New Roman" w:eastAsia="Times New Roman" w:hAnsi="Times New Roman" w:cs="Times New Roman"/>
          <w:color w:val="222222"/>
          <w:shd w:val="clear" w:color="auto" w:fill="FFFFFF"/>
          <w:lang w:val="en-GB"/>
        </w:rPr>
        <w:t xml:space="preserve"> prose&gt;</w:t>
      </w:r>
    </w:p>
    <w:p w14:paraId="6ED9F5F4" w14:textId="77777777" w:rsidR="00672926" w:rsidRPr="00C159B0" w:rsidRDefault="00C159B0" w:rsidP="00A43476">
      <w:pPr>
        <w:spacing w:line="360" w:lineRule="auto"/>
        <w:ind w:left="720"/>
        <w:rPr>
          <w:rFonts w:ascii="Times New Roman" w:eastAsia="Times New Roman" w:hAnsi="Times New Roman" w:cs="Times New Roman"/>
          <w:color w:val="222222"/>
          <w:shd w:val="clear" w:color="auto" w:fill="FFFFFF"/>
          <w:lang w:val="en-GB"/>
        </w:rPr>
      </w:pPr>
      <w:r w:rsidRPr="000930BC">
        <w:rPr>
          <w:rFonts w:ascii="Times New Roman" w:eastAsia="Times New Roman" w:hAnsi="Times New Roman" w:cs="Times New Roman"/>
          <w:color w:val="222222"/>
          <w:shd w:val="clear" w:color="auto" w:fill="FFFFFF"/>
          <w:lang w:val="en-GB"/>
        </w:rPr>
        <w:t>One of the best guarded secrets of the Netherlands is its role in international tax planning via so-called conduit companies, which collect interest, dividends, capital gains and royalty payments for multinational enterprises worldwide. The Dutch Central Bureau for Statistics recently published details on the importance of this sector to the Dutch economy, based on Dutch Central Bank filings of so-called trust companies. An astonishing amount of some €400bn hits the Netherlands every month for tax reduction purposes!</w:t>
      </w:r>
      <w:r>
        <w:rPr>
          <w:rFonts w:ascii="Times New Roman" w:eastAsia="Times New Roman" w:hAnsi="Times New Roman" w:cs="Times New Roman"/>
          <w:color w:val="222222"/>
          <w:shd w:val="clear" w:color="auto" w:fill="FFFFFF"/>
          <w:lang w:val="en-GB"/>
        </w:rPr>
        <w:t xml:space="preserve"> </w:t>
      </w:r>
      <w:r w:rsidR="00672926" w:rsidRPr="0074266B">
        <w:rPr>
          <w:rStyle w:val="EndnoteReference"/>
          <w:rFonts w:ascii="Times New Roman" w:eastAsia="Times New Roman" w:hAnsi="Times New Roman" w:cs="Times New Roman"/>
          <w:color w:val="222222"/>
          <w:shd w:val="clear" w:color="auto" w:fill="FFFFFF"/>
          <w:lang w:val="en-GB"/>
        </w:rPr>
        <w:endnoteReference w:id="47"/>
      </w:r>
      <w:r w:rsidR="00672926" w:rsidRPr="0074266B">
        <w:rPr>
          <w:rFonts w:ascii="Times New Roman" w:eastAsia="Times New Roman" w:hAnsi="Times New Roman" w:cs="Times New Roman"/>
          <w:color w:val="222222"/>
          <w:shd w:val="clear" w:color="auto" w:fill="FFFFFF"/>
          <w:lang w:val="en-GB"/>
        </w:rPr>
        <w:t xml:space="preserve"> </w:t>
      </w:r>
    </w:p>
    <w:p w14:paraId="3ABD8328" w14:textId="77777777" w:rsidR="00672926" w:rsidRPr="005D0789" w:rsidRDefault="00C159B0"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&lt;</w:t>
      </w:r>
      <w:proofErr w:type="gramStart"/>
      <w:r>
        <w:rPr>
          <w:rFonts w:ascii="Times New Roman" w:eastAsia="Times New Roman" w:hAnsi="Times New Roman" w:cs="Times New Roman"/>
          <w:color w:val="222222"/>
          <w:shd w:val="clear" w:color="auto" w:fill="FFFFFF"/>
          <w:lang w:val="en-GB"/>
        </w:rPr>
        <w:t>end</w:t>
      </w:r>
      <w:proofErr w:type="gramEnd"/>
      <w:r>
        <w:rPr>
          <w:rFonts w:ascii="Times New Roman" w:eastAsia="Times New Roman" w:hAnsi="Times New Roman" w:cs="Times New Roman"/>
          <w:color w:val="222222"/>
          <w:shd w:val="clear" w:color="auto" w:fill="FFFFFF"/>
          <w:lang w:val="en-GB"/>
        </w:rPr>
        <w:t>&gt;</w:t>
      </w:r>
    </w:p>
    <w:p w14:paraId="135D7691" w14:textId="59F5AFF9" w:rsidR="00932271"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 xml:space="preserve">The point is a very important one: tax havens are not just small </w:t>
      </w:r>
      <w:r w:rsidR="00C159B0">
        <w:rPr>
          <w:rFonts w:ascii="Times New Roman" w:eastAsia="Times New Roman" w:hAnsi="Times New Roman" w:cs="Times New Roman"/>
          <w:color w:val="222222"/>
          <w:shd w:val="clear" w:color="auto" w:fill="FFFFFF"/>
          <w:lang w:val="en-GB"/>
        </w:rPr>
        <w:t xml:space="preserve">tropical </w:t>
      </w:r>
      <w:r w:rsidRPr="0074266B">
        <w:rPr>
          <w:rFonts w:ascii="Times New Roman" w:eastAsia="Times New Roman" w:hAnsi="Times New Roman" w:cs="Times New Roman"/>
          <w:color w:val="222222"/>
          <w:shd w:val="clear" w:color="auto" w:fill="FFFFFF"/>
          <w:lang w:val="en-GB"/>
        </w:rPr>
        <w:t>islands</w:t>
      </w:r>
      <w:r w:rsidR="00C159B0">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 </w:t>
      </w:r>
      <w:r w:rsidR="00C159B0">
        <w:rPr>
          <w:rFonts w:ascii="Times New Roman" w:eastAsia="Times New Roman" w:hAnsi="Times New Roman" w:cs="Times New Roman"/>
          <w:color w:val="222222"/>
          <w:shd w:val="clear" w:color="auto" w:fill="FFFFFF"/>
          <w:lang w:val="en-GB"/>
        </w:rPr>
        <w:t>t</w:t>
      </w:r>
      <w:r w:rsidRPr="0074266B">
        <w:rPr>
          <w:rFonts w:ascii="Times New Roman" w:eastAsia="Times New Roman" w:hAnsi="Times New Roman" w:cs="Times New Roman"/>
          <w:color w:val="222222"/>
          <w:shd w:val="clear" w:color="auto" w:fill="FFFFFF"/>
          <w:lang w:val="en-GB"/>
        </w:rPr>
        <w:t>hey’re also places like the Netherlands</w:t>
      </w:r>
      <w:r w:rsidR="00405A8C">
        <w:rPr>
          <w:rFonts w:ascii="Times New Roman" w:eastAsia="Times New Roman" w:hAnsi="Times New Roman" w:cs="Times New Roman"/>
          <w:color w:val="222222"/>
          <w:shd w:val="clear" w:color="auto" w:fill="FFFFFF"/>
          <w:lang w:val="en-GB"/>
        </w:rPr>
        <w:t>, a</w:t>
      </w:r>
      <w:r w:rsidRPr="0074266B">
        <w:rPr>
          <w:rFonts w:ascii="Times New Roman" w:eastAsia="Times New Roman" w:hAnsi="Times New Roman" w:cs="Times New Roman"/>
          <w:color w:val="222222"/>
          <w:shd w:val="clear" w:color="auto" w:fill="FFFFFF"/>
          <w:lang w:val="en-GB"/>
        </w:rPr>
        <w:t xml:space="preserve">nd by using the Netherlands </w:t>
      </w:r>
      <w:r w:rsidR="00405A8C">
        <w:rPr>
          <w:rFonts w:ascii="Times New Roman" w:eastAsia="Times New Roman" w:hAnsi="Times New Roman" w:cs="Times New Roman"/>
          <w:color w:val="222222"/>
          <w:shd w:val="clear" w:color="auto" w:fill="FFFFFF"/>
          <w:lang w:val="en-GB"/>
        </w:rPr>
        <w:t>to</w:t>
      </w:r>
      <w:r w:rsidR="00405A8C" w:rsidRPr="0074266B">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rout</w:t>
      </w:r>
      <w:r w:rsidR="00405A8C">
        <w:rPr>
          <w:rFonts w:ascii="Times New Roman" w:eastAsia="Times New Roman" w:hAnsi="Times New Roman" w:cs="Times New Roman"/>
          <w:color w:val="222222"/>
          <w:shd w:val="clear" w:color="auto" w:fill="FFFFFF"/>
          <w:lang w:val="en-GB"/>
        </w:rPr>
        <w:t>e</w:t>
      </w:r>
      <w:r w:rsidRPr="0074266B">
        <w:rPr>
          <w:rFonts w:ascii="Times New Roman" w:eastAsia="Times New Roman" w:hAnsi="Times New Roman" w:cs="Times New Roman"/>
          <w:color w:val="222222"/>
          <w:shd w:val="clear" w:color="auto" w:fill="FFFFFF"/>
          <w:lang w:val="en-GB"/>
        </w:rPr>
        <w:t xml:space="preserve"> royalties Starbucks has undoubtedly saved considerable tax that would otherwise be paid in the UK.</w:t>
      </w:r>
    </w:p>
    <w:p w14:paraId="52B2D6F7" w14:textId="7C929BEC" w:rsidR="00405A8C"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Quite what the </w:t>
      </w:r>
      <w:r w:rsidR="00405A8C">
        <w:rPr>
          <w:rFonts w:ascii="Times New Roman" w:eastAsia="Times New Roman" w:hAnsi="Times New Roman" w:cs="Times New Roman"/>
          <w:color w:val="222222"/>
          <w:shd w:val="clear" w:color="auto" w:fill="FFFFFF"/>
          <w:lang w:val="en-GB"/>
        </w:rPr>
        <w:t xml:space="preserve">royalty </w:t>
      </w:r>
      <w:r w:rsidR="00672926" w:rsidRPr="0074266B">
        <w:rPr>
          <w:rFonts w:ascii="Times New Roman" w:eastAsia="Times New Roman" w:hAnsi="Times New Roman" w:cs="Times New Roman"/>
          <w:color w:val="222222"/>
          <w:shd w:val="clear" w:color="auto" w:fill="FFFFFF"/>
          <w:lang w:val="en-GB"/>
        </w:rPr>
        <w:t>payment was for baffled the PAC</w:t>
      </w:r>
      <w:r w:rsidR="00405A8C">
        <w:rPr>
          <w:rFonts w:ascii="Times New Roman" w:eastAsia="Times New Roman" w:hAnsi="Times New Roman" w:cs="Times New Roman"/>
          <w:color w:val="222222"/>
          <w:shd w:val="clear" w:color="auto" w:fill="FFFFFF"/>
          <w:lang w:val="en-GB"/>
        </w:rPr>
        <w:t>: a</w:t>
      </w:r>
      <w:r w:rsidR="00672926" w:rsidRPr="0074266B">
        <w:rPr>
          <w:rFonts w:ascii="Times New Roman" w:eastAsia="Times New Roman" w:hAnsi="Times New Roman" w:cs="Times New Roman"/>
          <w:color w:val="222222"/>
          <w:shd w:val="clear" w:color="auto" w:fill="FFFFFF"/>
          <w:lang w:val="en-GB"/>
        </w:rPr>
        <w:t>s they noted</w:t>
      </w:r>
      <w:r w:rsidR="00405A8C">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D70C9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Starbucks was not prepared to breakdown the 4.7</w:t>
      </w:r>
      <w:r>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payment for intellectual property.</w:t>
      </w:r>
      <w:r w:rsidR="00D70C9D">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48"/>
      </w:r>
      <w:r w:rsidR="00405A8C">
        <w:rPr>
          <w:rFonts w:ascii="Times New Roman" w:eastAsia="Times New Roman" w:hAnsi="Times New Roman" w:cs="Times New Roman"/>
          <w:color w:val="222222"/>
          <w:shd w:val="clear" w:color="auto" w:fill="FFFFFF"/>
          <w:lang w:val="en-GB"/>
        </w:rPr>
        <w:t xml:space="preserve"> So</w:t>
      </w:r>
      <w:r w:rsidR="00672926" w:rsidRPr="0074266B">
        <w:rPr>
          <w:rFonts w:ascii="Times New Roman" w:eastAsia="Times New Roman" w:hAnsi="Times New Roman" w:cs="Times New Roman"/>
          <w:color w:val="222222"/>
          <w:shd w:val="clear" w:color="auto" w:fill="FFFFFF"/>
          <w:lang w:val="en-GB"/>
        </w:rPr>
        <w:t xml:space="preserve"> w</w:t>
      </w:r>
      <w:r w:rsidR="00A47180">
        <w:rPr>
          <w:rFonts w:ascii="Times New Roman" w:eastAsia="Times New Roman" w:hAnsi="Times New Roman" w:cs="Times New Roman"/>
          <w:color w:val="222222"/>
          <w:shd w:val="clear" w:color="auto" w:fill="FFFFFF"/>
          <w:lang w:val="en-GB"/>
        </w:rPr>
        <w:t>hile</w:t>
      </w:r>
      <w:r w:rsidR="00672926" w:rsidRPr="0074266B">
        <w:rPr>
          <w:rFonts w:ascii="Times New Roman" w:eastAsia="Times New Roman" w:hAnsi="Times New Roman" w:cs="Times New Roman"/>
          <w:color w:val="222222"/>
          <w:shd w:val="clear" w:color="auto" w:fill="FFFFFF"/>
          <w:lang w:val="en-GB"/>
        </w:rPr>
        <w:t xml:space="preserve"> Lin Homer, </w:t>
      </w:r>
      <w:r w:rsidR="00405A8C">
        <w:rPr>
          <w:rFonts w:ascii="Times New Roman" w:eastAsia="Times New Roman" w:hAnsi="Times New Roman" w:cs="Times New Roman"/>
          <w:color w:val="222222"/>
          <w:shd w:val="clear" w:color="auto" w:fill="FFFFFF"/>
          <w:lang w:val="en-GB"/>
        </w:rPr>
        <w:t>c</w:t>
      </w:r>
      <w:r w:rsidR="00405A8C" w:rsidRPr="0074266B">
        <w:rPr>
          <w:rFonts w:ascii="Times New Roman" w:eastAsia="Times New Roman" w:hAnsi="Times New Roman" w:cs="Times New Roman"/>
          <w:color w:val="222222"/>
          <w:shd w:val="clear" w:color="auto" w:fill="FFFFFF"/>
          <w:lang w:val="en-GB"/>
        </w:rPr>
        <w:t xml:space="preserve">hief </w:t>
      </w:r>
      <w:r w:rsidR="00405A8C">
        <w:rPr>
          <w:rFonts w:ascii="Times New Roman" w:eastAsia="Times New Roman" w:hAnsi="Times New Roman" w:cs="Times New Roman"/>
          <w:color w:val="222222"/>
          <w:shd w:val="clear" w:color="auto" w:fill="FFFFFF"/>
          <w:lang w:val="en-GB"/>
        </w:rPr>
        <w:t>e</w:t>
      </w:r>
      <w:r w:rsidR="00405A8C" w:rsidRPr="0074266B">
        <w:rPr>
          <w:rFonts w:ascii="Times New Roman" w:eastAsia="Times New Roman" w:hAnsi="Times New Roman" w:cs="Times New Roman"/>
          <w:color w:val="222222"/>
          <w:shd w:val="clear" w:color="auto" w:fill="FFFFFF"/>
          <w:lang w:val="en-GB"/>
        </w:rPr>
        <w:t xml:space="preserve">xecutive </w:t>
      </w:r>
      <w:r w:rsidR="00672926" w:rsidRPr="0074266B">
        <w:rPr>
          <w:rFonts w:ascii="Times New Roman" w:eastAsia="Times New Roman" w:hAnsi="Times New Roman" w:cs="Times New Roman"/>
          <w:color w:val="222222"/>
          <w:shd w:val="clear" w:color="auto" w:fill="FFFFFF"/>
          <w:lang w:val="en-GB"/>
        </w:rPr>
        <w:t xml:space="preserve">of </w:t>
      </w:r>
      <w:r w:rsidR="00770D1A">
        <w:rPr>
          <w:rFonts w:ascii="Times New Roman" w:eastAsia="Times New Roman" w:hAnsi="Times New Roman" w:cs="Times New Roman"/>
          <w:color w:val="222222"/>
          <w:shd w:val="clear" w:color="auto" w:fill="FFFFFF"/>
          <w:lang w:val="en-GB"/>
        </w:rPr>
        <w:t>HM</w:t>
      </w:r>
      <w:r w:rsidR="00672926" w:rsidRPr="0074266B">
        <w:rPr>
          <w:rFonts w:ascii="Times New Roman" w:eastAsia="Times New Roman" w:hAnsi="Times New Roman" w:cs="Times New Roman"/>
          <w:color w:val="222222"/>
          <w:shd w:val="clear" w:color="auto" w:fill="FFFFFF"/>
          <w:lang w:val="en-GB"/>
        </w:rPr>
        <w:t>RC</w:t>
      </w:r>
      <w:r w:rsidR="00405A8C">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was willing to argue before the committee that intellectual property was a real thing that had to be paid for</w:t>
      </w:r>
      <w:r w:rsidR="00405A8C">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49"/>
      </w:r>
      <w:r w:rsidR="00672926" w:rsidRPr="0074266B">
        <w:rPr>
          <w:rFonts w:ascii="Times New Roman" w:eastAsia="Times New Roman" w:hAnsi="Times New Roman" w:cs="Times New Roman"/>
          <w:color w:val="222222"/>
          <w:shd w:val="clear" w:color="auto" w:fill="FFFFFF"/>
          <w:lang w:val="en-GB"/>
        </w:rPr>
        <w:t xml:space="preserve"> the committee </w:t>
      </w:r>
      <w:r w:rsidR="00405A8C">
        <w:rPr>
          <w:rFonts w:ascii="Times New Roman" w:eastAsia="Times New Roman" w:hAnsi="Times New Roman" w:cs="Times New Roman"/>
          <w:color w:val="222222"/>
          <w:shd w:val="clear" w:color="auto" w:fill="FFFFFF"/>
          <w:lang w:val="en-GB"/>
        </w:rPr>
        <w:t xml:space="preserve">was left to </w:t>
      </w:r>
      <w:r w:rsidR="00672926" w:rsidRPr="0074266B">
        <w:rPr>
          <w:rFonts w:ascii="Times New Roman" w:eastAsia="Times New Roman" w:hAnsi="Times New Roman" w:cs="Times New Roman"/>
          <w:color w:val="222222"/>
          <w:shd w:val="clear" w:color="auto" w:fill="FFFFFF"/>
          <w:lang w:val="en-GB"/>
        </w:rPr>
        <w:t>wonder why and how Starbucks could spend to half a billion dollars a year developing products like Frappuccino</w:t>
      </w:r>
      <w:r w:rsidR="00405A8C">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50"/>
      </w:r>
    </w:p>
    <w:p w14:paraId="31EDB3EC" w14:textId="11772C9F"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What is clear is that as Starbucks</w:t>
      </w:r>
      <w:r w:rsidR="00405A8C">
        <w:rPr>
          <w:rFonts w:ascii="Times New Roman" w:eastAsia="Times New Roman" w:hAnsi="Times New Roman" w:cs="Times New Roman"/>
          <w:color w:val="222222"/>
          <w:shd w:val="clear" w:color="auto" w:fill="FFFFFF"/>
          <w:lang w:val="en-GB"/>
        </w:rPr>
        <w:t xml:space="preserve"> UK </w:t>
      </w:r>
      <w:r w:rsidR="00672926" w:rsidRPr="0074266B">
        <w:rPr>
          <w:rFonts w:ascii="Times New Roman" w:eastAsia="Times New Roman" w:hAnsi="Times New Roman" w:cs="Times New Roman"/>
          <w:color w:val="222222"/>
          <w:shd w:val="clear" w:color="auto" w:fill="FFFFFF"/>
          <w:lang w:val="en-GB"/>
        </w:rPr>
        <w:t>made sales of £397 million</w:t>
      </w:r>
      <w:r w:rsidR="00A539A1">
        <w:rPr>
          <w:rFonts w:ascii="Times New Roman" w:eastAsia="Times New Roman" w:hAnsi="Times New Roman" w:cs="Times New Roman"/>
          <w:color w:val="222222"/>
          <w:shd w:val="clear" w:color="auto" w:fill="FFFFFF"/>
          <w:lang w:val="en-GB"/>
        </w:rPr>
        <w:t xml:space="preserve"> (as shown in its </w:t>
      </w:r>
      <w:r w:rsidR="00672926" w:rsidRPr="0074266B">
        <w:rPr>
          <w:rFonts w:ascii="Times New Roman" w:eastAsia="Times New Roman" w:hAnsi="Times New Roman" w:cs="Times New Roman"/>
          <w:color w:val="222222"/>
          <w:shd w:val="clear" w:color="auto" w:fill="FFFFFF"/>
          <w:lang w:val="en-GB"/>
        </w:rPr>
        <w:t>accounts</w:t>
      </w:r>
      <w:r w:rsidR="00405A8C" w:rsidRPr="00405A8C">
        <w:rPr>
          <w:rFonts w:ascii="Times New Roman" w:eastAsia="Times New Roman" w:hAnsi="Times New Roman" w:cs="Times New Roman"/>
          <w:color w:val="222222"/>
          <w:shd w:val="clear" w:color="auto" w:fill="FFFFFF"/>
          <w:lang w:val="en-GB"/>
        </w:rPr>
        <w:t xml:space="preserve"> </w:t>
      </w:r>
      <w:r w:rsidR="00405A8C" w:rsidRPr="0074266B">
        <w:rPr>
          <w:rFonts w:ascii="Times New Roman" w:eastAsia="Times New Roman" w:hAnsi="Times New Roman" w:cs="Times New Roman"/>
          <w:color w:val="222222"/>
          <w:shd w:val="clear" w:color="auto" w:fill="FFFFFF"/>
          <w:lang w:val="en-GB"/>
        </w:rPr>
        <w:t>to October 2011</w:t>
      </w:r>
      <w:r w:rsidR="00672926" w:rsidRPr="0074266B">
        <w:rPr>
          <w:rStyle w:val="EndnoteReference"/>
          <w:rFonts w:ascii="Times New Roman" w:eastAsia="Times New Roman" w:hAnsi="Times New Roman" w:cs="Times New Roman"/>
          <w:color w:val="222222"/>
          <w:shd w:val="clear" w:color="auto" w:fill="FFFFFF"/>
          <w:lang w:val="en-GB"/>
        </w:rPr>
        <w:endnoteReference w:id="51"/>
      </w:r>
      <w:r w:rsidR="00A539A1">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then at a rate of 4.7</w:t>
      </w:r>
      <w:r>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some £88.6 million </w:t>
      </w:r>
      <w:r w:rsidR="00A539A1">
        <w:rPr>
          <w:rFonts w:ascii="Times New Roman" w:eastAsia="Times New Roman" w:hAnsi="Times New Roman" w:cs="Times New Roman"/>
          <w:color w:val="222222"/>
          <w:shd w:val="clear" w:color="auto" w:fill="FFFFFF"/>
          <w:lang w:val="en-GB"/>
        </w:rPr>
        <w:t>in</w:t>
      </w:r>
      <w:r w:rsidR="00A539A1"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royalty payments presumably left the UK</w:t>
      </w:r>
      <w:r w:rsidR="00A539A1">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where they might have been taxed at about 26</w:t>
      </w:r>
      <w:r>
        <w:rPr>
          <w:rFonts w:ascii="Times New Roman" w:eastAsia="Times New Roman" w:hAnsi="Times New Roman" w:cs="Times New Roman"/>
          <w:color w:val="222222"/>
          <w:shd w:val="clear" w:color="auto" w:fill="FFFFFF"/>
          <w:lang w:val="en-GB"/>
        </w:rPr>
        <w:t xml:space="preserve"> per cent</w:t>
      </w:r>
      <w:r w:rsidR="00A539A1">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to be enjoyed instead by Starbucks in the Netherlands</w:t>
      </w:r>
      <w:r w:rsidR="00A539A1">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where the tax rate was much lower and </w:t>
      </w:r>
      <w:r w:rsidR="00A539A1">
        <w:rPr>
          <w:rFonts w:ascii="Times New Roman" w:eastAsia="Times New Roman" w:hAnsi="Times New Roman" w:cs="Times New Roman"/>
          <w:color w:val="222222"/>
          <w:shd w:val="clear" w:color="auto" w:fill="FFFFFF"/>
          <w:lang w:val="en-GB"/>
        </w:rPr>
        <w:t>possibly</w:t>
      </w:r>
      <w:r w:rsidR="00A539A1"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negligible. This is the essence of profit shifting</w:t>
      </w:r>
      <w:r w:rsidR="00A539A1">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loading </w:t>
      </w:r>
      <w:r w:rsidR="00672926" w:rsidRPr="0074266B">
        <w:rPr>
          <w:rFonts w:ascii="Times New Roman" w:eastAsia="Times New Roman" w:hAnsi="Times New Roman" w:cs="Times New Roman"/>
          <w:color w:val="222222"/>
          <w:shd w:val="clear" w:color="auto" w:fill="FFFFFF"/>
          <w:lang w:val="en-GB"/>
        </w:rPr>
        <w:lastRenderedPageBreak/>
        <w:t xml:space="preserve">costs </w:t>
      </w:r>
      <w:proofErr w:type="gramStart"/>
      <w:r w:rsidR="00672926" w:rsidRPr="0074266B">
        <w:rPr>
          <w:rFonts w:ascii="Times New Roman" w:eastAsia="Times New Roman" w:hAnsi="Times New Roman" w:cs="Times New Roman"/>
          <w:color w:val="222222"/>
          <w:shd w:val="clear" w:color="auto" w:fill="FFFFFF"/>
          <w:lang w:val="en-GB"/>
        </w:rPr>
        <w:t xml:space="preserve">onto </w:t>
      </w:r>
      <w:r w:rsidR="00A539A1">
        <w:rPr>
          <w:rFonts w:ascii="Times New Roman" w:eastAsia="Times New Roman" w:hAnsi="Times New Roman" w:cs="Times New Roman"/>
          <w:color w:val="222222"/>
          <w:shd w:val="clear" w:color="auto" w:fill="FFFFFF"/>
          <w:lang w:val="en-GB"/>
        </w:rPr>
        <w:t xml:space="preserve"> the</w:t>
      </w:r>
      <w:proofErr w:type="gramEnd"/>
      <w:r w:rsidR="00A539A1">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UK operation of</w:t>
      </w:r>
      <w:r w:rsidR="00A539A1">
        <w:rPr>
          <w:rFonts w:ascii="Times New Roman" w:eastAsia="Times New Roman" w:hAnsi="Times New Roman" w:cs="Times New Roman"/>
          <w:color w:val="222222"/>
          <w:shd w:val="clear" w:color="auto" w:fill="FFFFFF"/>
          <w:lang w:val="en-GB"/>
        </w:rPr>
        <w:t xml:space="preserve"> a</w:t>
      </w:r>
      <w:r w:rsidR="00672926" w:rsidRPr="0074266B">
        <w:rPr>
          <w:rFonts w:ascii="Times New Roman" w:eastAsia="Times New Roman" w:hAnsi="Times New Roman" w:cs="Times New Roman"/>
          <w:color w:val="222222"/>
          <w:shd w:val="clear" w:color="auto" w:fill="FFFFFF"/>
          <w:lang w:val="en-GB"/>
        </w:rPr>
        <w:t xml:space="preserve"> multinational corporation from other companies within the same group located in jurisdictions where </w:t>
      </w:r>
      <w:r w:rsidR="00A539A1">
        <w:rPr>
          <w:rFonts w:ascii="Times New Roman" w:eastAsia="Times New Roman" w:hAnsi="Times New Roman" w:cs="Times New Roman"/>
          <w:color w:val="222222"/>
          <w:shd w:val="clear" w:color="auto" w:fill="FFFFFF"/>
          <w:lang w:val="en-GB"/>
        </w:rPr>
        <w:t>t</w:t>
      </w:r>
      <w:r w:rsidR="00672926" w:rsidRPr="0074266B">
        <w:rPr>
          <w:rFonts w:ascii="Times New Roman" w:eastAsia="Times New Roman" w:hAnsi="Times New Roman" w:cs="Times New Roman"/>
          <w:color w:val="222222"/>
          <w:shd w:val="clear" w:color="auto" w:fill="FFFFFF"/>
          <w:lang w:val="en-GB"/>
        </w:rPr>
        <w:t>he tax rate is much lower.</w:t>
      </w:r>
    </w:p>
    <w:p w14:paraId="6090EAF8" w14:textId="5BE21767" w:rsidR="00672926" w:rsidRPr="0074266B"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Before looking at the detail of what’s involved and just how this works let me note that this was not the only way Reuters suggested that Starbucks was moving profit</w:t>
      </w:r>
      <w:r w:rsidR="00A539A1">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They also said that Starbucks might be overpaying for its coffee beans. These also happened to come from the Netherlands but with </w:t>
      </w:r>
      <w:r w:rsidR="000C1F37">
        <w:rPr>
          <w:rFonts w:ascii="Times New Roman" w:eastAsia="Times New Roman" w:hAnsi="Times New Roman" w:cs="Times New Roman"/>
          <w:color w:val="222222"/>
          <w:shd w:val="clear" w:color="auto" w:fill="FFFFFF"/>
          <w:lang w:val="en-GB"/>
        </w:rPr>
        <w:t>the</w:t>
      </w:r>
      <w:r w:rsidR="000C1F37"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additional twist that it was known that the Starbucks</w:t>
      </w:r>
      <w:r w:rsidR="000C1F37">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owned roasting operation </w:t>
      </w:r>
      <w:r w:rsidR="000C1F37">
        <w:rPr>
          <w:rFonts w:ascii="Times New Roman" w:eastAsia="Times New Roman" w:hAnsi="Times New Roman" w:cs="Times New Roman"/>
          <w:color w:val="222222"/>
          <w:shd w:val="clear" w:color="auto" w:fill="FFFFFF"/>
          <w:lang w:val="en-GB"/>
        </w:rPr>
        <w:t>there</w:t>
      </w:r>
      <w:r w:rsidR="00672926" w:rsidRPr="0074266B">
        <w:rPr>
          <w:rFonts w:ascii="Times New Roman" w:eastAsia="Times New Roman" w:hAnsi="Times New Roman" w:cs="Times New Roman"/>
          <w:color w:val="222222"/>
          <w:shd w:val="clear" w:color="auto" w:fill="FFFFFF"/>
          <w:lang w:val="en-GB"/>
        </w:rPr>
        <w:t xml:space="preserve"> was in turn buying its beans from Switzerland, where no accounting information was available to show how much money was being made.</w:t>
      </w:r>
      <w:r w:rsidR="000C1F37">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Reuters' concern about </w:t>
      </w:r>
      <w:r w:rsidR="000C1F37">
        <w:rPr>
          <w:rFonts w:ascii="Times New Roman" w:eastAsia="Times New Roman" w:hAnsi="Times New Roman" w:cs="Times New Roman"/>
          <w:color w:val="222222"/>
          <w:shd w:val="clear" w:color="auto" w:fill="FFFFFF"/>
          <w:lang w:val="en-GB"/>
        </w:rPr>
        <w:t>this arrangement</w:t>
      </w:r>
      <w:r w:rsidR="00672926" w:rsidRPr="0074266B">
        <w:rPr>
          <w:rFonts w:ascii="Times New Roman" w:eastAsia="Times New Roman" w:hAnsi="Times New Roman" w:cs="Times New Roman"/>
          <w:color w:val="222222"/>
          <w:shd w:val="clear" w:color="auto" w:fill="FFFFFF"/>
          <w:lang w:val="en-GB"/>
        </w:rPr>
        <w:t xml:space="preserve"> appeared justified. As the PAC found, the price of the Starbucks coffee </w:t>
      </w:r>
      <w:r w:rsidR="000C1F37">
        <w:rPr>
          <w:rFonts w:ascii="Times New Roman" w:eastAsia="Times New Roman" w:hAnsi="Times New Roman" w:cs="Times New Roman"/>
          <w:color w:val="222222"/>
          <w:shd w:val="clear" w:color="auto" w:fill="FFFFFF"/>
          <w:lang w:val="en-GB"/>
        </w:rPr>
        <w:t xml:space="preserve">beans </w:t>
      </w:r>
      <w:r w:rsidR="00672926" w:rsidRPr="0074266B">
        <w:rPr>
          <w:rFonts w:ascii="Times New Roman" w:eastAsia="Times New Roman" w:hAnsi="Times New Roman" w:cs="Times New Roman"/>
          <w:color w:val="222222"/>
          <w:shd w:val="clear" w:color="auto" w:fill="FFFFFF"/>
          <w:lang w:val="en-GB"/>
        </w:rPr>
        <w:t xml:space="preserve">traded through Switzerland was inflated by a </w:t>
      </w:r>
      <w:r w:rsidR="000C1F37" w:rsidRPr="0074266B">
        <w:rPr>
          <w:rFonts w:ascii="Times New Roman" w:eastAsia="Times New Roman" w:hAnsi="Times New Roman" w:cs="Times New Roman"/>
          <w:color w:val="222222"/>
          <w:shd w:val="clear" w:color="auto" w:fill="FFFFFF"/>
          <w:lang w:val="en-GB"/>
        </w:rPr>
        <w:t xml:space="preserve">margin </w:t>
      </w:r>
      <w:r w:rsidR="000C1F37">
        <w:rPr>
          <w:rFonts w:ascii="Times New Roman" w:eastAsia="Times New Roman" w:hAnsi="Times New Roman" w:cs="Times New Roman"/>
          <w:color w:val="222222"/>
          <w:shd w:val="clear" w:color="auto" w:fill="FFFFFF"/>
          <w:lang w:val="en-GB"/>
        </w:rPr>
        <w:t xml:space="preserve">of </w:t>
      </w:r>
      <w:r w:rsidR="00672926" w:rsidRPr="0074266B">
        <w:rPr>
          <w:rFonts w:ascii="Times New Roman" w:eastAsia="Times New Roman" w:hAnsi="Times New Roman" w:cs="Times New Roman"/>
          <w:color w:val="222222"/>
          <w:shd w:val="clear" w:color="auto" w:fill="FFFFFF"/>
          <w:lang w:val="en-GB"/>
        </w:rPr>
        <w:t>20</w:t>
      </w:r>
      <w:r>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added to cover the costs of the small buying unit located in that country, where, as Starbucks admitted, the profit made was taxed at just 12</w:t>
      </w:r>
      <w:r>
        <w:rPr>
          <w:rFonts w:ascii="Times New Roman" w:eastAsia="Times New Roman" w:hAnsi="Times New Roman" w:cs="Times New Roman"/>
          <w:color w:val="222222"/>
          <w:shd w:val="clear" w:color="auto" w:fill="FFFFFF"/>
          <w:lang w:val="en-GB"/>
        </w:rPr>
        <w:t xml:space="preserve"> per cent</w:t>
      </w:r>
      <w:r w:rsidR="000C1F37">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52"/>
      </w:r>
      <w:r w:rsidR="00672926" w:rsidRPr="0074266B">
        <w:rPr>
          <w:rFonts w:ascii="Times New Roman" w:eastAsia="Times New Roman" w:hAnsi="Times New Roman" w:cs="Times New Roman"/>
          <w:color w:val="222222"/>
          <w:shd w:val="clear" w:color="auto" w:fill="FFFFFF"/>
          <w:lang w:val="en-GB"/>
        </w:rPr>
        <w:t xml:space="preserve"> As the PAC concluded</w:t>
      </w:r>
      <w:r w:rsidR="00B25353">
        <w:rPr>
          <w:rFonts w:ascii="Times New Roman" w:eastAsia="Times New Roman" w:hAnsi="Times New Roman" w:cs="Times New Roman"/>
          <w:color w:val="222222"/>
          <w:shd w:val="clear" w:color="auto" w:fill="FFFFFF"/>
          <w:lang w:val="en-GB"/>
        </w:rPr>
        <w:t>,</w:t>
      </w:r>
      <w:r w:rsidR="00B25353" w:rsidRPr="00B25353">
        <w:rPr>
          <w:rFonts w:ascii="Times New Roman" w:eastAsia="Times New Roman" w:hAnsi="Times New Roman" w:cs="Times New Roman"/>
          <w:color w:val="222222"/>
          <w:shd w:val="clear" w:color="auto" w:fill="FFFFFF"/>
          <w:lang w:val="en-GB"/>
        </w:rPr>
        <w:t xml:space="preserve"> </w:t>
      </w:r>
      <w:r w:rsidR="00B25353">
        <w:rPr>
          <w:rFonts w:ascii="Times New Roman" w:eastAsia="Times New Roman" w:hAnsi="Times New Roman" w:cs="Times New Roman"/>
          <w:color w:val="222222"/>
          <w:shd w:val="clear" w:color="auto" w:fill="FFFFFF"/>
          <w:lang w:val="en-GB"/>
        </w:rPr>
        <w:t>‘</w:t>
      </w:r>
      <w:r w:rsidR="00B25353" w:rsidRPr="00B25353">
        <w:rPr>
          <w:rFonts w:ascii="Times New Roman" w:eastAsia="Times New Roman" w:hAnsi="Times New Roman" w:cs="Times New Roman"/>
          <w:color w:val="222222"/>
          <w:shd w:val="clear" w:color="auto" w:fill="FFFFFF"/>
          <w:lang w:val="en-GB"/>
        </w:rPr>
        <w:t>The Committee was sceptical that the 20 per cent</w:t>
      </w:r>
      <w:r w:rsidR="00B25353">
        <w:rPr>
          <w:rFonts w:ascii="Times New Roman" w:eastAsia="Times New Roman" w:hAnsi="Times New Roman" w:cs="Times New Roman"/>
          <w:color w:val="222222"/>
          <w:shd w:val="clear" w:color="auto" w:fill="FFFFFF"/>
          <w:lang w:val="en-GB"/>
        </w:rPr>
        <w:t xml:space="preserve"> mark-up that the Netherlands-based company pays to the Swiss-</w:t>
      </w:r>
      <w:r w:rsidR="00B25353" w:rsidRPr="00B25353">
        <w:rPr>
          <w:rFonts w:ascii="Times New Roman" w:eastAsia="Times New Roman" w:hAnsi="Times New Roman" w:cs="Times New Roman"/>
          <w:color w:val="222222"/>
          <w:shd w:val="clear" w:color="auto" w:fill="FFFFFF"/>
          <w:lang w:val="en-GB"/>
        </w:rPr>
        <w:t xml:space="preserve">based company on its coffee buying </w:t>
      </w:r>
      <w:r w:rsidR="00B25353">
        <w:rPr>
          <w:rFonts w:ascii="Times New Roman" w:eastAsia="Times New Roman" w:hAnsi="Times New Roman" w:cs="Times New Roman"/>
          <w:color w:val="222222"/>
          <w:shd w:val="clear" w:color="auto" w:fill="FFFFFF"/>
          <w:lang w:val="en-GB"/>
        </w:rPr>
        <w:t>operations, with a further mark-</w:t>
      </w:r>
      <w:r w:rsidR="00B25353" w:rsidRPr="00B25353">
        <w:rPr>
          <w:rFonts w:ascii="Times New Roman" w:eastAsia="Times New Roman" w:hAnsi="Times New Roman" w:cs="Times New Roman"/>
          <w:color w:val="222222"/>
          <w:shd w:val="clear" w:color="auto" w:fill="FFFFFF"/>
          <w:lang w:val="en-GB"/>
        </w:rPr>
        <w:t>up before it sells to the UK, is reasonable.</w:t>
      </w:r>
      <w:r w:rsidR="00672926" w:rsidRPr="0074266B">
        <w:rPr>
          <w:rStyle w:val="EndnoteReference"/>
          <w:rFonts w:ascii="Times New Roman" w:eastAsia="Times New Roman" w:hAnsi="Times New Roman" w:cs="Times New Roman"/>
          <w:color w:val="222222"/>
          <w:shd w:val="clear" w:color="auto" w:fill="FFFFFF"/>
          <w:lang w:val="en-GB"/>
        </w:rPr>
        <w:endnoteReference w:id="53"/>
      </w:r>
    </w:p>
    <w:p w14:paraId="3293275A" w14:textId="7B0CBA34" w:rsidR="00932271" w:rsidRDefault="00B25353"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In addition Reuters suggested that Starbucks UK was paying over the odds for the money it borrowed from another Starbucks operation, again in Switzerland. As Reuters noted</w:t>
      </w:r>
      <w:r>
        <w:rPr>
          <w:rFonts w:ascii="Times New Roman" w:eastAsia="Times New Roman" w:hAnsi="Times New Roman" w:cs="Times New Roman"/>
          <w:color w:val="222222"/>
          <w:shd w:val="clear" w:color="auto" w:fill="FFFFFF"/>
          <w:lang w:val="en-GB"/>
        </w:rPr>
        <w:t>,</w:t>
      </w:r>
      <w:r w:rsidRPr="00B25353">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Starbucks group bonds carried a coupon of Libor plus 1.3 per cent in October 2012 and yet Starbucks was charging its UK unit interest at Libor plus 4 percentage points</w:t>
      </w:r>
      <w:r w:rsidR="006C1B24" w:rsidRPr="006C1B24">
        <w:rPr>
          <w:rStyle w:val="EndnoteReference"/>
          <w:rFonts w:ascii="Times New Roman" w:eastAsia="Times New Roman" w:hAnsi="Times New Roman" w:cs="Times New Roman"/>
          <w:color w:val="222222"/>
          <w:shd w:val="clear" w:color="auto" w:fill="FFFFFF"/>
          <w:vertAlign w:val="baseline"/>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54"/>
      </w:r>
      <w:r w:rsidR="00672926" w:rsidRPr="0074266B">
        <w:rPr>
          <w:rFonts w:ascii="Times New Roman" w:eastAsia="Times New Roman" w:hAnsi="Times New Roman" w:cs="Times New Roman"/>
          <w:color w:val="222222"/>
          <w:shd w:val="clear" w:color="auto" w:fill="FFFFFF"/>
          <w:lang w:val="en-GB"/>
        </w:rPr>
        <w:t xml:space="preserve"> A margin over the group borrowing cost might be acceptable but</w:t>
      </w:r>
      <w:r>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as we’ll discover, the rate charged has to reflect a market price</w:t>
      </w:r>
      <w:r>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and as Reuters noted </w:t>
      </w:r>
      <w:r>
        <w:rPr>
          <w:rFonts w:ascii="Times New Roman" w:eastAsia="Times New Roman" w:hAnsi="Times New Roman" w:cs="Times New Roman"/>
          <w:color w:val="222222"/>
          <w:shd w:val="clear" w:color="auto" w:fill="FFFFFF"/>
          <w:lang w:val="en-GB"/>
        </w:rPr>
        <w:t>by way of</w:t>
      </w:r>
      <w:r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comparison KFC charges its subsidiaries around Libor plus 2 percentage points w</w:t>
      </w:r>
      <w:r w:rsidR="00A47180">
        <w:rPr>
          <w:rFonts w:ascii="Times New Roman" w:eastAsia="Times New Roman" w:hAnsi="Times New Roman" w:cs="Times New Roman"/>
          <w:color w:val="222222"/>
          <w:shd w:val="clear" w:color="auto" w:fill="FFFFFF"/>
          <w:lang w:val="en-GB"/>
        </w:rPr>
        <w:t>hile</w:t>
      </w:r>
      <w:r w:rsidR="00672926" w:rsidRPr="0074266B">
        <w:rPr>
          <w:rFonts w:ascii="Times New Roman" w:eastAsia="Times New Roman" w:hAnsi="Times New Roman" w:cs="Times New Roman"/>
          <w:color w:val="222222"/>
          <w:shd w:val="clear" w:color="auto" w:fill="FFFFFF"/>
          <w:lang w:val="en-GB"/>
        </w:rPr>
        <w:t xml:space="preserve"> the UK units of McDonald's pay their group interest at or below the Libor rate. In the circumstances 4</w:t>
      </w:r>
      <w:r w:rsidR="00193FB8">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appeared high.</w:t>
      </w:r>
    </w:p>
    <w:p w14:paraId="525979D1" w14:textId="3C86796E"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B25353">
        <w:rPr>
          <w:rFonts w:ascii="Times New Roman" w:eastAsia="Times New Roman" w:hAnsi="Times New Roman" w:cs="Times New Roman"/>
          <w:color w:val="222222"/>
          <w:shd w:val="clear" w:color="auto" w:fill="FFFFFF"/>
          <w:lang w:val="en-GB"/>
        </w:rPr>
        <w:t>W</w:t>
      </w:r>
      <w:r w:rsidR="00672926" w:rsidRPr="0074266B">
        <w:rPr>
          <w:rFonts w:ascii="Times New Roman" w:eastAsia="Times New Roman" w:hAnsi="Times New Roman" w:cs="Times New Roman"/>
          <w:color w:val="222222"/>
          <w:shd w:val="clear" w:color="auto" w:fill="FFFFFF"/>
          <w:lang w:val="en-GB"/>
        </w:rPr>
        <w:t>hat Reuters suggested and what the PAC confirmed was that Starbucks had entered into at least three arrangements that appeared to shift profits out of the UK into tax havens</w:t>
      </w:r>
      <w:r w:rsidR="00B25353">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although both Switzerland</w:t>
      </w:r>
      <w:r w:rsidR="00672926" w:rsidRPr="0074266B">
        <w:rPr>
          <w:rStyle w:val="EndnoteReference"/>
          <w:rFonts w:ascii="Times New Roman" w:eastAsia="Times New Roman" w:hAnsi="Times New Roman" w:cs="Times New Roman"/>
          <w:color w:val="222222"/>
          <w:shd w:val="clear" w:color="auto" w:fill="FFFFFF"/>
          <w:lang w:val="en-GB"/>
        </w:rPr>
        <w:endnoteReference w:id="55"/>
      </w:r>
      <w:r w:rsidR="00672926" w:rsidRPr="0074266B">
        <w:rPr>
          <w:rFonts w:ascii="Times New Roman" w:eastAsia="Times New Roman" w:hAnsi="Times New Roman" w:cs="Times New Roman"/>
          <w:color w:val="222222"/>
          <w:shd w:val="clear" w:color="auto" w:fill="FFFFFF"/>
          <w:lang w:val="en-GB"/>
        </w:rPr>
        <w:t xml:space="preserve"> and the Netherlands</w:t>
      </w:r>
      <w:r w:rsidR="00672926" w:rsidRPr="0074266B">
        <w:rPr>
          <w:rStyle w:val="EndnoteReference"/>
          <w:rFonts w:ascii="Times New Roman" w:eastAsia="Times New Roman" w:hAnsi="Times New Roman" w:cs="Times New Roman"/>
          <w:color w:val="222222"/>
          <w:shd w:val="clear" w:color="auto" w:fill="FFFFFF"/>
          <w:lang w:val="en-GB"/>
        </w:rPr>
        <w:endnoteReference w:id="56"/>
      </w:r>
      <w:r w:rsidR="00672926" w:rsidRPr="0074266B">
        <w:rPr>
          <w:rFonts w:ascii="Times New Roman" w:eastAsia="Times New Roman" w:hAnsi="Times New Roman" w:cs="Times New Roman"/>
          <w:color w:val="222222"/>
          <w:shd w:val="clear" w:color="auto" w:fill="FFFFFF"/>
          <w:lang w:val="en-GB"/>
        </w:rPr>
        <w:t xml:space="preserve"> would of course </w:t>
      </w:r>
      <w:r w:rsidR="00B25353">
        <w:rPr>
          <w:rFonts w:ascii="Times New Roman" w:eastAsia="Times New Roman" w:hAnsi="Times New Roman" w:cs="Times New Roman"/>
          <w:color w:val="222222"/>
          <w:shd w:val="clear" w:color="auto" w:fill="FFFFFF"/>
          <w:lang w:val="en-GB"/>
        </w:rPr>
        <w:t>reject that label</w:t>
      </w:r>
      <w:r w:rsidR="00672926" w:rsidRPr="0074266B">
        <w:rPr>
          <w:rFonts w:ascii="Times New Roman" w:eastAsia="Times New Roman" w:hAnsi="Times New Roman" w:cs="Times New Roman"/>
          <w:color w:val="222222"/>
          <w:shd w:val="clear" w:color="auto" w:fill="FFFFFF"/>
          <w:lang w:val="en-GB"/>
        </w:rPr>
        <w:t xml:space="preserve"> since, as the Tax Justice Network has often noted, all tax havens do. Each of these </w:t>
      </w:r>
      <w:r w:rsidR="00B25353">
        <w:rPr>
          <w:rFonts w:ascii="Times New Roman" w:eastAsia="Times New Roman" w:hAnsi="Times New Roman" w:cs="Times New Roman"/>
          <w:color w:val="222222"/>
          <w:shd w:val="clear" w:color="auto" w:fill="FFFFFF"/>
          <w:lang w:val="en-GB"/>
        </w:rPr>
        <w:t xml:space="preserve">arrangements </w:t>
      </w:r>
      <w:r w:rsidR="00672926" w:rsidRPr="0074266B">
        <w:rPr>
          <w:rFonts w:ascii="Times New Roman" w:eastAsia="Times New Roman" w:hAnsi="Times New Roman" w:cs="Times New Roman"/>
          <w:color w:val="222222"/>
          <w:shd w:val="clear" w:color="auto" w:fill="FFFFFF"/>
          <w:lang w:val="en-GB"/>
        </w:rPr>
        <w:t xml:space="preserve">might be an example of what the PAC </w:t>
      </w:r>
      <w:r w:rsidR="00B25353">
        <w:rPr>
          <w:rFonts w:ascii="Times New Roman" w:eastAsia="Times New Roman" w:hAnsi="Times New Roman" w:cs="Times New Roman"/>
          <w:color w:val="222222"/>
          <w:shd w:val="clear" w:color="auto" w:fill="FFFFFF"/>
          <w:lang w:val="en-GB"/>
        </w:rPr>
        <w:t>has</w:t>
      </w:r>
      <w:r w:rsidR="00672926" w:rsidRPr="0074266B">
        <w:rPr>
          <w:rFonts w:ascii="Times New Roman" w:eastAsia="Times New Roman" w:hAnsi="Times New Roman" w:cs="Times New Roman"/>
          <w:color w:val="222222"/>
          <w:shd w:val="clear" w:color="auto" w:fill="FFFFFF"/>
          <w:lang w:val="en-GB"/>
        </w:rPr>
        <w:t xml:space="preserve"> called transfer mispricing.</w:t>
      </w:r>
    </w:p>
    <w:p w14:paraId="4DA323C3" w14:textId="1B658EAF"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Transfer pricing is something that needs explanation because it is subject to much confusion. Transfer pricing happens whenever a sale takes place between two legally independent but nonetheless related entities. In the </w:t>
      </w:r>
      <w:r w:rsidR="00294C09">
        <w:rPr>
          <w:rFonts w:ascii="Times New Roman" w:eastAsia="Times New Roman" w:hAnsi="Times New Roman" w:cs="Times New Roman"/>
          <w:color w:val="222222"/>
          <w:shd w:val="clear" w:color="auto" w:fill="FFFFFF"/>
          <w:lang w:val="en-GB"/>
        </w:rPr>
        <w:t xml:space="preserve">present </w:t>
      </w:r>
      <w:r w:rsidR="00672926" w:rsidRPr="0074266B">
        <w:rPr>
          <w:rFonts w:ascii="Times New Roman" w:eastAsia="Times New Roman" w:hAnsi="Times New Roman" w:cs="Times New Roman"/>
          <w:color w:val="222222"/>
          <w:shd w:val="clear" w:color="auto" w:fill="FFFFFF"/>
          <w:lang w:val="en-GB"/>
        </w:rPr>
        <w:t xml:space="preserve">context </w:t>
      </w:r>
      <w:r w:rsidR="00294C09">
        <w:rPr>
          <w:rFonts w:ascii="Times New Roman" w:eastAsia="Times New Roman" w:hAnsi="Times New Roman" w:cs="Times New Roman"/>
          <w:color w:val="222222"/>
          <w:shd w:val="clear" w:color="auto" w:fill="FFFFFF"/>
          <w:lang w:val="en-GB"/>
        </w:rPr>
        <w:t>this</w:t>
      </w:r>
      <w:r w:rsidR="00672926" w:rsidRPr="0074266B">
        <w:rPr>
          <w:rFonts w:ascii="Times New Roman" w:eastAsia="Times New Roman" w:hAnsi="Times New Roman" w:cs="Times New Roman"/>
          <w:color w:val="222222"/>
          <w:shd w:val="clear" w:color="auto" w:fill="FFFFFF"/>
          <w:lang w:val="en-GB"/>
        </w:rPr>
        <w:t xml:space="preserve"> usually </w:t>
      </w:r>
      <w:r w:rsidR="00672926" w:rsidRPr="0074266B">
        <w:rPr>
          <w:rFonts w:ascii="Times New Roman" w:eastAsia="Times New Roman" w:hAnsi="Times New Roman" w:cs="Times New Roman"/>
          <w:color w:val="222222"/>
          <w:shd w:val="clear" w:color="auto" w:fill="FFFFFF"/>
          <w:lang w:val="en-GB"/>
        </w:rPr>
        <w:lastRenderedPageBreak/>
        <w:t xml:space="preserve">happens when the two entities are both subsidiaries </w:t>
      </w:r>
      <w:r w:rsidR="00294C09">
        <w:rPr>
          <w:rFonts w:ascii="Times New Roman" w:eastAsia="Times New Roman" w:hAnsi="Times New Roman" w:cs="Times New Roman"/>
          <w:color w:val="222222"/>
          <w:shd w:val="clear" w:color="auto" w:fill="FFFFFF"/>
          <w:lang w:val="en-GB"/>
        </w:rPr>
        <w:t>of</w:t>
      </w:r>
      <w:r w:rsidR="00294C09"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the same multinational corporation. So this might be Google trading with Google, or Starbucks with Starbucks, but let’s be clear: you could substitute the name of any company with a subsidiary</w:t>
      </w:r>
      <w:r w:rsidR="00294C09"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and transfer pricing could take place.</w:t>
      </w:r>
    </w:p>
    <w:p w14:paraId="069FCBB5" w14:textId="7C932979"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Transfer pricing is legal, which is a point many forget. Companies under common ownership are allowed to trade with each other</w:t>
      </w:r>
      <w:r w:rsidR="00294C09">
        <w:rPr>
          <w:rFonts w:ascii="Times New Roman" w:eastAsia="Times New Roman" w:hAnsi="Times New Roman" w:cs="Times New Roman"/>
          <w:color w:val="222222"/>
          <w:shd w:val="clear" w:color="auto" w:fill="FFFFFF"/>
          <w:lang w:val="en-GB"/>
        </w:rPr>
        <w:t>, and</w:t>
      </w:r>
      <w:r w:rsidR="00672926" w:rsidRPr="0074266B">
        <w:rPr>
          <w:rFonts w:ascii="Times New Roman" w:eastAsia="Times New Roman" w:hAnsi="Times New Roman" w:cs="Times New Roman"/>
          <w:color w:val="222222"/>
          <w:shd w:val="clear" w:color="auto" w:fill="FFFFFF"/>
          <w:lang w:val="en-GB"/>
        </w:rPr>
        <w:t xml:space="preserve"> the OECD has estimated that 60</w:t>
      </w:r>
      <w:r>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of world trade takes place between the subsidiaries of multinational companies</w:t>
      </w:r>
      <w:r w:rsidR="00294C09">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57"/>
      </w:r>
      <w:r w:rsidR="00672926" w:rsidRPr="0074266B">
        <w:rPr>
          <w:rFonts w:ascii="Times New Roman" w:eastAsia="Times New Roman" w:hAnsi="Times New Roman" w:cs="Times New Roman"/>
          <w:color w:val="222222"/>
          <w:shd w:val="clear" w:color="auto" w:fill="FFFFFF"/>
          <w:lang w:val="en-GB"/>
        </w:rPr>
        <w:t xml:space="preserve"> It’s fair to say we’d likely be a lot worse off without much of that trade. It’s just that </w:t>
      </w:r>
      <w:r w:rsidR="00294C09">
        <w:rPr>
          <w:rFonts w:ascii="Times New Roman" w:eastAsia="Times New Roman" w:hAnsi="Times New Roman" w:cs="Times New Roman"/>
          <w:color w:val="222222"/>
          <w:shd w:val="clear" w:color="auto" w:fill="FFFFFF"/>
          <w:lang w:val="en-GB"/>
        </w:rPr>
        <w:t>it’s</w:t>
      </w:r>
      <w:r w:rsidR="00672926" w:rsidRPr="0074266B">
        <w:rPr>
          <w:rFonts w:ascii="Times New Roman" w:eastAsia="Times New Roman" w:hAnsi="Times New Roman" w:cs="Times New Roman"/>
          <w:color w:val="222222"/>
          <w:shd w:val="clear" w:color="auto" w:fill="FFFFFF"/>
          <w:lang w:val="en-GB"/>
        </w:rPr>
        <w:t xml:space="preserve"> subject to potential tax a</w:t>
      </w:r>
      <w:ins w:id="151" w:author="Richard Murphy" w:date="2013-01-28T14:58:00Z">
        <w:r w:rsidR="000B5FA2">
          <w:rPr>
            <w:rFonts w:ascii="Times New Roman" w:eastAsia="Times New Roman" w:hAnsi="Times New Roman" w:cs="Times New Roman"/>
            <w:color w:val="222222"/>
            <w:shd w:val="clear" w:color="auto" w:fill="FFFFFF"/>
            <w:lang w:val="en-GB"/>
          </w:rPr>
          <w:t>voidance</w:t>
        </w:r>
      </w:ins>
      <w:del w:id="152" w:author="Richard Murphy" w:date="2013-01-28T14:58:00Z">
        <w:r w:rsidR="00672926" w:rsidRPr="0074266B" w:rsidDel="000B5FA2">
          <w:rPr>
            <w:rFonts w:ascii="Times New Roman" w:eastAsia="Times New Roman" w:hAnsi="Times New Roman" w:cs="Times New Roman"/>
            <w:color w:val="222222"/>
            <w:shd w:val="clear" w:color="auto" w:fill="FFFFFF"/>
            <w:lang w:val="en-GB"/>
          </w:rPr>
          <w:delText>buse</w:delText>
        </w:r>
      </w:del>
      <w:r w:rsidR="00672926" w:rsidRPr="0074266B">
        <w:rPr>
          <w:rFonts w:ascii="Times New Roman" w:eastAsia="Times New Roman" w:hAnsi="Times New Roman" w:cs="Times New Roman"/>
          <w:color w:val="222222"/>
          <w:shd w:val="clear" w:color="auto" w:fill="FFFFFF"/>
          <w:lang w:val="en-GB"/>
        </w:rPr>
        <w:t xml:space="preserve"> through transfer mispricing, which is the name given by tax campaigners to the process of setting a price to avoid tax.</w:t>
      </w:r>
    </w:p>
    <w:p w14:paraId="016E878B" w14:textId="10A0E64D" w:rsidR="004E30C0"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The problem is that transfer mispricing is incredibly easy</w:t>
      </w:r>
      <w:r w:rsidR="00294C09">
        <w:rPr>
          <w:rFonts w:ascii="Times New Roman" w:eastAsia="Times New Roman" w:hAnsi="Times New Roman" w:cs="Times New Roman"/>
          <w:color w:val="222222"/>
          <w:shd w:val="clear" w:color="auto" w:fill="FFFFFF"/>
          <w:lang w:val="en-GB"/>
        </w:rPr>
        <w:t>. A</w:t>
      </w:r>
      <w:r w:rsidR="00672926" w:rsidRPr="0074266B">
        <w:rPr>
          <w:rFonts w:ascii="Times New Roman" w:eastAsia="Times New Roman" w:hAnsi="Times New Roman" w:cs="Times New Roman"/>
          <w:color w:val="222222"/>
          <w:shd w:val="clear" w:color="auto" w:fill="FFFFFF"/>
          <w:lang w:val="en-GB"/>
        </w:rPr>
        <w:t xml:space="preserve">ll it takes is </w:t>
      </w:r>
      <w:r w:rsidR="00294C09">
        <w:rPr>
          <w:rFonts w:ascii="Times New Roman" w:eastAsia="Times New Roman" w:hAnsi="Times New Roman" w:cs="Times New Roman"/>
          <w:color w:val="222222"/>
          <w:shd w:val="clear" w:color="auto" w:fill="FFFFFF"/>
          <w:lang w:val="en-GB"/>
        </w:rPr>
        <w:t>to misstate</w:t>
      </w:r>
      <w:r w:rsidR="00672926" w:rsidRPr="0074266B">
        <w:rPr>
          <w:rFonts w:ascii="Times New Roman" w:eastAsia="Times New Roman" w:hAnsi="Times New Roman" w:cs="Times New Roman"/>
          <w:color w:val="222222"/>
          <w:shd w:val="clear" w:color="auto" w:fill="FFFFFF"/>
          <w:lang w:val="en-GB"/>
        </w:rPr>
        <w:t xml:space="preserve"> a transfer price</w:t>
      </w:r>
      <w:r w:rsidR="00294C09">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294C09">
        <w:rPr>
          <w:rFonts w:ascii="Times New Roman" w:eastAsia="Times New Roman" w:hAnsi="Times New Roman" w:cs="Times New Roman"/>
          <w:color w:val="222222"/>
          <w:shd w:val="clear" w:color="auto" w:fill="FFFFFF"/>
          <w:lang w:val="en-GB"/>
        </w:rPr>
        <w:t xml:space="preserve">and </w:t>
      </w:r>
      <w:r w:rsidR="00672926" w:rsidRPr="0074266B">
        <w:rPr>
          <w:rFonts w:ascii="Times New Roman" w:eastAsia="Times New Roman" w:hAnsi="Times New Roman" w:cs="Times New Roman"/>
          <w:color w:val="222222"/>
          <w:shd w:val="clear" w:color="auto" w:fill="FFFFFF"/>
          <w:lang w:val="en-GB"/>
        </w:rPr>
        <w:t xml:space="preserve">profits </w:t>
      </w:r>
      <w:r w:rsidR="00294C09">
        <w:rPr>
          <w:rFonts w:ascii="Times New Roman" w:eastAsia="Times New Roman" w:hAnsi="Times New Roman" w:cs="Times New Roman"/>
          <w:color w:val="222222"/>
          <w:shd w:val="clear" w:color="auto" w:fill="FFFFFF"/>
          <w:lang w:val="en-GB"/>
        </w:rPr>
        <w:t>are</w:t>
      </w:r>
      <w:r w:rsidR="00672926" w:rsidRPr="0074266B">
        <w:rPr>
          <w:rFonts w:ascii="Times New Roman" w:eastAsia="Times New Roman" w:hAnsi="Times New Roman" w:cs="Times New Roman"/>
          <w:color w:val="222222"/>
          <w:shd w:val="clear" w:color="auto" w:fill="FFFFFF"/>
          <w:lang w:val="en-GB"/>
        </w:rPr>
        <w:t xml:space="preserve"> shifted across international borders. If the aim is to reduce profits in a higher tax location</w:t>
      </w:r>
      <w:r w:rsidR="00294C09">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transfer prices into that location are overstated (which is the allegation made by Reuters against Starbucks) or transfer prices</w:t>
      </w:r>
      <w:r w:rsidR="001F6B31">
        <w:rPr>
          <w:rFonts w:ascii="Times New Roman" w:eastAsia="Times New Roman" w:hAnsi="Times New Roman" w:cs="Times New Roman"/>
          <w:color w:val="222222"/>
          <w:shd w:val="clear" w:color="auto" w:fill="FFFFFF"/>
          <w:lang w:val="en-GB"/>
        </w:rPr>
        <w:t xml:space="preserve"> out of that location are </w:t>
      </w:r>
      <w:r w:rsidR="004E30C0">
        <w:rPr>
          <w:rFonts w:ascii="Times New Roman" w:eastAsia="Times New Roman" w:hAnsi="Times New Roman" w:cs="Times New Roman"/>
          <w:color w:val="222222"/>
          <w:shd w:val="clear" w:color="auto" w:fill="FFFFFF"/>
          <w:lang w:val="en-GB"/>
        </w:rPr>
        <w:t>understat</w:t>
      </w:r>
      <w:r w:rsidR="004E30C0" w:rsidRPr="0074266B">
        <w:rPr>
          <w:rFonts w:ascii="Times New Roman" w:eastAsia="Times New Roman" w:hAnsi="Times New Roman" w:cs="Times New Roman"/>
          <w:color w:val="222222"/>
          <w:shd w:val="clear" w:color="auto" w:fill="FFFFFF"/>
          <w:lang w:val="en-GB"/>
        </w:rPr>
        <w:t>ed</w:t>
      </w:r>
      <w:r w:rsidR="00672926" w:rsidRPr="0074266B">
        <w:rPr>
          <w:rFonts w:ascii="Times New Roman" w:eastAsia="Times New Roman" w:hAnsi="Times New Roman" w:cs="Times New Roman"/>
          <w:color w:val="222222"/>
          <w:shd w:val="clear" w:color="auto" w:fill="FFFFFF"/>
          <w:lang w:val="en-GB"/>
        </w:rPr>
        <w:t>. Both have the same effect</w:t>
      </w:r>
      <w:r w:rsidR="004E30C0">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suppressing profits in the higher tax location and increasing them elsewhere, usually (and not by coincidence) in a lower tax location.</w:t>
      </w:r>
    </w:p>
    <w:p w14:paraId="0852917A" w14:textId="0BF0E998"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National tax authorities have</w:t>
      </w:r>
      <w:r w:rsidR="004E30C0">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been aware of </w:t>
      </w:r>
      <w:r w:rsidR="004E30C0">
        <w:rPr>
          <w:rFonts w:ascii="Times New Roman" w:eastAsia="Times New Roman" w:hAnsi="Times New Roman" w:cs="Times New Roman"/>
          <w:color w:val="222222"/>
          <w:shd w:val="clear" w:color="auto" w:fill="FFFFFF"/>
          <w:lang w:val="en-GB"/>
        </w:rPr>
        <w:t>the ploy</w:t>
      </w:r>
      <w:r w:rsidR="00672926" w:rsidRPr="0074266B">
        <w:rPr>
          <w:rFonts w:ascii="Times New Roman" w:eastAsia="Times New Roman" w:hAnsi="Times New Roman" w:cs="Times New Roman"/>
          <w:color w:val="222222"/>
          <w:shd w:val="clear" w:color="auto" w:fill="FFFFFF"/>
          <w:lang w:val="en-GB"/>
        </w:rPr>
        <w:t xml:space="preserve"> for decades</w:t>
      </w:r>
      <w:r w:rsidR="004E30C0">
        <w:rPr>
          <w:rFonts w:ascii="Times New Roman" w:eastAsia="Times New Roman" w:hAnsi="Times New Roman" w:cs="Times New Roman"/>
          <w:color w:val="222222"/>
          <w:shd w:val="clear" w:color="auto" w:fill="FFFFFF"/>
          <w:lang w:val="en-GB"/>
        </w:rPr>
        <w:t>: it</w:t>
      </w:r>
      <w:r w:rsidR="00672926" w:rsidRPr="0074266B">
        <w:rPr>
          <w:rFonts w:ascii="Times New Roman" w:eastAsia="Times New Roman" w:hAnsi="Times New Roman" w:cs="Times New Roman"/>
          <w:color w:val="222222"/>
          <w:shd w:val="clear" w:color="auto" w:fill="FFFFFF"/>
          <w:lang w:val="en-GB"/>
        </w:rPr>
        <w:t xml:space="preserve"> was well known about before World War </w:t>
      </w:r>
      <w:r w:rsidR="004E30C0">
        <w:rPr>
          <w:rFonts w:ascii="Times New Roman" w:eastAsia="Times New Roman" w:hAnsi="Times New Roman" w:cs="Times New Roman"/>
          <w:color w:val="222222"/>
          <w:shd w:val="clear" w:color="auto" w:fill="FFFFFF"/>
          <w:lang w:val="en-GB"/>
        </w:rPr>
        <w:t>II</w:t>
      </w:r>
      <w:r w:rsidR="00672926" w:rsidRPr="0074266B">
        <w:rPr>
          <w:rFonts w:ascii="Times New Roman" w:eastAsia="Times New Roman" w:hAnsi="Times New Roman" w:cs="Times New Roman"/>
          <w:color w:val="222222"/>
          <w:shd w:val="clear" w:color="auto" w:fill="FFFFFF"/>
          <w:lang w:val="en-GB"/>
        </w:rPr>
        <w:t xml:space="preserve"> and the subject of much debate at the League of Nations in the 1930s</w:t>
      </w:r>
      <w:r w:rsidR="004E30C0">
        <w:rPr>
          <w:rFonts w:ascii="Times New Roman" w:eastAsia="Times New Roman" w:hAnsi="Times New Roman" w:cs="Times New Roman"/>
          <w:color w:val="222222"/>
          <w:shd w:val="clear" w:color="auto" w:fill="FFFFFF"/>
          <w:lang w:val="en-GB"/>
        </w:rPr>
        <w:t>,</w:t>
      </w:r>
      <w:r w:rsidR="004E30C0" w:rsidRPr="004E30C0">
        <w:rPr>
          <w:rFonts w:ascii="Times New Roman" w:eastAsia="Times New Roman" w:hAnsi="Times New Roman" w:cs="Times New Roman"/>
          <w:color w:val="222222"/>
          <w:shd w:val="clear" w:color="auto" w:fill="FFFFFF"/>
          <w:lang w:val="en-GB"/>
        </w:rPr>
        <w:t xml:space="preserve"> </w:t>
      </w:r>
      <w:r w:rsidR="004E30C0" w:rsidRPr="0074266B">
        <w:rPr>
          <w:rFonts w:ascii="Times New Roman" w:eastAsia="Times New Roman" w:hAnsi="Times New Roman" w:cs="Times New Roman"/>
          <w:color w:val="222222"/>
          <w:shd w:val="clear" w:color="auto" w:fill="FFFFFF"/>
          <w:lang w:val="en-GB"/>
        </w:rPr>
        <w:t>the intention being to protect tax revenues</w:t>
      </w:r>
      <w:r w:rsidR="004E30C0">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58"/>
      </w:r>
      <w:r w:rsidR="00672926" w:rsidRPr="0074266B">
        <w:rPr>
          <w:rFonts w:ascii="Times New Roman" w:eastAsia="Times New Roman" w:hAnsi="Times New Roman" w:cs="Times New Roman"/>
          <w:color w:val="222222"/>
          <w:shd w:val="clear" w:color="auto" w:fill="FFFFFF"/>
          <w:lang w:val="en-GB"/>
        </w:rPr>
        <w:t xml:space="preserve"> The League of Nations saw two ways of tackling the issue. One was unitary taxation, which is discussed in </w:t>
      </w:r>
      <w:r w:rsidR="00932271">
        <w:rPr>
          <w:rFonts w:ascii="Times New Roman" w:eastAsia="Times New Roman" w:hAnsi="Times New Roman" w:cs="Times New Roman"/>
          <w:color w:val="222222"/>
          <w:shd w:val="clear" w:color="auto" w:fill="FFFFFF"/>
          <w:lang w:val="en-GB"/>
        </w:rPr>
        <w:t>Chapter</w:t>
      </w:r>
      <w:r w:rsidR="00672926" w:rsidRPr="0074266B">
        <w:rPr>
          <w:rFonts w:ascii="Times New Roman" w:eastAsia="Times New Roman" w:hAnsi="Times New Roman" w:cs="Times New Roman"/>
          <w:color w:val="222222"/>
          <w:shd w:val="clear" w:color="auto" w:fill="FFFFFF"/>
          <w:lang w:val="en-GB"/>
        </w:rPr>
        <w:t xml:space="preserve"> 9, and the other was to regulate transfer pricing. They opted to regulate transfer pricing, and that still remains (via the OECD these days) the preferred international method for tackling international profit shifting by multinational corporations.</w:t>
      </w:r>
    </w:p>
    <w:p w14:paraId="62A3AEB7" w14:textId="1894F499"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The problem is that the methods adopted to regulate transfer pricing are inherently flawed, and multinational corporations are all too well aware of this. This is because the OECD says that a transfer price is valid if it is the price that would be paid between the two companies party to the deal if they were not under common ownership or control. There are three </w:t>
      </w:r>
      <w:r w:rsidR="004E30C0">
        <w:rPr>
          <w:rFonts w:ascii="Times New Roman" w:eastAsia="Times New Roman" w:hAnsi="Times New Roman" w:cs="Times New Roman"/>
          <w:color w:val="222222"/>
          <w:shd w:val="clear" w:color="auto" w:fill="FFFFFF"/>
          <w:lang w:val="en-GB"/>
        </w:rPr>
        <w:t xml:space="preserve">erroneous </w:t>
      </w:r>
      <w:r w:rsidR="00672926" w:rsidRPr="0074266B">
        <w:rPr>
          <w:rFonts w:ascii="Times New Roman" w:eastAsia="Times New Roman" w:hAnsi="Times New Roman" w:cs="Times New Roman"/>
          <w:color w:val="222222"/>
          <w:shd w:val="clear" w:color="auto" w:fill="FFFFFF"/>
          <w:lang w:val="en-GB"/>
        </w:rPr>
        <w:t>assumptions implicit in this requirement.</w:t>
      </w:r>
    </w:p>
    <w:p w14:paraId="3C728D11" w14:textId="4C3F13D3"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The first is the massive assumption that the companies undertaking the trade that is transfer priced would exist if they were not under common control. The likelihood is that in very many cases they would not. For example, Google would not </w:t>
      </w:r>
      <w:r w:rsidR="00672926" w:rsidRPr="0074266B">
        <w:rPr>
          <w:rFonts w:ascii="Times New Roman" w:eastAsia="Times New Roman" w:hAnsi="Times New Roman" w:cs="Times New Roman"/>
          <w:color w:val="222222"/>
          <w:shd w:val="clear" w:color="auto" w:fill="FFFFFF"/>
          <w:lang w:val="en-GB"/>
        </w:rPr>
        <w:lastRenderedPageBreak/>
        <w:t xml:space="preserve">operate as it does in the UK if there were not another company called Google Ireland to make the actual sales into the UK which the UK operation is </w:t>
      </w:r>
      <w:r w:rsidR="00821940">
        <w:rPr>
          <w:rFonts w:ascii="Times New Roman" w:eastAsia="Times New Roman" w:hAnsi="Times New Roman" w:cs="Times New Roman"/>
          <w:color w:val="222222"/>
          <w:shd w:val="clear" w:color="auto" w:fill="FFFFFF"/>
          <w:lang w:val="en-GB"/>
        </w:rPr>
        <w:t>prevented</w:t>
      </w:r>
      <w:r w:rsidR="00821940"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from making. The whole structure of Google is dependent upon a tax result being achieved by </w:t>
      </w:r>
      <w:r w:rsidR="00821940">
        <w:rPr>
          <w:rFonts w:ascii="Times New Roman" w:eastAsia="Times New Roman" w:hAnsi="Times New Roman" w:cs="Times New Roman"/>
          <w:color w:val="222222"/>
          <w:shd w:val="clear" w:color="auto" w:fill="FFFFFF"/>
          <w:lang w:val="en-GB"/>
        </w:rPr>
        <w:t>hav</w:t>
      </w:r>
      <w:r w:rsidR="00821940" w:rsidRPr="0074266B">
        <w:rPr>
          <w:rFonts w:ascii="Times New Roman" w:eastAsia="Times New Roman" w:hAnsi="Times New Roman" w:cs="Times New Roman"/>
          <w:color w:val="222222"/>
          <w:shd w:val="clear" w:color="auto" w:fill="FFFFFF"/>
          <w:lang w:val="en-GB"/>
        </w:rPr>
        <w:t xml:space="preserve">ing </w:t>
      </w:r>
      <w:r w:rsidR="00821940">
        <w:rPr>
          <w:rFonts w:ascii="Times New Roman" w:eastAsia="Times New Roman" w:hAnsi="Times New Roman" w:cs="Times New Roman"/>
          <w:color w:val="222222"/>
          <w:shd w:val="clear" w:color="auto" w:fill="FFFFFF"/>
          <w:lang w:val="en-GB"/>
        </w:rPr>
        <w:t xml:space="preserve">its </w:t>
      </w:r>
      <w:r w:rsidR="00672926" w:rsidRPr="0074266B">
        <w:rPr>
          <w:rFonts w:ascii="Times New Roman" w:eastAsia="Times New Roman" w:hAnsi="Times New Roman" w:cs="Times New Roman"/>
          <w:color w:val="222222"/>
          <w:shd w:val="clear" w:color="auto" w:fill="FFFFFF"/>
          <w:lang w:val="en-GB"/>
        </w:rPr>
        <w:t xml:space="preserve">companies under common control. If they were not under common control then a very different arrangement would be in place. The transfer pricing rules entirely ignore this obvious fact: the assumption they make </w:t>
      </w:r>
      <w:r w:rsidR="00821940">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that there could be independent entities undertaking the trades that are transfer priced </w:t>
      </w:r>
      <w:r w:rsidR="00821940">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is in many cases quite simply wrong.</w:t>
      </w:r>
    </w:p>
    <w:p w14:paraId="119A9A99" w14:textId="7C4397E5"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Second, to make sure the transfer pricing rules work on what is called an arm</w:t>
      </w:r>
      <w:r w:rsidR="00821940">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s</w:t>
      </w:r>
      <w:r w:rsidR="004C1A48">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length basis (which means it</w:t>
      </w:r>
      <w:r w:rsidR="00821940">
        <w:rPr>
          <w:rFonts w:ascii="Times New Roman" w:eastAsia="Times New Roman" w:hAnsi="Times New Roman" w:cs="Times New Roman"/>
          <w:color w:val="222222"/>
          <w:shd w:val="clear" w:color="auto" w:fill="FFFFFF"/>
          <w:lang w:val="en-GB"/>
        </w:rPr>
        <w:t xml:space="preserve"> i</w:t>
      </w:r>
      <w:r w:rsidR="00672926" w:rsidRPr="0074266B">
        <w:rPr>
          <w:rFonts w:ascii="Times New Roman" w:eastAsia="Times New Roman" w:hAnsi="Times New Roman" w:cs="Times New Roman"/>
          <w:color w:val="222222"/>
          <w:shd w:val="clear" w:color="auto" w:fill="FFFFFF"/>
          <w:lang w:val="en-GB"/>
        </w:rPr>
        <w:t xml:space="preserve">s assumed that the companies involved are independent of each other) it is necessary for the companies undertaking the transfer pricing to prove that there is a market price </w:t>
      </w:r>
      <w:r w:rsidR="00821940" w:rsidRPr="0074266B">
        <w:rPr>
          <w:rFonts w:ascii="Times New Roman" w:eastAsia="Times New Roman" w:hAnsi="Times New Roman" w:cs="Times New Roman"/>
          <w:color w:val="222222"/>
          <w:shd w:val="clear" w:color="auto" w:fill="FFFFFF"/>
          <w:lang w:val="en-GB"/>
        </w:rPr>
        <w:t xml:space="preserve">equivalent </w:t>
      </w:r>
      <w:r w:rsidR="00672926" w:rsidRPr="0074266B">
        <w:rPr>
          <w:rFonts w:ascii="Times New Roman" w:eastAsia="Times New Roman" w:hAnsi="Times New Roman" w:cs="Times New Roman"/>
          <w:color w:val="222222"/>
          <w:shd w:val="clear" w:color="auto" w:fill="FFFFFF"/>
          <w:lang w:val="en-GB"/>
        </w:rPr>
        <w:t>to th</w:t>
      </w:r>
      <w:r w:rsidR="00821940">
        <w:rPr>
          <w:rFonts w:ascii="Times New Roman" w:eastAsia="Times New Roman" w:hAnsi="Times New Roman" w:cs="Times New Roman"/>
          <w:color w:val="222222"/>
          <w:shd w:val="clear" w:color="auto" w:fill="FFFFFF"/>
          <w:lang w:val="en-GB"/>
        </w:rPr>
        <w:t>e price</w:t>
      </w:r>
      <w:r w:rsidR="00672926" w:rsidRPr="0074266B">
        <w:rPr>
          <w:rFonts w:ascii="Times New Roman" w:eastAsia="Times New Roman" w:hAnsi="Times New Roman" w:cs="Times New Roman"/>
          <w:color w:val="222222"/>
          <w:shd w:val="clear" w:color="auto" w:fill="FFFFFF"/>
          <w:lang w:val="en-GB"/>
        </w:rPr>
        <w:t xml:space="preserve"> they are using. This might have been relatively easy in the 1930s</w:t>
      </w:r>
      <w:r w:rsidR="00821940">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when there was much less international trade</w:t>
      </w:r>
      <w:r w:rsidR="00821940">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multinational corporations were much smaller</w:t>
      </w:r>
      <w:r w:rsidR="00821940">
        <w:rPr>
          <w:rFonts w:ascii="Times New Roman" w:eastAsia="Times New Roman" w:hAnsi="Times New Roman" w:cs="Times New Roman"/>
          <w:color w:val="222222"/>
          <w:shd w:val="clear" w:color="auto" w:fill="FFFFFF"/>
          <w:lang w:val="en-GB"/>
        </w:rPr>
        <w:t>,</w:t>
      </w:r>
      <w:r w:rsidR="00821940"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there were many more multinational corporations than now</w:t>
      </w:r>
      <w:r w:rsidR="00821940">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and perhaps most importantly</w:t>
      </w:r>
      <w:r w:rsidR="00821940">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the trade between companies was largely in goods and not services. It is</w:t>
      </w:r>
      <w:r w:rsidR="00DE5DDF">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relatively easy to price raw materials traded between group </w:t>
      </w:r>
      <w:proofErr w:type="gramStart"/>
      <w:r w:rsidR="00672926" w:rsidRPr="0074266B">
        <w:rPr>
          <w:rFonts w:ascii="Times New Roman" w:eastAsia="Times New Roman" w:hAnsi="Times New Roman" w:cs="Times New Roman"/>
          <w:color w:val="222222"/>
          <w:shd w:val="clear" w:color="auto" w:fill="FFFFFF"/>
          <w:lang w:val="en-GB"/>
        </w:rPr>
        <w:t>companies</w:t>
      </w:r>
      <w:proofErr w:type="gramEnd"/>
      <w:r w:rsidR="00672926" w:rsidRPr="0074266B">
        <w:rPr>
          <w:rFonts w:ascii="Times New Roman" w:eastAsia="Times New Roman" w:hAnsi="Times New Roman" w:cs="Times New Roman"/>
          <w:color w:val="222222"/>
          <w:shd w:val="clear" w:color="auto" w:fill="FFFFFF"/>
          <w:lang w:val="en-GB"/>
        </w:rPr>
        <w:t xml:space="preserve"> as there will </w:t>
      </w:r>
      <w:r w:rsidR="00821940">
        <w:rPr>
          <w:rFonts w:ascii="Times New Roman" w:eastAsia="Times New Roman" w:hAnsi="Times New Roman" w:cs="Times New Roman"/>
          <w:color w:val="222222"/>
          <w:shd w:val="clear" w:color="auto" w:fill="FFFFFF"/>
          <w:lang w:val="en-GB"/>
        </w:rPr>
        <w:t>usually</w:t>
      </w:r>
      <w:r w:rsidR="00672926" w:rsidRPr="0074266B">
        <w:rPr>
          <w:rFonts w:ascii="Times New Roman" w:eastAsia="Times New Roman" w:hAnsi="Times New Roman" w:cs="Times New Roman"/>
          <w:color w:val="222222"/>
          <w:shd w:val="clear" w:color="auto" w:fill="FFFFFF"/>
          <w:lang w:val="en-GB"/>
        </w:rPr>
        <w:t xml:space="preserve"> be an equivalent market price. However, that is not true for </w:t>
      </w:r>
      <w:r w:rsidR="00DE5DDF">
        <w:rPr>
          <w:rFonts w:ascii="Times New Roman" w:eastAsia="Times New Roman" w:hAnsi="Times New Roman" w:cs="Times New Roman"/>
          <w:color w:val="222222"/>
          <w:shd w:val="clear" w:color="auto" w:fill="FFFFFF"/>
          <w:lang w:val="en-GB"/>
        </w:rPr>
        <w:t xml:space="preserve">those </w:t>
      </w:r>
      <w:r w:rsidR="00672926" w:rsidRPr="0074266B">
        <w:rPr>
          <w:rFonts w:ascii="Times New Roman" w:eastAsia="Times New Roman" w:hAnsi="Times New Roman" w:cs="Times New Roman"/>
          <w:color w:val="222222"/>
          <w:shd w:val="clear" w:color="auto" w:fill="FFFFFF"/>
          <w:lang w:val="en-GB"/>
        </w:rPr>
        <w:t xml:space="preserve">many </w:t>
      </w:r>
      <w:proofErr w:type="gramStart"/>
      <w:r w:rsidR="00672926" w:rsidRPr="0074266B">
        <w:rPr>
          <w:rFonts w:ascii="Times New Roman" w:eastAsia="Times New Roman" w:hAnsi="Times New Roman" w:cs="Times New Roman"/>
          <w:color w:val="222222"/>
          <w:shd w:val="clear" w:color="auto" w:fill="FFFFFF"/>
          <w:lang w:val="en-GB"/>
        </w:rPr>
        <w:t xml:space="preserve">services </w:t>
      </w:r>
      <w:r w:rsidR="00DE5DDF">
        <w:rPr>
          <w:rFonts w:ascii="Times New Roman" w:eastAsia="Times New Roman" w:hAnsi="Times New Roman" w:cs="Times New Roman"/>
          <w:color w:val="222222"/>
          <w:shd w:val="clear" w:color="auto" w:fill="FFFFFF"/>
          <w:lang w:val="en-GB"/>
        </w:rPr>
        <w:t>which</w:t>
      </w:r>
      <w:proofErr w:type="gramEnd"/>
      <w:r w:rsidR="00DE5DDF">
        <w:rPr>
          <w:rFonts w:ascii="Times New Roman" w:eastAsia="Times New Roman" w:hAnsi="Times New Roman" w:cs="Times New Roman"/>
          <w:color w:val="222222"/>
          <w:shd w:val="clear" w:color="auto" w:fill="FFFFFF"/>
          <w:lang w:val="en-GB"/>
        </w:rPr>
        <w:t xml:space="preserve"> are</w:t>
      </w:r>
      <w:r w:rsidR="00672926" w:rsidRPr="0074266B">
        <w:rPr>
          <w:rFonts w:ascii="Times New Roman" w:eastAsia="Times New Roman" w:hAnsi="Times New Roman" w:cs="Times New Roman"/>
          <w:color w:val="222222"/>
          <w:shd w:val="clear" w:color="auto" w:fill="FFFFFF"/>
          <w:lang w:val="en-GB"/>
        </w:rPr>
        <w:t xml:space="preserve"> tailor made for a particular purpose. </w:t>
      </w:r>
      <w:r w:rsidR="00DE5DDF">
        <w:rPr>
          <w:rFonts w:ascii="Times New Roman" w:eastAsia="Times New Roman" w:hAnsi="Times New Roman" w:cs="Times New Roman"/>
          <w:color w:val="222222"/>
          <w:shd w:val="clear" w:color="auto" w:fill="FFFFFF"/>
          <w:lang w:val="en-GB"/>
        </w:rPr>
        <w:t>Moreover</w:t>
      </w:r>
      <w:r w:rsidR="00672926" w:rsidRPr="0074266B">
        <w:rPr>
          <w:rFonts w:ascii="Times New Roman" w:eastAsia="Times New Roman" w:hAnsi="Times New Roman" w:cs="Times New Roman"/>
          <w:color w:val="222222"/>
          <w:shd w:val="clear" w:color="auto" w:fill="FFFFFF"/>
          <w:lang w:val="en-GB"/>
        </w:rPr>
        <w:t>, there are almost invariably no comparable prices for many items traded within multinational groups, whether goods or services.</w:t>
      </w:r>
    </w:p>
    <w:p w14:paraId="1D62F378" w14:textId="0D32ED54"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For example, a half</w:t>
      </w:r>
      <w:r w:rsidR="00DE5DDF">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complete component shipped from one group factory to another in a different country for completion </w:t>
      </w:r>
      <w:r w:rsidR="00DE5DDF">
        <w:rPr>
          <w:rFonts w:ascii="Times New Roman" w:eastAsia="Times New Roman" w:hAnsi="Times New Roman" w:cs="Times New Roman"/>
          <w:color w:val="222222"/>
          <w:shd w:val="clear" w:color="auto" w:fill="FFFFFF"/>
          <w:lang w:val="en-GB"/>
        </w:rPr>
        <w:t xml:space="preserve">– a common practice – </w:t>
      </w:r>
      <w:r w:rsidR="00672926" w:rsidRPr="0074266B">
        <w:rPr>
          <w:rFonts w:ascii="Times New Roman" w:eastAsia="Times New Roman" w:hAnsi="Times New Roman" w:cs="Times New Roman"/>
          <w:color w:val="222222"/>
          <w:shd w:val="clear" w:color="auto" w:fill="FFFFFF"/>
          <w:lang w:val="en-GB"/>
        </w:rPr>
        <w:t>may have no market value because the item would never be sold in that</w:t>
      </w:r>
      <w:r w:rsidR="00DE5DDF">
        <w:rPr>
          <w:rFonts w:ascii="Times New Roman" w:eastAsia="Times New Roman" w:hAnsi="Times New Roman" w:cs="Times New Roman"/>
          <w:color w:val="222222"/>
          <w:shd w:val="clear" w:color="auto" w:fill="FFFFFF"/>
          <w:lang w:val="en-GB"/>
        </w:rPr>
        <w:t xml:space="preserve"> state</w:t>
      </w:r>
      <w:r w:rsidR="00672926" w:rsidRPr="0074266B">
        <w:rPr>
          <w:rFonts w:ascii="Times New Roman" w:eastAsia="Times New Roman" w:hAnsi="Times New Roman" w:cs="Times New Roman"/>
          <w:color w:val="222222"/>
          <w:shd w:val="clear" w:color="auto" w:fill="FFFFFF"/>
          <w:lang w:val="en-GB"/>
        </w:rPr>
        <w:t xml:space="preserve">. </w:t>
      </w:r>
      <w:r w:rsidR="00DE5DDF">
        <w:rPr>
          <w:rFonts w:ascii="Times New Roman" w:eastAsia="Times New Roman" w:hAnsi="Times New Roman" w:cs="Times New Roman"/>
          <w:color w:val="222222"/>
          <w:shd w:val="clear" w:color="auto" w:fill="FFFFFF"/>
          <w:lang w:val="en-GB"/>
        </w:rPr>
        <w:t>I</w:t>
      </w:r>
      <w:r w:rsidR="00672926" w:rsidRPr="0074266B">
        <w:rPr>
          <w:rFonts w:ascii="Times New Roman" w:eastAsia="Times New Roman" w:hAnsi="Times New Roman" w:cs="Times New Roman"/>
          <w:color w:val="222222"/>
          <w:shd w:val="clear" w:color="auto" w:fill="FFFFFF"/>
          <w:lang w:val="en-GB"/>
        </w:rPr>
        <w:t xml:space="preserve">ntra-group services such as marketing or intellectual property </w:t>
      </w:r>
      <w:r w:rsidR="00DE5DDF">
        <w:rPr>
          <w:rFonts w:ascii="Times New Roman" w:eastAsia="Times New Roman" w:hAnsi="Times New Roman" w:cs="Times New Roman"/>
          <w:color w:val="222222"/>
          <w:shd w:val="clear" w:color="auto" w:fill="FFFFFF"/>
          <w:lang w:val="en-GB"/>
        </w:rPr>
        <w:t xml:space="preserve">rights </w:t>
      </w:r>
      <w:r w:rsidR="00672926" w:rsidRPr="0074266B">
        <w:rPr>
          <w:rFonts w:ascii="Times New Roman" w:eastAsia="Times New Roman" w:hAnsi="Times New Roman" w:cs="Times New Roman"/>
          <w:color w:val="222222"/>
          <w:shd w:val="clear" w:color="auto" w:fill="FFFFFF"/>
          <w:lang w:val="en-GB"/>
        </w:rPr>
        <w:t xml:space="preserve">would simply not be sold to anyone else but another group company. There is no market price </w:t>
      </w:r>
      <w:r w:rsidR="00DE5DDF">
        <w:rPr>
          <w:rFonts w:ascii="Times New Roman" w:eastAsia="Times New Roman" w:hAnsi="Times New Roman" w:cs="Times New Roman"/>
          <w:color w:val="222222"/>
          <w:shd w:val="clear" w:color="auto" w:fill="FFFFFF"/>
          <w:lang w:val="en-GB"/>
        </w:rPr>
        <w:t>and</w:t>
      </w:r>
      <w:r w:rsidR="00672926" w:rsidRPr="0074266B">
        <w:rPr>
          <w:rFonts w:ascii="Times New Roman" w:eastAsia="Times New Roman" w:hAnsi="Times New Roman" w:cs="Times New Roman"/>
          <w:color w:val="222222"/>
          <w:shd w:val="clear" w:color="auto" w:fill="FFFFFF"/>
          <w:lang w:val="en-GB"/>
        </w:rPr>
        <w:t xml:space="preserve"> the </w:t>
      </w:r>
      <w:r w:rsidR="00DE5DDF" w:rsidRPr="0074266B">
        <w:rPr>
          <w:rFonts w:ascii="Times New Roman" w:eastAsia="Times New Roman" w:hAnsi="Times New Roman" w:cs="Times New Roman"/>
          <w:color w:val="222222"/>
          <w:shd w:val="clear" w:color="auto" w:fill="FFFFFF"/>
          <w:lang w:val="en-GB"/>
        </w:rPr>
        <w:t xml:space="preserve">OECD </w:t>
      </w:r>
      <w:r w:rsidR="00672926" w:rsidRPr="0074266B">
        <w:rPr>
          <w:rFonts w:ascii="Times New Roman" w:eastAsia="Times New Roman" w:hAnsi="Times New Roman" w:cs="Times New Roman"/>
          <w:color w:val="222222"/>
          <w:shd w:val="clear" w:color="auto" w:fill="FFFFFF"/>
          <w:lang w:val="en-GB"/>
        </w:rPr>
        <w:t xml:space="preserve">assumption </w:t>
      </w:r>
      <w:ins w:id="153" w:author="Richard Murphy" w:date="2013-01-24T19:08:00Z">
        <w:r w:rsidR="00613B6E">
          <w:rPr>
            <w:rFonts w:ascii="Times New Roman" w:eastAsia="Times New Roman" w:hAnsi="Times New Roman" w:cs="Times New Roman"/>
            <w:color w:val="222222"/>
            <w:shd w:val="clear" w:color="auto" w:fill="FFFFFF"/>
            <w:lang w:val="en-GB"/>
          </w:rPr>
          <w:t xml:space="preserve">that there must be an equivalent </w:t>
        </w:r>
      </w:ins>
      <w:r w:rsidR="00672926" w:rsidRPr="0074266B">
        <w:rPr>
          <w:rFonts w:ascii="Times New Roman" w:eastAsia="Times New Roman" w:hAnsi="Times New Roman" w:cs="Times New Roman"/>
          <w:color w:val="222222"/>
          <w:shd w:val="clear" w:color="auto" w:fill="FFFFFF"/>
          <w:lang w:val="en-GB"/>
        </w:rPr>
        <w:t>is just wrong.</w:t>
      </w:r>
      <w:r w:rsidR="00BD794D">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What</w:t>
      </w:r>
      <w:r w:rsidR="00BD794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s more, </w:t>
      </w:r>
      <w:r w:rsidR="00BD794D">
        <w:rPr>
          <w:rFonts w:ascii="Times New Roman" w:eastAsia="Times New Roman" w:hAnsi="Times New Roman" w:cs="Times New Roman"/>
          <w:color w:val="222222"/>
          <w:shd w:val="clear" w:color="auto" w:fill="FFFFFF"/>
          <w:lang w:val="en-GB"/>
        </w:rPr>
        <w:t>since</w:t>
      </w:r>
      <w:r w:rsidR="00672926" w:rsidRPr="0074266B">
        <w:rPr>
          <w:rFonts w:ascii="Times New Roman" w:eastAsia="Times New Roman" w:hAnsi="Times New Roman" w:cs="Times New Roman"/>
          <w:color w:val="222222"/>
          <w:shd w:val="clear" w:color="auto" w:fill="FFFFFF"/>
          <w:lang w:val="en-GB"/>
        </w:rPr>
        <w:t xml:space="preserve"> 60</w:t>
      </w:r>
      <w:r>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of all trade is </w:t>
      </w:r>
      <w:r w:rsidR="00BD794D">
        <w:rPr>
          <w:rFonts w:ascii="Times New Roman" w:eastAsia="Times New Roman" w:hAnsi="Times New Roman" w:cs="Times New Roman"/>
          <w:color w:val="222222"/>
          <w:shd w:val="clear" w:color="auto" w:fill="FFFFFF"/>
          <w:lang w:val="en-GB"/>
        </w:rPr>
        <w:t xml:space="preserve">now </w:t>
      </w:r>
      <w:r w:rsidR="00672926" w:rsidRPr="0074266B">
        <w:rPr>
          <w:rFonts w:ascii="Times New Roman" w:eastAsia="Times New Roman" w:hAnsi="Times New Roman" w:cs="Times New Roman"/>
          <w:color w:val="222222"/>
          <w:shd w:val="clear" w:color="auto" w:fill="FFFFFF"/>
          <w:lang w:val="en-GB"/>
        </w:rPr>
        <w:t xml:space="preserve">undertaken within multinational corporations, this problem is going to get worse: </w:t>
      </w:r>
      <w:r w:rsidR="00BD794D">
        <w:rPr>
          <w:rFonts w:ascii="Times New Roman" w:eastAsia="Times New Roman" w:hAnsi="Times New Roman" w:cs="Times New Roman"/>
          <w:color w:val="222222"/>
          <w:shd w:val="clear" w:color="auto" w:fill="FFFFFF"/>
          <w:lang w:val="en-GB"/>
        </w:rPr>
        <w:t>as more and more</w:t>
      </w:r>
      <w:r w:rsidR="00672926" w:rsidRPr="0074266B">
        <w:rPr>
          <w:rFonts w:ascii="Times New Roman" w:eastAsia="Times New Roman" w:hAnsi="Times New Roman" w:cs="Times New Roman"/>
          <w:color w:val="222222"/>
          <w:shd w:val="clear" w:color="auto" w:fill="FFFFFF"/>
          <w:lang w:val="en-GB"/>
        </w:rPr>
        <w:t xml:space="preserve"> prices in international trade </w:t>
      </w:r>
      <w:r w:rsidR="00BD794D">
        <w:rPr>
          <w:rFonts w:ascii="Times New Roman" w:eastAsia="Times New Roman" w:hAnsi="Times New Roman" w:cs="Times New Roman"/>
          <w:color w:val="222222"/>
          <w:shd w:val="clear" w:color="auto" w:fill="FFFFFF"/>
          <w:lang w:val="en-GB"/>
        </w:rPr>
        <w:t>become</w:t>
      </w:r>
      <w:r w:rsidR="00BD794D"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transfer prices there are fewer and fewer market based prices left for comparison</w:t>
      </w:r>
      <w:r w:rsidR="00BD794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and using market prices as the basis for transfer pricing </w:t>
      </w:r>
      <w:r w:rsidR="00BD794D">
        <w:rPr>
          <w:rFonts w:ascii="Times New Roman" w:eastAsia="Times New Roman" w:hAnsi="Times New Roman" w:cs="Times New Roman"/>
          <w:color w:val="222222"/>
          <w:shd w:val="clear" w:color="auto" w:fill="FFFFFF"/>
          <w:lang w:val="en-GB"/>
        </w:rPr>
        <w:t>become</w:t>
      </w:r>
      <w:r w:rsidR="00BD794D" w:rsidRPr="0074266B">
        <w:rPr>
          <w:rFonts w:ascii="Times New Roman" w:eastAsia="Times New Roman" w:hAnsi="Times New Roman" w:cs="Times New Roman"/>
          <w:color w:val="222222"/>
          <w:shd w:val="clear" w:color="auto" w:fill="FFFFFF"/>
          <w:lang w:val="en-GB"/>
        </w:rPr>
        <w:t xml:space="preserve">s </w:t>
      </w:r>
      <w:r w:rsidR="00672926" w:rsidRPr="0074266B">
        <w:rPr>
          <w:rFonts w:ascii="Times New Roman" w:eastAsia="Times New Roman" w:hAnsi="Times New Roman" w:cs="Times New Roman"/>
          <w:color w:val="222222"/>
          <w:shd w:val="clear" w:color="auto" w:fill="FFFFFF"/>
          <w:lang w:val="en-GB"/>
        </w:rPr>
        <w:t>increasingly absurd.</w:t>
      </w:r>
    </w:p>
    <w:p w14:paraId="7822FADD" w14:textId="7A8A2168"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BD794D" w:rsidRPr="00811B02">
        <w:rPr>
          <w:rFonts w:ascii="Times New Roman" w:eastAsia="Times New Roman" w:hAnsi="Times New Roman" w:cs="Times New Roman"/>
          <w:color w:val="222222"/>
          <w:highlight w:val="yellow"/>
          <w:shd w:val="clear" w:color="auto" w:fill="FFFFFF"/>
          <w:lang w:val="en-GB"/>
        </w:rPr>
        <w:t>Finally</w:t>
      </w:r>
      <w:r w:rsidR="00672926" w:rsidRPr="00811B02">
        <w:rPr>
          <w:rFonts w:ascii="Times New Roman" w:eastAsia="Times New Roman" w:hAnsi="Times New Roman" w:cs="Times New Roman"/>
          <w:color w:val="222222"/>
          <w:highlight w:val="yellow"/>
          <w:shd w:val="clear" w:color="auto" w:fill="FFFFFF"/>
          <w:lang w:val="en-GB"/>
        </w:rPr>
        <w:t>,</w:t>
      </w:r>
      <w:r w:rsidR="00932271" w:rsidRPr="00811B02">
        <w:rPr>
          <w:rFonts w:ascii="Times New Roman" w:eastAsia="Times New Roman" w:hAnsi="Times New Roman" w:cs="Times New Roman"/>
          <w:color w:val="222222"/>
          <w:highlight w:val="yellow"/>
          <w:shd w:val="clear" w:color="auto" w:fill="FFFFFF"/>
          <w:lang w:val="en-GB"/>
        </w:rPr>
        <w:t xml:space="preserve"> </w:t>
      </w:r>
      <w:r w:rsidR="00672926" w:rsidRPr="00811B02">
        <w:rPr>
          <w:rFonts w:ascii="Times New Roman" w:eastAsia="Times New Roman" w:hAnsi="Times New Roman" w:cs="Times New Roman"/>
          <w:color w:val="222222"/>
          <w:highlight w:val="yellow"/>
          <w:shd w:val="clear" w:color="auto" w:fill="FFFFFF"/>
          <w:lang w:val="en-GB"/>
        </w:rPr>
        <w:t xml:space="preserve">the entire economic logic of the </w:t>
      </w:r>
      <w:ins w:id="154" w:author="Richard Murphy" w:date="2013-01-28T10:29:00Z">
        <w:r w:rsidR="0094510B">
          <w:rPr>
            <w:rFonts w:ascii="Times New Roman" w:eastAsia="Times New Roman" w:hAnsi="Times New Roman" w:cs="Times New Roman"/>
            <w:color w:val="222222"/>
            <w:highlight w:val="yellow"/>
            <w:shd w:val="clear" w:color="auto" w:fill="FFFFFF"/>
            <w:lang w:val="en-GB"/>
          </w:rPr>
          <w:t xml:space="preserve">OECD arm’s length pricing </w:t>
        </w:r>
      </w:ins>
      <w:ins w:id="155" w:author="Richard Murphy" w:date="2013-01-28T10:30:00Z">
        <w:r w:rsidR="0094510B">
          <w:rPr>
            <w:rFonts w:ascii="Times New Roman" w:eastAsia="Times New Roman" w:hAnsi="Times New Roman" w:cs="Times New Roman"/>
            <w:color w:val="222222"/>
            <w:highlight w:val="yellow"/>
            <w:shd w:val="clear" w:color="auto" w:fill="FFFFFF"/>
            <w:lang w:val="en-GB"/>
          </w:rPr>
          <w:t>system</w:t>
        </w:r>
      </w:ins>
      <w:ins w:id="156" w:author="Richard Murphy" w:date="2013-01-28T10:29:00Z">
        <w:r w:rsidR="0094510B">
          <w:rPr>
            <w:rFonts w:ascii="Times New Roman" w:eastAsia="Times New Roman" w:hAnsi="Times New Roman" w:cs="Times New Roman"/>
            <w:color w:val="222222"/>
            <w:highlight w:val="yellow"/>
            <w:shd w:val="clear" w:color="auto" w:fill="FFFFFF"/>
            <w:lang w:val="en-GB"/>
          </w:rPr>
          <w:t xml:space="preserve"> </w:t>
        </w:r>
      </w:ins>
      <w:del w:id="157" w:author="Richard Murphy" w:date="2013-01-28T10:30:00Z">
        <w:r w:rsidR="00672926" w:rsidRPr="00811B02" w:rsidDel="0094510B">
          <w:rPr>
            <w:rFonts w:ascii="Times New Roman" w:eastAsia="Times New Roman" w:hAnsi="Times New Roman" w:cs="Times New Roman"/>
            <w:color w:val="222222"/>
            <w:highlight w:val="yellow"/>
            <w:shd w:val="clear" w:color="auto" w:fill="FFFFFF"/>
            <w:lang w:val="en-GB"/>
          </w:rPr>
          <w:delText xml:space="preserve">system </w:delText>
        </w:r>
      </w:del>
      <w:r w:rsidR="00672926" w:rsidRPr="00811B02">
        <w:rPr>
          <w:rFonts w:ascii="Times New Roman" w:eastAsia="Times New Roman" w:hAnsi="Times New Roman" w:cs="Times New Roman"/>
          <w:color w:val="222222"/>
          <w:highlight w:val="yellow"/>
          <w:shd w:val="clear" w:color="auto" w:fill="FFFFFF"/>
          <w:lang w:val="en-GB"/>
        </w:rPr>
        <w:t xml:space="preserve">is wrong. What the OECD </w:t>
      </w:r>
      <w:ins w:id="158" w:author="Richard Murphy" w:date="2013-01-28T10:30:00Z">
        <w:r w:rsidR="0094510B">
          <w:rPr>
            <w:rFonts w:ascii="Times New Roman" w:eastAsia="Times New Roman" w:hAnsi="Times New Roman" w:cs="Times New Roman"/>
            <w:color w:val="222222"/>
            <w:highlight w:val="yellow"/>
            <w:shd w:val="clear" w:color="auto" w:fill="FFFFFF"/>
            <w:lang w:val="en-GB"/>
          </w:rPr>
          <w:t xml:space="preserve">seeks to do by use of this system is </w:t>
        </w:r>
      </w:ins>
      <w:ins w:id="159" w:author="Richard Murphy" w:date="2013-01-28T10:31:00Z">
        <w:r w:rsidR="0094510B">
          <w:rPr>
            <w:rFonts w:ascii="Times New Roman" w:eastAsia="Times New Roman" w:hAnsi="Times New Roman" w:cs="Times New Roman"/>
            <w:color w:val="222222"/>
            <w:highlight w:val="yellow"/>
            <w:shd w:val="clear" w:color="auto" w:fill="FFFFFF"/>
            <w:lang w:val="en-GB"/>
          </w:rPr>
          <w:t xml:space="preserve">to </w:t>
        </w:r>
      </w:ins>
      <w:ins w:id="160" w:author="Richard Murphy" w:date="2013-01-28T10:30:00Z">
        <w:r w:rsidR="0094510B">
          <w:rPr>
            <w:rFonts w:ascii="Times New Roman" w:eastAsia="Times New Roman" w:hAnsi="Times New Roman" w:cs="Times New Roman"/>
            <w:color w:val="222222"/>
            <w:highlight w:val="yellow"/>
            <w:shd w:val="clear" w:color="auto" w:fill="FFFFFF"/>
            <w:lang w:val="en-GB"/>
          </w:rPr>
          <w:t>tax each and every company in a multinational group as if it was an independent third party entity</w:t>
        </w:r>
      </w:ins>
      <w:ins w:id="161" w:author="Richard Murphy" w:date="2013-01-28T10:31:00Z">
        <w:r w:rsidR="0094510B">
          <w:rPr>
            <w:rFonts w:ascii="Times New Roman" w:eastAsia="Times New Roman" w:hAnsi="Times New Roman" w:cs="Times New Roman"/>
            <w:color w:val="222222"/>
            <w:highlight w:val="yellow"/>
            <w:shd w:val="clear" w:color="auto" w:fill="FFFFFF"/>
            <w:lang w:val="en-GB"/>
          </w:rPr>
          <w:t xml:space="preserve"> undertaking the same trade that it actually undertakes within the group. The problem </w:t>
        </w:r>
        <w:r w:rsidR="0094510B">
          <w:rPr>
            <w:rFonts w:ascii="Times New Roman" w:eastAsia="Times New Roman" w:hAnsi="Times New Roman" w:cs="Times New Roman"/>
            <w:color w:val="222222"/>
            <w:highlight w:val="yellow"/>
            <w:shd w:val="clear" w:color="auto" w:fill="FFFFFF"/>
            <w:lang w:val="en-GB"/>
          </w:rPr>
          <w:lastRenderedPageBreak/>
          <w:t xml:space="preserve">with doing so is that this ignores the fact that the group of companies </w:t>
        </w:r>
      </w:ins>
      <w:ins w:id="162" w:author="Richard Murphy" w:date="2013-01-28T10:32:00Z">
        <w:r w:rsidR="0094510B">
          <w:rPr>
            <w:rFonts w:ascii="Times New Roman" w:eastAsia="Times New Roman" w:hAnsi="Times New Roman" w:cs="Times New Roman"/>
            <w:color w:val="222222"/>
            <w:highlight w:val="yellow"/>
            <w:shd w:val="clear" w:color="auto" w:fill="FFFFFF"/>
            <w:lang w:val="en-GB"/>
          </w:rPr>
          <w:t>exists</w:t>
        </w:r>
      </w:ins>
      <w:ins w:id="163" w:author="Richard Murphy" w:date="2013-01-28T10:31:00Z">
        <w:r w:rsidR="0094510B">
          <w:rPr>
            <w:rFonts w:ascii="Times New Roman" w:eastAsia="Times New Roman" w:hAnsi="Times New Roman" w:cs="Times New Roman"/>
            <w:color w:val="222222"/>
            <w:highlight w:val="yellow"/>
            <w:shd w:val="clear" w:color="auto" w:fill="FFFFFF"/>
            <w:lang w:val="en-GB"/>
          </w:rPr>
          <w:t xml:space="preserve"> for a good economic reason. That reason is that </w:t>
        </w:r>
        <w:proofErr w:type="gramStart"/>
        <w:r w:rsidR="0094510B">
          <w:rPr>
            <w:rFonts w:ascii="Times New Roman" w:eastAsia="Times New Roman" w:hAnsi="Times New Roman" w:cs="Times New Roman"/>
            <w:color w:val="222222"/>
            <w:highlight w:val="yellow"/>
            <w:shd w:val="clear" w:color="auto" w:fill="FFFFFF"/>
            <w:lang w:val="en-GB"/>
          </w:rPr>
          <w:t>more money is made by having a group</w:t>
        </w:r>
      </w:ins>
      <w:ins w:id="164" w:author="Richard Murphy" w:date="2013-01-28T10:32:00Z">
        <w:r w:rsidR="0094510B">
          <w:rPr>
            <w:rFonts w:ascii="Times New Roman" w:eastAsia="Times New Roman" w:hAnsi="Times New Roman" w:cs="Times New Roman"/>
            <w:color w:val="222222"/>
            <w:highlight w:val="yellow"/>
            <w:shd w:val="clear" w:color="auto" w:fill="FFFFFF"/>
            <w:lang w:val="en-GB"/>
          </w:rPr>
          <w:t xml:space="preserve"> in existence</w:t>
        </w:r>
      </w:ins>
      <w:ins w:id="165" w:author="Richard Murphy" w:date="2013-01-28T10:31:00Z">
        <w:r w:rsidR="0094510B">
          <w:rPr>
            <w:rFonts w:ascii="Times New Roman" w:eastAsia="Times New Roman" w:hAnsi="Times New Roman" w:cs="Times New Roman"/>
            <w:color w:val="222222"/>
            <w:highlight w:val="yellow"/>
            <w:shd w:val="clear" w:color="auto" w:fill="FFFFFF"/>
            <w:lang w:val="en-GB"/>
          </w:rPr>
          <w:t xml:space="preserve"> than could be the case without it</w:t>
        </w:r>
        <w:proofErr w:type="gramEnd"/>
        <w:r w:rsidR="0094510B">
          <w:rPr>
            <w:rFonts w:ascii="Times New Roman" w:eastAsia="Times New Roman" w:hAnsi="Times New Roman" w:cs="Times New Roman"/>
            <w:color w:val="222222"/>
            <w:highlight w:val="yellow"/>
            <w:shd w:val="clear" w:color="auto" w:fill="FFFFFF"/>
            <w:lang w:val="en-GB"/>
          </w:rPr>
          <w:t>. But if</w:t>
        </w:r>
      </w:ins>
      <w:ins w:id="166" w:author="Richard Murphy" w:date="2013-01-28T10:32:00Z">
        <w:r w:rsidR="0094510B">
          <w:rPr>
            <w:rFonts w:ascii="Times New Roman" w:eastAsia="Times New Roman" w:hAnsi="Times New Roman" w:cs="Times New Roman"/>
            <w:color w:val="222222"/>
            <w:highlight w:val="yellow"/>
            <w:shd w:val="clear" w:color="auto" w:fill="FFFFFF"/>
            <w:lang w:val="en-GB"/>
          </w:rPr>
          <w:t xml:space="preserve"> the OECD seek only to tax the profits that would be made if the group did not exist – which is what </w:t>
        </w:r>
      </w:ins>
      <w:ins w:id="167" w:author="Richard Murphy" w:date="2013-01-28T10:35:00Z">
        <w:r w:rsidR="0094510B">
          <w:rPr>
            <w:rFonts w:ascii="Times New Roman" w:eastAsia="Times New Roman" w:hAnsi="Times New Roman" w:cs="Times New Roman"/>
            <w:color w:val="222222"/>
            <w:highlight w:val="yellow"/>
            <w:shd w:val="clear" w:color="auto" w:fill="FFFFFF"/>
            <w:lang w:val="en-GB"/>
          </w:rPr>
          <w:t xml:space="preserve">its </w:t>
        </w:r>
      </w:ins>
      <w:ins w:id="168" w:author="Richard Murphy" w:date="2013-01-28T10:32:00Z">
        <w:r w:rsidR="0094510B">
          <w:rPr>
            <w:rFonts w:ascii="Times New Roman" w:eastAsia="Times New Roman" w:hAnsi="Times New Roman" w:cs="Times New Roman"/>
            <w:color w:val="222222"/>
            <w:highlight w:val="yellow"/>
            <w:shd w:val="clear" w:color="auto" w:fill="FFFFFF"/>
            <w:lang w:val="en-GB"/>
          </w:rPr>
          <w:t>arm</w:t>
        </w:r>
      </w:ins>
      <w:ins w:id="169" w:author="Richard Murphy" w:date="2013-01-28T10:33:00Z">
        <w:r w:rsidR="0094510B">
          <w:rPr>
            <w:rFonts w:ascii="Times New Roman" w:eastAsia="Times New Roman" w:hAnsi="Times New Roman" w:cs="Times New Roman"/>
            <w:color w:val="222222"/>
            <w:highlight w:val="yellow"/>
            <w:shd w:val="clear" w:color="auto" w:fill="FFFFFF"/>
            <w:lang w:val="en-GB"/>
          </w:rPr>
          <w:t xml:space="preserve">’s length pricing does – then the </w:t>
        </w:r>
      </w:ins>
      <w:ins w:id="170" w:author="Richard Murphy" w:date="2013-01-28T10:36:00Z">
        <w:r w:rsidR="0094510B">
          <w:rPr>
            <w:rFonts w:ascii="Times New Roman" w:eastAsia="Times New Roman" w:hAnsi="Times New Roman" w:cs="Times New Roman"/>
            <w:color w:val="222222"/>
            <w:highlight w:val="yellow"/>
            <w:shd w:val="clear" w:color="auto" w:fill="FFFFFF"/>
            <w:lang w:val="en-GB"/>
          </w:rPr>
          <w:t xml:space="preserve">part of </w:t>
        </w:r>
      </w:ins>
      <w:ins w:id="171" w:author="Richard Murphy" w:date="2013-01-28T10:33:00Z">
        <w:r w:rsidR="0094510B">
          <w:rPr>
            <w:rFonts w:ascii="Times New Roman" w:eastAsia="Times New Roman" w:hAnsi="Times New Roman" w:cs="Times New Roman"/>
            <w:color w:val="222222"/>
            <w:highlight w:val="yellow"/>
            <w:shd w:val="clear" w:color="auto" w:fill="FFFFFF"/>
            <w:lang w:val="en-GB"/>
          </w:rPr>
          <w:t xml:space="preserve">profits </w:t>
        </w:r>
      </w:ins>
      <w:ins w:id="172" w:author="Richard Murphy" w:date="2013-01-28T10:36:00Z">
        <w:r w:rsidR="0094510B">
          <w:rPr>
            <w:rFonts w:ascii="Times New Roman" w:eastAsia="Times New Roman" w:hAnsi="Times New Roman" w:cs="Times New Roman"/>
            <w:color w:val="222222"/>
            <w:highlight w:val="yellow"/>
            <w:shd w:val="clear" w:color="auto" w:fill="FFFFFF"/>
            <w:lang w:val="en-GB"/>
          </w:rPr>
          <w:t xml:space="preserve">attributable to the activities of the </w:t>
        </w:r>
        <w:r w:rsidR="0094510B">
          <w:rPr>
            <w:rFonts w:ascii="Times New Roman" w:eastAsia="Times New Roman" w:hAnsi="Times New Roman" w:cs="Times New Roman"/>
            <w:color w:val="222222"/>
            <w:shd w:val="clear" w:color="auto" w:fill="FFFFFF"/>
            <w:lang w:val="en-GB"/>
          </w:rPr>
          <w:t xml:space="preserve">multinational corporation group as a whole rather than the operation of its individual components </w:t>
        </w:r>
      </w:ins>
      <w:ins w:id="173" w:author="Richard Murphy" w:date="2013-01-28T10:33:00Z">
        <w:r w:rsidR="0094510B">
          <w:rPr>
            <w:rFonts w:ascii="Times New Roman" w:eastAsia="Times New Roman" w:hAnsi="Times New Roman" w:cs="Times New Roman"/>
            <w:color w:val="222222"/>
            <w:highlight w:val="yellow"/>
            <w:shd w:val="clear" w:color="auto" w:fill="FFFFFF"/>
            <w:lang w:val="en-GB"/>
          </w:rPr>
          <w:t xml:space="preserve">will always be tax free under the OECD arm’s length pricing system. The result is that the excess </w:t>
        </w:r>
      </w:ins>
      <w:ins w:id="174" w:author="Richard Murphy" w:date="2013-01-28T10:34:00Z">
        <w:r w:rsidR="0094510B">
          <w:rPr>
            <w:rFonts w:ascii="Times New Roman" w:eastAsia="Times New Roman" w:hAnsi="Times New Roman" w:cs="Times New Roman"/>
            <w:color w:val="222222"/>
            <w:highlight w:val="yellow"/>
            <w:shd w:val="clear" w:color="auto" w:fill="FFFFFF"/>
            <w:lang w:val="en-GB"/>
          </w:rPr>
          <w:t>profit</w:t>
        </w:r>
      </w:ins>
      <w:ins w:id="175" w:author="Richard Murphy" w:date="2013-01-28T10:33:00Z">
        <w:r w:rsidR="0094510B">
          <w:rPr>
            <w:rFonts w:ascii="Times New Roman" w:eastAsia="Times New Roman" w:hAnsi="Times New Roman" w:cs="Times New Roman"/>
            <w:color w:val="222222"/>
            <w:highlight w:val="yellow"/>
            <w:shd w:val="clear" w:color="auto" w:fill="FFFFFF"/>
            <w:lang w:val="en-GB"/>
          </w:rPr>
          <w:t xml:space="preserve"> resulting from being in a group is not taxed at all under the OECD method </w:t>
        </w:r>
      </w:ins>
      <w:ins w:id="176" w:author="Richard Murphy" w:date="2013-01-28T10:34:00Z">
        <w:r w:rsidR="0094510B">
          <w:rPr>
            <w:rFonts w:ascii="Times New Roman" w:eastAsia="Times New Roman" w:hAnsi="Times New Roman" w:cs="Times New Roman"/>
            <w:color w:val="222222"/>
            <w:highlight w:val="yellow"/>
            <w:shd w:val="clear" w:color="auto" w:fill="FFFFFF"/>
            <w:lang w:val="en-GB"/>
          </w:rPr>
          <w:t>–</w:t>
        </w:r>
      </w:ins>
      <w:ins w:id="177" w:author="Richard Murphy" w:date="2013-01-28T10:33:00Z">
        <w:r w:rsidR="0094510B">
          <w:rPr>
            <w:rFonts w:ascii="Times New Roman" w:eastAsia="Times New Roman" w:hAnsi="Times New Roman" w:cs="Times New Roman"/>
            <w:color w:val="222222"/>
            <w:highlight w:val="yellow"/>
            <w:shd w:val="clear" w:color="auto" w:fill="FFFFFF"/>
            <w:lang w:val="en-GB"/>
          </w:rPr>
          <w:t xml:space="preserve"> and </w:t>
        </w:r>
      </w:ins>
      <w:ins w:id="178" w:author="Richard Murphy" w:date="2013-01-28T10:31:00Z">
        <w:r w:rsidR="0094510B">
          <w:rPr>
            <w:rFonts w:ascii="Times New Roman" w:eastAsia="Times New Roman" w:hAnsi="Times New Roman" w:cs="Times New Roman"/>
            <w:color w:val="222222"/>
            <w:highlight w:val="yellow"/>
            <w:shd w:val="clear" w:color="auto" w:fill="FFFFFF"/>
            <w:lang w:val="en-GB"/>
          </w:rPr>
          <w:t xml:space="preserve">  </w:t>
        </w:r>
      </w:ins>
      <w:ins w:id="179" w:author="Richard Murphy" w:date="2013-01-28T10:34:00Z">
        <w:r w:rsidR="0094510B">
          <w:rPr>
            <w:rFonts w:ascii="Times New Roman" w:eastAsia="Times New Roman" w:hAnsi="Times New Roman" w:cs="Times New Roman"/>
            <w:color w:val="222222"/>
            <w:highlight w:val="yellow"/>
            <w:shd w:val="clear" w:color="auto" w:fill="FFFFFF"/>
            <w:lang w:val="en-GB"/>
          </w:rPr>
          <w:t xml:space="preserve">perversely that guarantees that every </w:t>
        </w:r>
        <w:r w:rsidR="0094510B" w:rsidRPr="0094510B">
          <w:rPr>
            <w:rFonts w:ascii="Times New Roman" w:eastAsia="Times New Roman" w:hAnsi="Times New Roman" w:cs="Times New Roman"/>
            <w:color w:val="222222"/>
            <w:shd w:val="clear" w:color="auto" w:fill="FFFFFF"/>
            <w:lang w:val="en-GB"/>
          </w:rPr>
          <w:t>multinational corporation</w:t>
        </w:r>
        <w:r w:rsidR="0094510B">
          <w:rPr>
            <w:rFonts w:ascii="Times New Roman" w:eastAsia="Times New Roman" w:hAnsi="Times New Roman" w:cs="Times New Roman"/>
            <w:color w:val="222222"/>
            <w:shd w:val="clear" w:color="auto" w:fill="FFFFFF"/>
            <w:lang w:val="en-GB"/>
          </w:rPr>
          <w:t xml:space="preserve"> will always have some untaxed profits it can locate in a tax haven without fear of challenge. </w:t>
        </w:r>
      </w:ins>
      <w:del w:id="180" w:author="Richard Murphy" w:date="2013-01-28T10:35:00Z">
        <w:r w:rsidR="00672926" w:rsidRPr="00811B02" w:rsidDel="0094510B">
          <w:rPr>
            <w:rFonts w:ascii="Times New Roman" w:eastAsia="Times New Roman" w:hAnsi="Times New Roman" w:cs="Times New Roman"/>
            <w:color w:val="222222"/>
            <w:highlight w:val="yellow"/>
            <w:shd w:val="clear" w:color="auto" w:fill="FFFFFF"/>
            <w:lang w:val="en-GB"/>
          </w:rPr>
          <w:delText xml:space="preserve">guarantees by seeking to </w:delText>
        </w:r>
        <w:r w:rsidR="00BD794D" w:rsidRPr="00811B02" w:rsidDel="0094510B">
          <w:rPr>
            <w:rFonts w:ascii="Times New Roman" w:eastAsia="Times New Roman" w:hAnsi="Times New Roman" w:cs="Times New Roman"/>
            <w:color w:val="222222"/>
            <w:highlight w:val="yellow"/>
            <w:shd w:val="clear" w:color="auto" w:fill="FFFFFF"/>
            <w:lang w:val="en-GB"/>
          </w:rPr>
          <w:delText xml:space="preserve">tax </w:delText>
        </w:r>
        <w:r w:rsidR="00672926" w:rsidRPr="00811B02" w:rsidDel="0094510B">
          <w:rPr>
            <w:rFonts w:ascii="Times New Roman" w:eastAsia="Times New Roman" w:hAnsi="Times New Roman" w:cs="Times New Roman"/>
            <w:color w:val="222222"/>
            <w:highlight w:val="yellow"/>
            <w:shd w:val="clear" w:color="auto" w:fill="FFFFFF"/>
            <w:lang w:val="en-GB"/>
          </w:rPr>
          <w:delText>each company as if it were an independent entity is that none of the excess profit that a group makes by operating under common control is taxed at all. This is despite the only obvious reason for there being a</w:delText>
        </w:r>
      </w:del>
      <w:ins w:id="181" w:author="Hugh Davis" w:date="2013-01-19T14:55:00Z">
        <w:del w:id="182" w:author="Richard Murphy" w:date="2013-01-28T10:35:00Z">
          <w:r w:rsidR="00BD794D" w:rsidRPr="00811B02" w:rsidDel="0094510B">
            <w:rPr>
              <w:rFonts w:ascii="Times New Roman" w:eastAsia="Times New Roman" w:hAnsi="Times New Roman" w:cs="Times New Roman"/>
              <w:color w:val="222222"/>
              <w:highlight w:val="yellow"/>
              <w:shd w:val="clear" w:color="auto" w:fill="FFFFFF"/>
              <w:lang w:val="en-GB"/>
            </w:rPr>
            <w:delText>forming a</w:delText>
          </w:r>
        </w:del>
      </w:ins>
      <w:del w:id="183" w:author="Richard Murphy" w:date="2013-01-28T10:35:00Z">
        <w:r w:rsidR="00672926" w:rsidRPr="00811B02" w:rsidDel="0094510B">
          <w:rPr>
            <w:rFonts w:ascii="Times New Roman" w:eastAsia="Times New Roman" w:hAnsi="Times New Roman" w:cs="Times New Roman"/>
            <w:color w:val="222222"/>
            <w:highlight w:val="yellow"/>
            <w:shd w:val="clear" w:color="auto" w:fill="FFFFFF"/>
            <w:lang w:val="en-GB"/>
          </w:rPr>
          <w:delText xml:space="preserve"> group of companies in the first place </w:delText>
        </w:r>
      </w:del>
      <w:ins w:id="184" w:author="fjessop" w:date="2013-01-23T19:57:00Z">
        <w:del w:id="185" w:author="Richard Murphy" w:date="2013-01-28T10:35:00Z">
          <w:r w:rsidR="00811B02" w:rsidRPr="00811B02" w:rsidDel="0094510B">
            <w:rPr>
              <w:rFonts w:ascii="Times New Roman" w:eastAsia="Times New Roman" w:hAnsi="Times New Roman" w:cs="Times New Roman"/>
              <w:color w:val="222222"/>
              <w:highlight w:val="yellow"/>
              <w:shd w:val="clear" w:color="auto" w:fill="FFFFFF"/>
              <w:lang w:val="en-GB"/>
            </w:rPr>
            <w:delText>being</w:delText>
          </w:r>
        </w:del>
      </w:ins>
      <w:del w:id="186" w:author="Richard Murphy" w:date="2013-01-28T10:35:00Z">
        <w:r w:rsidR="00672926" w:rsidRPr="00811B02" w:rsidDel="0094510B">
          <w:rPr>
            <w:rFonts w:ascii="Times New Roman" w:eastAsia="Times New Roman" w:hAnsi="Times New Roman" w:cs="Times New Roman"/>
            <w:color w:val="222222"/>
            <w:highlight w:val="yellow"/>
            <w:shd w:val="clear" w:color="auto" w:fill="FFFFFF"/>
            <w:lang w:val="en-GB"/>
          </w:rPr>
          <w:delText>is that more money</w:delText>
        </w:r>
      </w:del>
      <w:ins w:id="187" w:author="Hugh Davis" w:date="2013-01-19T14:55:00Z">
        <w:del w:id="188" w:author="Richard Murphy" w:date="2013-01-28T10:35:00Z">
          <w:r w:rsidR="00BD794D" w:rsidRPr="00811B02" w:rsidDel="0094510B">
            <w:rPr>
              <w:rFonts w:ascii="Times New Roman" w:eastAsia="Times New Roman" w:hAnsi="Times New Roman" w:cs="Times New Roman"/>
              <w:color w:val="222222"/>
              <w:highlight w:val="yellow"/>
              <w:shd w:val="clear" w:color="auto" w:fill="FFFFFF"/>
              <w:lang w:val="en-GB"/>
            </w:rPr>
            <w:delText xml:space="preserve"> can be</w:delText>
          </w:r>
        </w:del>
      </w:ins>
      <w:del w:id="189" w:author="Richard Murphy" w:date="2013-01-28T10:35:00Z">
        <w:r w:rsidR="00672926" w:rsidRPr="00811B02" w:rsidDel="0094510B">
          <w:rPr>
            <w:rFonts w:ascii="Times New Roman" w:eastAsia="Times New Roman" w:hAnsi="Times New Roman" w:cs="Times New Roman"/>
            <w:color w:val="222222"/>
            <w:highlight w:val="yellow"/>
            <w:shd w:val="clear" w:color="auto" w:fill="FFFFFF"/>
            <w:lang w:val="en-GB"/>
          </w:rPr>
          <w:delText xml:space="preserve"> is made by being a group acting under common control than could be made by running a series </w:delText>
        </w:r>
      </w:del>
      <w:ins w:id="190" w:author="Hugh Davis" w:date="2013-01-19T14:56:00Z">
        <w:del w:id="191" w:author="Richard Murphy" w:date="2013-01-28T10:35:00Z">
          <w:r w:rsidR="00BD794D" w:rsidRPr="00811B02" w:rsidDel="0094510B">
            <w:rPr>
              <w:rFonts w:ascii="Times New Roman" w:eastAsia="Times New Roman" w:hAnsi="Times New Roman" w:cs="Times New Roman"/>
              <w:color w:val="222222"/>
              <w:highlight w:val="yellow"/>
              <w:shd w:val="clear" w:color="auto" w:fill="FFFFFF"/>
              <w:lang w:val="en-GB"/>
            </w:rPr>
            <w:delText xml:space="preserve">number </w:delText>
          </w:r>
        </w:del>
      </w:ins>
      <w:del w:id="192" w:author="Richard Murphy" w:date="2013-01-28T10:35:00Z">
        <w:r w:rsidR="00672926" w:rsidRPr="00811B02" w:rsidDel="0094510B">
          <w:rPr>
            <w:rFonts w:ascii="Times New Roman" w:eastAsia="Times New Roman" w:hAnsi="Times New Roman" w:cs="Times New Roman"/>
            <w:color w:val="222222"/>
            <w:highlight w:val="yellow"/>
            <w:shd w:val="clear" w:color="auto" w:fill="FFFFFF"/>
            <w:lang w:val="en-GB"/>
          </w:rPr>
          <w:delText xml:space="preserve">of independent companies. What the OECD does as a result guarantee </w:delText>
        </w:r>
      </w:del>
      <w:ins w:id="193" w:author="fjessop" w:date="2013-01-23T19:57:00Z">
        <w:del w:id="194" w:author="Richard Murphy" w:date="2013-01-28T10:35:00Z">
          <w:r w:rsidR="00811B02" w:rsidRPr="00811B02" w:rsidDel="0094510B">
            <w:rPr>
              <w:rFonts w:ascii="Times New Roman" w:eastAsia="Times New Roman" w:hAnsi="Times New Roman" w:cs="Times New Roman"/>
              <w:color w:val="222222"/>
              <w:highlight w:val="yellow"/>
              <w:shd w:val="clear" w:color="auto" w:fill="FFFFFF"/>
              <w:lang w:val="en-GB"/>
            </w:rPr>
            <w:delText>B</w:delText>
          </w:r>
        </w:del>
      </w:ins>
      <w:del w:id="195" w:author="Richard Murphy" w:date="2013-01-28T10:35:00Z">
        <w:r w:rsidR="00672926" w:rsidRPr="00811B02" w:rsidDel="0094510B">
          <w:rPr>
            <w:rFonts w:ascii="Times New Roman" w:eastAsia="Times New Roman" w:hAnsi="Times New Roman" w:cs="Times New Roman"/>
            <w:color w:val="222222"/>
            <w:highlight w:val="yellow"/>
            <w:shd w:val="clear" w:color="auto" w:fill="FFFFFF"/>
            <w:lang w:val="en-GB"/>
          </w:rPr>
          <w:delText>by promoting arm</w:delText>
        </w:r>
      </w:del>
      <w:ins w:id="196" w:author="Hugh Davis" w:date="2013-01-19T14:56:00Z">
        <w:del w:id="197" w:author="Richard Murphy" w:date="2013-01-28T10:35:00Z">
          <w:r w:rsidR="00BD794D" w:rsidRPr="00811B02" w:rsidDel="0094510B">
            <w:rPr>
              <w:rFonts w:ascii="Times New Roman" w:eastAsia="Times New Roman" w:hAnsi="Times New Roman" w:cs="Times New Roman"/>
              <w:color w:val="222222"/>
              <w:highlight w:val="yellow"/>
              <w:shd w:val="clear" w:color="auto" w:fill="FFFFFF"/>
              <w:lang w:val="en-GB"/>
            </w:rPr>
            <w:delText>’</w:delText>
          </w:r>
        </w:del>
      </w:ins>
      <w:del w:id="198" w:author="Richard Murphy" w:date="2013-01-28T10:35:00Z">
        <w:r w:rsidR="00672926" w:rsidRPr="00811B02" w:rsidDel="0094510B">
          <w:rPr>
            <w:rFonts w:ascii="Times New Roman" w:eastAsia="Times New Roman" w:hAnsi="Times New Roman" w:cs="Times New Roman"/>
            <w:color w:val="222222"/>
            <w:highlight w:val="yellow"/>
            <w:shd w:val="clear" w:color="auto" w:fill="FFFFFF"/>
            <w:lang w:val="en-GB"/>
          </w:rPr>
          <w:delText>s</w:delText>
        </w:r>
      </w:del>
      <w:ins w:id="199" w:author="Hugh Davis" w:date="2013-01-21T12:13:00Z">
        <w:del w:id="200" w:author="Richard Murphy" w:date="2013-01-28T10:35:00Z">
          <w:r w:rsidR="004C1A48" w:rsidRPr="00811B02" w:rsidDel="0094510B">
            <w:rPr>
              <w:rFonts w:ascii="Times New Roman" w:eastAsia="Times New Roman" w:hAnsi="Times New Roman" w:cs="Times New Roman"/>
              <w:color w:val="222222"/>
              <w:highlight w:val="yellow"/>
              <w:shd w:val="clear" w:color="auto" w:fill="FFFFFF"/>
              <w:lang w:val="en-GB"/>
            </w:rPr>
            <w:delText>-</w:delText>
          </w:r>
        </w:del>
      </w:ins>
      <w:del w:id="201" w:author="Richard Murphy" w:date="2013-01-28T10:35:00Z">
        <w:r w:rsidR="00672926" w:rsidRPr="00811B02" w:rsidDel="0094510B">
          <w:rPr>
            <w:rFonts w:ascii="Times New Roman" w:eastAsia="Times New Roman" w:hAnsi="Times New Roman" w:cs="Times New Roman"/>
            <w:color w:val="222222"/>
            <w:highlight w:val="yellow"/>
            <w:shd w:val="clear" w:color="auto" w:fill="FFFFFF"/>
            <w:lang w:val="en-GB"/>
          </w:rPr>
          <w:delText xml:space="preserve">’ length transfer pricing </w:delText>
        </w:r>
      </w:del>
      <w:ins w:id="202" w:author="fjessop" w:date="2013-01-23T19:57:00Z">
        <w:del w:id="203" w:author="Richard Murphy" w:date="2013-01-28T10:35:00Z">
          <w:r w:rsidR="00811B02" w:rsidRPr="00811B02" w:rsidDel="0094510B">
            <w:rPr>
              <w:rFonts w:ascii="Times New Roman" w:eastAsia="Times New Roman" w:hAnsi="Times New Roman" w:cs="Times New Roman"/>
              <w:color w:val="222222"/>
              <w:highlight w:val="yellow"/>
              <w:shd w:val="clear" w:color="auto" w:fill="FFFFFF"/>
              <w:lang w:val="en-GB"/>
            </w:rPr>
            <w:delText xml:space="preserve">the OECD </w:delText>
          </w:r>
        </w:del>
      </w:ins>
      <w:ins w:id="204" w:author="fjessop" w:date="2013-01-23T19:58:00Z">
        <w:del w:id="205" w:author="Richard Murphy" w:date="2013-01-28T10:35:00Z">
          <w:r w:rsidR="00811B02" w:rsidRPr="00811B02" w:rsidDel="0094510B">
            <w:rPr>
              <w:rFonts w:ascii="Times New Roman" w:eastAsia="Times New Roman" w:hAnsi="Times New Roman" w:cs="Times New Roman"/>
              <w:color w:val="222222"/>
              <w:highlight w:val="yellow"/>
              <w:shd w:val="clear" w:color="auto" w:fill="FFFFFF"/>
              <w:lang w:val="en-GB"/>
            </w:rPr>
            <w:delText xml:space="preserve">ensures </w:delText>
          </w:r>
        </w:del>
      </w:ins>
      <w:del w:id="206" w:author="Richard Murphy" w:date="2013-01-28T10:35:00Z">
        <w:r w:rsidR="00672926" w:rsidRPr="00811B02" w:rsidDel="0094510B">
          <w:rPr>
            <w:rFonts w:ascii="Times New Roman" w:eastAsia="Times New Roman" w:hAnsi="Times New Roman" w:cs="Times New Roman"/>
            <w:color w:val="222222"/>
            <w:highlight w:val="yellow"/>
            <w:shd w:val="clear" w:color="auto" w:fill="FFFFFF"/>
            <w:lang w:val="en-GB"/>
          </w:rPr>
          <w:delText>is that part of the profit of multinational companies can float off free</w:delText>
        </w:r>
      </w:del>
      <w:ins w:id="207" w:author="fjessop" w:date="2013-01-23T19:58:00Z">
        <w:del w:id="208" w:author="Richard Murphy" w:date="2013-01-28T10:35:00Z">
          <w:r w:rsidR="00811B02" w:rsidRPr="00811B02" w:rsidDel="0094510B">
            <w:rPr>
              <w:rFonts w:ascii="Times New Roman" w:eastAsia="Times New Roman" w:hAnsi="Times New Roman" w:cs="Times New Roman"/>
              <w:color w:val="222222"/>
              <w:highlight w:val="yellow"/>
              <w:shd w:val="clear" w:color="auto" w:fill="FFFFFF"/>
              <w:lang w:val="en-GB"/>
            </w:rPr>
            <w:delText>ly</w:delText>
          </w:r>
        </w:del>
      </w:ins>
      <w:del w:id="209" w:author="Richard Murphy" w:date="2013-01-28T10:35:00Z">
        <w:r w:rsidR="00672926" w:rsidRPr="00811B02" w:rsidDel="0094510B">
          <w:rPr>
            <w:rFonts w:ascii="Times New Roman" w:eastAsia="Times New Roman" w:hAnsi="Times New Roman" w:cs="Times New Roman"/>
            <w:color w:val="222222"/>
            <w:highlight w:val="yellow"/>
            <w:shd w:val="clear" w:color="auto" w:fill="FFFFFF"/>
            <w:lang w:val="en-GB"/>
          </w:rPr>
          <w:delText xml:space="preserve"> to a tax haven without any chance of being taxed, because the OECD basically make sure by adopting </w:delText>
        </w:r>
      </w:del>
      <w:ins w:id="210" w:author="fjessop" w:date="2013-01-23T19:59:00Z">
        <w:del w:id="211" w:author="Richard Murphy" w:date="2013-01-28T10:35:00Z">
          <w:r w:rsidR="00811B02" w:rsidRPr="00811B02" w:rsidDel="0094510B">
            <w:rPr>
              <w:rFonts w:ascii="Times New Roman" w:eastAsia="Times New Roman" w:hAnsi="Times New Roman" w:cs="Times New Roman"/>
              <w:color w:val="222222"/>
              <w:highlight w:val="yellow"/>
              <w:shd w:val="clear" w:color="auto" w:fill="FFFFFF"/>
              <w:lang w:val="en-GB"/>
            </w:rPr>
            <w:delText>A</w:delText>
          </w:r>
        </w:del>
      </w:ins>
      <w:del w:id="212" w:author="Richard Murphy" w:date="2013-01-28T10:35:00Z">
        <w:r w:rsidR="00672926" w:rsidRPr="00811B02" w:rsidDel="0094510B">
          <w:rPr>
            <w:rFonts w:ascii="Times New Roman" w:eastAsia="Times New Roman" w:hAnsi="Times New Roman" w:cs="Times New Roman"/>
            <w:color w:val="222222"/>
            <w:highlight w:val="yellow"/>
            <w:shd w:val="clear" w:color="auto" w:fill="FFFFFF"/>
            <w:lang w:val="en-GB"/>
          </w:rPr>
          <w:delText xml:space="preserve">a flawed system of international transfer pricing rules that </w:delText>
        </w:r>
      </w:del>
      <w:ins w:id="213" w:author="fjessop" w:date="2013-01-23T19:59:00Z">
        <w:del w:id="214" w:author="Richard Murphy" w:date="2013-01-28T10:35:00Z">
          <w:r w:rsidR="00811B02" w:rsidRPr="00811B02" w:rsidDel="0094510B">
            <w:rPr>
              <w:rFonts w:ascii="Times New Roman" w:eastAsia="Times New Roman" w:hAnsi="Times New Roman" w:cs="Times New Roman"/>
              <w:color w:val="222222"/>
              <w:highlight w:val="yellow"/>
              <w:shd w:val="clear" w:color="auto" w:fill="FFFFFF"/>
              <w:lang w:val="en-GB"/>
            </w:rPr>
            <w:delText xml:space="preserve">guarantees </w:delText>
          </w:r>
        </w:del>
      </w:ins>
      <w:del w:id="215" w:author="Richard Murphy" w:date="2013-01-28T10:35:00Z">
        <w:r w:rsidR="00672926" w:rsidRPr="00811B02" w:rsidDel="0094510B">
          <w:rPr>
            <w:rFonts w:ascii="Times New Roman" w:eastAsia="Times New Roman" w:hAnsi="Times New Roman" w:cs="Times New Roman"/>
            <w:color w:val="222222"/>
            <w:highlight w:val="yellow"/>
            <w:shd w:val="clear" w:color="auto" w:fill="FFFFFF"/>
            <w:lang w:val="en-GB"/>
          </w:rPr>
          <w:delText>this has to be</w:delText>
        </w:r>
      </w:del>
      <w:ins w:id="216" w:author="fjessop" w:date="2013-01-23T19:59:00Z">
        <w:del w:id="217" w:author="Richard Murphy" w:date="2013-01-28T10:35:00Z">
          <w:r w:rsidR="00811B02" w:rsidRPr="00811B02" w:rsidDel="0094510B">
            <w:rPr>
              <w:rFonts w:ascii="Times New Roman" w:eastAsia="Times New Roman" w:hAnsi="Times New Roman" w:cs="Times New Roman"/>
              <w:color w:val="222222"/>
              <w:highlight w:val="yellow"/>
              <w:shd w:val="clear" w:color="auto" w:fill="FFFFFF"/>
              <w:lang w:val="en-GB"/>
            </w:rPr>
            <w:delText>is</w:delText>
          </w:r>
        </w:del>
      </w:ins>
      <w:del w:id="218" w:author="Richard Murphy" w:date="2013-01-28T10:35:00Z">
        <w:r w:rsidR="00672926" w:rsidRPr="00811B02" w:rsidDel="0094510B">
          <w:rPr>
            <w:rFonts w:ascii="Times New Roman" w:eastAsia="Times New Roman" w:hAnsi="Times New Roman" w:cs="Times New Roman"/>
            <w:color w:val="222222"/>
            <w:highlight w:val="yellow"/>
            <w:shd w:val="clear" w:color="auto" w:fill="FFFFFF"/>
            <w:lang w:val="en-GB"/>
          </w:rPr>
          <w:delText xml:space="preserve"> possible because its </w:delText>
        </w:r>
      </w:del>
      <w:ins w:id="219" w:author="fjessop" w:date="2013-01-23T19:59:00Z">
        <w:del w:id="220" w:author="Richard Murphy" w:date="2013-01-28T10:35:00Z">
          <w:r w:rsidR="00811B02" w:rsidRPr="00811B02" w:rsidDel="0094510B">
            <w:rPr>
              <w:rFonts w:ascii="Times New Roman" w:eastAsia="Times New Roman" w:hAnsi="Times New Roman" w:cs="Times New Roman"/>
              <w:color w:val="222222"/>
              <w:highlight w:val="yellow"/>
              <w:shd w:val="clear" w:color="auto" w:fill="FFFFFF"/>
              <w:lang w:val="en-GB"/>
            </w:rPr>
            <w:delText xml:space="preserve">the OECD’s </w:delText>
          </w:r>
        </w:del>
      </w:ins>
      <w:del w:id="221" w:author="Richard Murphy" w:date="2013-01-28T10:35:00Z">
        <w:r w:rsidR="00672926" w:rsidRPr="00811B02" w:rsidDel="0094510B">
          <w:rPr>
            <w:rFonts w:ascii="Times New Roman" w:eastAsia="Times New Roman" w:hAnsi="Times New Roman" w:cs="Times New Roman"/>
            <w:color w:val="222222"/>
            <w:highlight w:val="yellow"/>
            <w:shd w:val="clear" w:color="auto" w:fill="FFFFFF"/>
            <w:lang w:val="en-GB"/>
          </w:rPr>
          <w:delText xml:space="preserve">chosen method for taxing multinational groups of companies works on the absurd assumption that no such group exists and that, therefore, the profits it makes by being a group cannot be taxed. </w:delText>
        </w:r>
      </w:del>
      <w:del w:id="222" w:author="fjessop" w:date="2013-01-23T20:00:00Z">
        <w:r w:rsidR="00672926" w:rsidRPr="00811B02" w:rsidDel="00811B02">
          <w:rPr>
            <w:rFonts w:ascii="Times New Roman" w:eastAsia="Times New Roman" w:hAnsi="Times New Roman" w:cs="Times New Roman"/>
            <w:color w:val="222222"/>
            <w:highlight w:val="yellow"/>
            <w:shd w:val="clear" w:color="auto" w:fill="FFFFFF"/>
            <w:lang w:val="en-GB"/>
          </w:rPr>
          <w:delText xml:space="preserve">It would be hard to find </w:delText>
        </w:r>
      </w:del>
      <w:ins w:id="223" w:author="fjessop" w:date="2013-01-23T20:00:00Z">
        <w:r w:rsidR="00811B02" w:rsidRPr="00811B02">
          <w:rPr>
            <w:rFonts w:ascii="Times New Roman" w:eastAsia="Times New Roman" w:hAnsi="Times New Roman" w:cs="Times New Roman"/>
            <w:color w:val="222222"/>
            <w:highlight w:val="yellow"/>
            <w:shd w:val="clear" w:color="auto" w:fill="FFFFFF"/>
            <w:lang w:val="en-GB"/>
          </w:rPr>
          <w:t>A</w:t>
        </w:r>
      </w:ins>
      <w:del w:id="224" w:author="fjessop" w:date="2013-01-23T20:00:00Z">
        <w:r w:rsidR="00672926" w:rsidRPr="00811B02" w:rsidDel="00811B02">
          <w:rPr>
            <w:rFonts w:ascii="Times New Roman" w:eastAsia="Times New Roman" w:hAnsi="Times New Roman" w:cs="Times New Roman"/>
            <w:color w:val="222222"/>
            <w:highlight w:val="yellow"/>
            <w:shd w:val="clear" w:color="auto" w:fill="FFFFFF"/>
            <w:lang w:val="en-GB"/>
          </w:rPr>
          <w:delText>a</w:delText>
        </w:r>
      </w:del>
      <w:r w:rsidR="00672926" w:rsidRPr="00811B02">
        <w:rPr>
          <w:rFonts w:ascii="Times New Roman" w:eastAsia="Times New Roman" w:hAnsi="Times New Roman" w:cs="Times New Roman"/>
          <w:color w:val="222222"/>
          <w:highlight w:val="yellow"/>
          <w:shd w:val="clear" w:color="auto" w:fill="FFFFFF"/>
          <w:lang w:val="en-GB"/>
        </w:rPr>
        <w:t xml:space="preserve"> more illogical way of taxing multinational </w:t>
      </w:r>
      <w:del w:id="225" w:author="Richard Murphy" w:date="2013-01-28T10:35:00Z">
        <w:r w:rsidR="00672926" w:rsidRPr="00811B02" w:rsidDel="0094510B">
          <w:rPr>
            <w:rFonts w:ascii="Times New Roman" w:eastAsia="Times New Roman" w:hAnsi="Times New Roman" w:cs="Times New Roman"/>
            <w:color w:val="222222"/>
            <w:highlight w:val="yellow"/>
            <w:shd w:val="clear" w:color="auto" w:fill="FFFFFF"/>
            <w:lang w:val="en-GB"/>
          </w:rPr>
          <w:delText xml:space="preserve">corporations </w:delText>
        </w:r>
      </w:del>
      <w:ins w:id="226" w:author="fjessop" w:date="2013-01-23T20:00:00Z">
        <w:del w:id="227" w:author="Richard Murphy" w:date="2013-01-28T10:35:00Z">
          <w:r w:rsidR="00811B02" w:rsidRPr="00811B02" w:rsidDel="0094510B">
            <w:rPr>
              <w:rFonts w:ascii="Times New Roman" w:eastAsia="Times New Roman" w:hAnsi="Times New Roman" w:cs="Times New Roman"/>
              <w:color w:val="222222"/>
              <w:highlight w:val="yellow"/>
              <w:shd w:val="clear" w:color="auto" w:fill="FFFFFF"/>
              <w:lang w:val="en-GB"/>
            </w:rPr>
            <w:delText xml:space="preserve"> would</w:delText>
          </w:r>
        </w:del>
      </w:ins>
      <w:ins w:id="228" w:author="Richard Murphy" w:date="2013-01-28T10:35:00Z">
        <w:r w:rsidR="0094510B" w:rsidRPr="00811B02">
          <w:rPr>
            <w:rFonts w:ascii="Times New Roman" w:eastAsia="Times New Roman" w:hAnsi="Times New Roman" w:cs="Times New Roman"/>
            <w:color w:val="222222"/>
            <w:highlight w:val="yellow"/>
            <w:shd w:val="clear" w:color="auto" w:fill="FFFFFF"/>
            <w:lang w:val="en-GB"/>
          </w:rPr>
          <w:t>corporations would</w:t>
        </w:r>
      </w:ins>
      <w:ins w:id="229" w:author="fjessop" w:date="2013-01-23T20:00:00Z">
        <w:r w:rsidR="00811B02" w:rsidRPr="00811B02">
          <w:rPr>
            <w:rFonts w:ascii="Times New Roman" w:eastAsia="Times New Roman" w:hAnsi="Times New Roman" w:cs="Times New Roman"/>
            <w:color w:val="222222"/>
            <w:highlight w:val="yellow"/>
            <w:shd w:val="clear" w:color="auto" w:fill="FFFFFF"/>
            <w:lang w:val="en-GB"/>
          </w:rPr>
          <w:t xml:space="preserve"> be hard to find</w:t>
        </w:r>
      </w:ins>
      <w:del w:id="230" w:author="fjessop" w:date="2013-01-23T20:00:00Z">
        <w:r w:rsidR="00672926" w:rsidRPr="00811B02" w:rsidDel="00811B02">
          <w:rPr>
            <w:rFonts w:ascii="Times New Roman" w:eastAsia="Times New Roman" w:hAnsi="Times New Roman" w:cs="Times New Roman"/>
            <w:color w:val="222222"/>
            <w:highlight w:val="yellow"/>
            <w:shd w:val="clear" w:color="auto" w:fill="FFFFFF"/>
            <w:lang w:val="en-GB"/>
          </w:rPr>
          <w:delText>than that</w:delText>
        </w:r>
      </w:del>
      <w:r w:rsidR="00672926" w:rsidRPr="00811B02">
        <w:rPr>
          <w:rFonts w:ascii="Times New Roman" w:eastAsia="Times New Roman" w:hAnsi="Times New Roman" w:cs="Times New Roman"/>
          <w:color w:val="222222"/>
          <w:highlight w:val="yellow"/>
          <w:shd w:val="clear" w:color="auto" w:fill="FFFFFF"/>
          <w:lang w:val="en-GB"/>
        </w:rPr>
        <w:t>, yet that is what we have.</w:t>
      </w:r>
    </w:p>
    <w:p w14:paraId="70FED9EE" w14:textId="2B0A3687"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No wonder Starbucks found it so easy to get round the UK’s transfer pricing rules for so long that </w:t>
      </w:r>
      <w:r w:rsidR="00122DD4">
        <w:rPr>
          <w:rFonts w:ascii="Times New Roman" w:eastAsia="Times New Roman" w:hAnsi="Times New Roman" w:cs="Times New Roman"/>
          <w:color w:val="222222"/>
          <w:shd w:val="clear" w:color="auto" w:fill="FFFFFF"/>
          <w:lang w:val="en-GB"/>
        </w:rPr>
        <w:t>i</w:t>
      </w:r>
      <w:r w:rsidR="00672926" w:rsidRPr="0074266B">
        <w:rPr>
          <w:rFonts w:ascii="Times New Roman" w:eastAsia="Times New Roman" w:hAnsi="Times New Roman" w:cs="Times New Roman"/>
          <w:color w:val="222222"/>
          <w:shd w:val="clear" w:color="auto" w:fill="FFFFFF"/>
          <w:lang w:val="en-GB"/>
        </w:rPr>
        <w:t xml:space="preserve">t reported a loss for </w:t>
      </w:r>
      <w:r w:rsidR="00122DD4">
        <w:rPr>
          <w:rFonts w:ascii="Times New Roman" w:eastAsia="Times New Roman" w:hAnsi="Times New Roman" w:cs="Times New Roman"/>
          <w:color w:val="222222"/>
          <w:shd w:val="clear" w:color="auto" w:fill="FFFFFF"/>
          <w:lang w:val="en-GB"/>
        </w:rPr>
        <w:t>fourteen</w:t>
      </w:r>
      <w:r w:rsidR="00122DD4"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out of its first </w:t>
      </w:r>
      <w:r w:rsidR="00122DD4">
        <w:rPr>
          <w:rFonts w:ascii="Times New Roman" w:eastAsia="Times New Roman" w:hAnsi="Times New Roman" w:cs="Times New Roman"/>
          <w:color w:val="222222"/>
          <w:shd w:val="clear" w:color="auto" w:fill="FFFFFF"/>
          <w:lang w:val="en-GB"/>
        </w:rPr>
        <w:t>fifteen</w:t>
      </w:r>
      <w:r w:rsidR="00122DD4"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years in the UK</w:t>
      </w:r>
      <w:r w:rsidR="00122DD4">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59"/>
      </w:r>
      <w:r w:rsidR="00672926" w:rsidRPr="0074266B">
        <w:rPr>
          <w:rFonts w:ascii="Times New Roman" w:eastAsia="Times New Roman" w:hAnsi="Times New Roman" w:cs="Times New Roman"/>
          <w:color w:val="222222"/>
          <w:shd w:val="clear" w:color="auto" w:fill="FFFFFF"/>
          <w:lang w:val="en-GB"/>
        </w:rPr>
        <w:t xml:space="preserve"> The fact that </w:t>
      </w:r>
      <w:r w:rsidR="00770D1A">
        <w:rPr>
          <w:rFonts w:ascii="Times New Roman" w:eastAsia="Times New Roman" w:hAnsi="Times New Roman" w:cs="Times New Roman"/>
          <w:color w:val="222222"/>
          <w:shd w:val="clear" w:color="auto" w:fill="FFFFFF"/>
          <w:lang w:val="en-GB"/>
        </w:rPr>
        <w:t>HM</w:t>
      </w:r>
      <w:r w:rsidR="00672926" w:rsidRPr="0074266B">
        <w:rPr>
          <w:rFonts w:ascii="Times New Roman" w:eastAsia="Times New Roman" w:hAnsi="Times New Roman" w:cs="Times New Roman"/>
          <w:color w:val="222222"/>
          <w:shd w:val="clear" w:color="auto" w:fill="FFFFFF"/>
          <w:lang w:val="en-GB"/>
        </w:rPr>
        <w:t xml:space="preserve">RC has only </w:t>
      </w:r>
      <w:r w:rsidR="00122DD4">
        <w:rPr>
          <w:rFonts w:ascii="Times New Roman" w:eastAsia="Times New Roman" w:hAnsi="Times New Roman" w:cs="Times New Roman"/>
          <w:color w:val="222222"/>
          <w:shd w:val="clear" w:color="auto" w:fill="FFFFFF"/>
          <w:lang w:val="en-GB"/>
        </w:rPr>
        <w:t>sixty-five</w:t>
      </w:r>
      <w:r w:rsidR="00122DD4"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transfer pricing specialists</w:t>
      </w:r>
      <w:r w:rsidR="00672926" w:rsidRPr="0074266B">
        <w:rPr>
          <w:rStyle w:val="EndnoteReference"/>
          <w:rFonts w:ascii="Times New Roman" w:eastAsia="Times New Roman" w:hAnsi="Times New Roman" w:cs="Times New Roman"/>
          <w:color w:val="222222"/>
          <w:shd w:val="clear" w:color="auto" w:fill="FFFFFF"/>
          <w:lang w:val="en-GB"/>
        </w:rPr>
        <w:endnoteReference w:id="60"/>
      </w:r>
      <w:r w:rsidR="00672926" w:rsidRPr="0074266B">
        <w:rPr>
          <w:rFonts w:ascii="Times New Roman" w:eastAsia="Times New Roman" w:hAnsi="Times New Roman" w:cs="Times New Roman"/>
          <w:color w:val="222222"/>
          <w:shd w:val="clear" w:color="auto" w:fill="FFFFFF"/>
          <w:lang w:val="en-GB"/>
        </w:rPr>
        <w:t xml:space="preserve"> to assess hundreds of billions of pounds</w:t>
      </w:r>
      <w:r w:rsidR="00122DD4">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worth of transactions a year </w:t>
      </w:r>
      <w:ins w:id="231" w:author="Richard Murphy" w:date="2013-01-24T19:09:00Z">
        <w:r w:rsidR="006E0DB2">
          <w:rPr>
            <w:rFonts w:ascii="Times New Roman" w:eastAsia="Times New Roman" w:hAnsi="Times New Roman" w:cs="Times New Roman"/>
            <w:color w:val="222222"/>
            <w:shd w:val="clear" w:color="auto" w:fill="FFFFFF"/>
            <w:lang w:val="en-GB"/>
          </w:rPr>
          <w:t xml:space="preserve">also </w:t>
        </w:r>
      </w:ins>
      <w:r w:rsidR="00122DD4">
        <w:rPr>
          <w:rFonts w:ascii="Times New Roman" w:eastAsia="Times New Roman" w:hAnsi="Times New Roman" w:cs="Times New Roman"/>
          <w:color w:val="222222"/>
          <w:shd w:val="clear" w:color="auto" w:fill="FFFFFF"/>
          <w:lang w:val="en-GB"/>
        </w:rPr>
        <w:t>means</w:t>
      </w:r>
      <w:ins w:id="232" w:author="Richard Murphy" w:date="2013-01-24T19:10:00Z">
        <w:r w:rsidR="006E0DB2">
          <w:rPr>
            <w:rFonts w:ascii="Times New Roman" w:eastAsia="Times New Roman" w:hAnsi="Times New Roman" w:cs="Times New Roman"/>
            <w:color w:val="222222"/>
            <w:shd w:val="clear" w:color="auto" w:fill="FFFFFF"/>
            <w:lang w:val="en-GB"/>
          </w:rPr>
          <w:t xml:space="preserve"> much</w:t>
        </w:r>
      </w:ins>
      <w:del w:id="233" w:author="Richard Murphy" w:date="2013-01-24T19:10:00Z">
        <w:r w:rsidR="00122DD4" w:rsidDel="006E0DB2">
          <w:rPr>
            <w:rFonts w:ascii="Times New Roman" w:eastAsia="Times New Roman" w:hAnsi="Times New Roman" w:cs="Times New Roman"/>
            <w:color w:val="222222"/>
            <w:shd w:val="clear" w:color="auto" w:fill="FFFFFF"/>
            <w:lang w:val="en-GB"/>
          </w:rPr>
          <w:delText xml:space="preserve"> means</w:delText>
        </w:r>
      </w:del>
      <w:r w:rsidR="00672926" w:rsidRPr="0074266B">
        <w:rPr>
          <w:rFonts w:ascii="Times New Roman" w:eastAsia="Times New Roman" w:hAnsi="Times New Roman" w:cs="Times New Roman"/>
          <w:color w:val="222222"/>
          <w:shd w:val="clear" w:color="auto" w:fill="FFFFFF"/>
          <w:lang w:val="en-GB"/>
        </w:rPr>
        <w:t xml:space="preserve"> transfer mispricing </w:t>
      </w:r>
      <w:r w:rsidR="00122DD4">
        <w:rPr>
          <w:rFonts w:ascii="Times New Roman" w:eastAsia="Times New Roman" w:hAnsi="Times New Roman" w:cs="Times New Roman"/>
          <w:color w:val="222222"/>
          <w:shd w:val="clear" w:color="auto" w:fill="FFFFFF"/>
          <w:lang w:val="en-GB"/>
        </w:rPr>
        <w:t>remains largely un</w:t>
      </w:r>
      <w:r w:rsidR="00672926" w:rsidRPr="0074266B">
        <w:rPr>
          <w:rFonts w:ascii="Times New Roman" w:eastAsia="Times New Roman" w:hAnsi="Times New Roman" w:cs="Times New Roman"/>
          <w:color w:val="222222"/>
          <w:shd w:val="clear" w:color="auto" w:fill="FFFFFF"/>
          <w:lang w:val="en-GB"/>
        </w:rPr>
        <w:t xml:space="preserve">identified and </w:t>
      </w:r>
      <w:r w:rsidR="00122DD4">
        <w:rPr>
          <w:rFonts w:ascii="Times New Roman" w:eastAsia="Times New Roman" w:hAnsi="Times New Roman" w:cs="Times New Roman"/>
          <w:color w:val="222222"/>
          <w:shd w:val="clear" w:color="auto" w:fill="FFFFFF"/>
          <w:lang w:val="en-GB"/>
        </w:rPr>
        <w:t>un</w:t>
      </w:r>
      <w:r w:rsidR="00672926" w:rsidRPr="0074266B">
        <w:rPr>
          <w:rFonts w:ascii="Times New Roman" w:eastAsia="Times New Roman" w:hAnsi="Times New Roman" w:cs="Times New Roman"/>
          <w:color w:val="222222"/>
          <w:shd w:val="clear" w:color="auto" w:fill="FFFFFF"/>
          <w:lang w:val="en-GB"/>
        </w:rPr>
        <w:t>challenged.</w:t>
      </w:r>
      <w:r w:rsidR="00932271">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It’s </w:t>
      </w:r>
      <w:r w:rsidR="00122DD4">
        <w:rPr>
          <w:rFonts w:ascii="Times New Roman" w:eastAsia="Times New Roman" w:hAnsi="Times New Roman" w:cs="Times New Roman"/>
          <w:color w:val="222222"/>
          <w:shd w:val="clear" w:color="auto" w:fill="FFFFFF"/>
          <w:lang w:val="en-GB"/>
        </w:rPr>
        <w:t xml:space="preserve">a </w:t>
      </w:r>
      <w:r w:rsidR="00672926" w:rsidRPr="0074266B">
        <w:rPr>
          <w:rFonts w:ascii="Times New Roman" w:eastAsia="Times New Roman" w:hAnsi="Times New Roman" w:cs="Times New Roman"/>
          <w:color w:val="222222"/>
          <w:shd w:val="clear" w:color="auto" w:fill="FFFFFF"/>
          <w:lang w:val="en-GB"/>
        </w:rPr>
        <w:t>recipe for international tax avoidance, and that’s what we’ve got.</w:t>
      </w:r>
    </w:p>
    <w:p w14:paraId="7BFB8428" w14:textId="77777777" w:rsidR="0068566A" w:rsidRPr="0074266B" w:rsidRDefault="0068566A" w:rsidP="0074266B">
      <w:pPr>
        <w:spacing w:line="360" w:lineRule="auto"/>
        <w:rPr>
          <w:rFonts w:ascii="Times New Roman" w:eastAsia="Times New Roman" w:hAnsi="Times New Roman" w:cs="Times New Roman"/>
          <w:color w:val="222222"/>
          <w:shd w:val="clear" w:color="auto" w:fill="FFFFFF"/>
          <w:lang w:val="en-GB"/>
        </w:rPr>
      </w:pPr>
    </w:p>
    <w:p w14:paraId="7B09E6BE" w14:textId="77777777" w:rsidR="0068566A" w:rsidRDefault="0068566A">
      <w:pPr>
        <w:spacing w:after="200" w:line="276"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br w:type="page"/>
      </w:r>
    </w:p>
    <w:p w14:paraId="45E5FCBC"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231D9FED" w14:textId="77777777" w:rsidR="00672926" w:rsidRPr="0068566A" w:rsidRDefault="0068566A"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&lt;</w:t>
      </w:r>
      <w:proofErr w:type="gramStart"/>
      <w:r>
        <w:rPr>
          <w:rFonts w:ascii="Times New Roman" w:eastAsia="Times New Roman" w:hAnsi="Times New Roman" w:cs="Times New Roman"/>
          <w:color w:val="222222"/>
          <w:shd w:val="clear" w:color="auto" w:fill="FFFFFF"/>
          <w:lang w:val="en-GB"/>
        </w:rPr>
        <w:t>chapter</w:t>
      </w:r>
      <w:proofErr w:type="gramEnd"/>
      <w:r>
        <w:rPr>
          <w:rFonts w:ascii="Times New Roman" w:eastAsia="Times New Roman" w:hAnsi="Times New Roman" w:cs="Times New Roman"/>
          <w:color w:val="222222"/>
          <w:shd w:val="clear" w:color="auto" w:fill="FFFFFF"/>
          <w:lang w:val="en-GB"/>
        </w:rPr>
        <w:t xml:space="preserve"> head&gt;</w:t>
      </w:r>
      <w:r w:rsidR="00672926" w:rsidRPr="0068566A">
        <w:rPr>
          <w:rFonts w:ascii="Times New Roman" w:eastAsia="Times New Roman" w:hAnsi="Times New Roman" w:cs="Times New Roman"/>
          <w:color w:val="222222"/>
          <w:shd w:val="clear" w:color="auto" w:fill="FFFFFF"/>
          <w:lang w:val="en-GB"/>
        </w:rPr>
        <w:t xml:space="preserve">Chapter </w:t>
      </w:r>
      <w:r>
        <w:rPr>
          <w:rFonts w:ascii="Times New Roman" w:eastAsia="Times New Roman" w:hAnsi="Times New Roman" w:cs="Times New Roman"/>
          <w:color w:val="222222"/>
          <w:shd w:val="clear" w:color="auto" w:fill="FFFFFF"/>
          <w:lang w:val="en-GB"/>
        </w:rPr>
        <w:t>6</w:t>
      </w:r>
      <w:r>
        <w:rPr>
          <w:rFonts w:ascii="Times New Roman" w:eastAsia="Times New Roman" w:hAnsi="Times New Roman" w:cs="Times New Roman"/>
          <w:color w:val="222222"/>
          <w:shd w:val="clear" w:color="auto" w:fill="FFFFFF"/>
          <w:lang w:val="en-GB"/>
        </w:rPr>
        <w:tab/>
        <w:t>Pulling it all together –</w:t>
      </w:r>
      <w:r w:rsidR="00672926" w:rsidRPr="0068566A">
        <w:rPr>
          <w:rFonts w:ascii="Times New Roman" w:eastAsia="Times New Roman" w:hAnsi="Times New Roman" w:cs="Times New Roman"/>
          <w:color w:val="222222"/>
          <w:shd w:val="clear" w:color="auto" w:fill="FFFFFF"/>
          <w:lang w:val="en-GB"/>
        </w:rPr>
        <w:t xml:space="preserve"> what Google, Amazon and Starbucks do next</w:t>
      </w:r>
    </w:p>
    <w:p w14:paraId="428D0297"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36A93D3D" w14:textId="2C6FB3A7" w:rsidR="00932271" w:rsidRDefault="00780BCA"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 xml:space="preserve">From </w:t>
      </w:r>
      <w:r w:rsidR="00672926" w:rsidRPr="0074266B">
        <w:rPr>
          <w:rFonts w:ascii="Times New Roman" w:eastAsia="Times New Roman" w:hAnsi="Times New Roman" w:cs="Times New Roman"/>
          <w:color w:val="222222"/>
          <w:shd w:val="clear" w:color="auto" w:fill="FFFFFF"/>
          <w:lang w:val="en-GB"/>
        </w:rPr>
        <w:t xml:space="preserve">Chapters 4 and 5 </w:t>
      </w:r>
      <w:r>
        <w:rPr>
          <w:rFonts w:ascii="Times New Roman" w:eastAsia="Times New Roman" w:hAnsi="Times New Roman" w:cs="Times New Roman"/>
          <w:color w:val="222222"/>
          <w:shd w:val="clear" w:color="auto" w:fill="FFFFFF"/>
          <w:lang w:val="en-GB"/>
        </w:rPr>
        <w:t>it should be clear that certain strategies adopted by</w:t>
      </w:r>
      <w:r w:rsidR="00672926" w:rsidRPr="0074266B">
        <w:rPr>
          <w:rFonts w:ascii="Times New Roman" w:eastAsia="Times New Roman" w:hAnsi="Times New Roman" w:cs="Times New Roman"/>
          <w:color w:val="222222"/>
          <w:shd w:val="clear" w:color="auto" w:fill="FFFFFF"/>
          <w:lang w:val="en-GB"/>
        </w:rPr>
        <w:t xml:space="preserve"> Google, Amazon and Starbucks in the UK</w:t>
      </w:r>
      <w:r>
        <w:rPr>
          <w:rFonts w:ascii="Times New Roman" w:eastAsia="Times New Roman" w:hAnsi="Times New Roman" w:cs="Times New Roman"/>
          <w:color w:val="222222"/>
          <w:shd w:val="clear" w:color="auto" w:fill="FFFFFF"/>
          <w:lang w:val="en-GB"/>
        </w:rPr>
        <w:t xml:space="preserve"> are</w:t>
      </w:r>
      <w:r w:rsidR="00672926" w:rsidRPr="0074266B">
        <w:rPr>
          <w:rFonts w:ascii="Times New Roman" w:eastAsia="Times New Roman" w:hAnsi="Times New Roman" w:cs="Times New Roman"/>
          <w:color w:val="222222"/>
          <w:shd w:val="clear" w:color="auto" w:fill="FFFFFF"/>
          <w:lang w:val="en-GB"/>
        </w:rPr>
        <w:t xml:space="preserve"> motivated by a desire to avoid tax. Th</w:t>
      </w:r>
      <w:r>
        <w:rPr>
          <w:rFonts w:ascii="Times New Roman" w:eastAsia="Times New Roman" w:hAnsi="Times New Roman" w:cs="Times New Roman"/>
          <w:color w:val="222222"/>
          <w:shd w:val="clear" w:color="auto" w:fill="FFFFFF"/>
          <w:lang w:val="en-GB"/>
        </w:rPr>
        <w:t>e shifting</w:t>
      </w:r>
      <w:r w:rsidR="00672926" w:rsidRPr="0074266B">
        <w:rPr>
          <w:rFonts w:ascii="Times New Roman" w:eastAsia="Times New Roman" w:hAnsi="Times New Roman" w:cs="Times New Roman"/>
          <w:color w:val="222222"/>
          <w:shd w:val="clear" w:color="auto" w:fill="FFFFFF"/>
          <w:lang w:val="en-GB"/>
        </w:rPr>
        <w:t xml:space="preserve"> of </w:t>
      </w:r>
      <w:r>
        <w:rPr>
          <w:rFonts w:ascii="Times New Roman" w:eastAsia="Times New Roman" w:hAnsi="Times New Roman" w:cs="Times New Roman"/>
          <w:color w:val="222222"/>
          <w:shd w:val="clear" w:color="auto" w:fill="FFFFFF"/>
          <w:lang w:val="en-GB"/>
        </w:rPr>
        <w:t>profits from the</w:t>
      </w:r>
      <w:r w:rsidR="00672926" w:rsidRPr="0074266B">
        <w:rPr>
          <w:rFonts w:ascii="Times New Roman" w:eastAsia="Times New Roman" w:hAnsi="Times New Roman" w:cs="Times New Roman"/>
          <w:color w:val="222222"/>
          <w:shd w:val="clear" w:color="auto" w:fill="FFFFFF"/>
          <w:lang w:val="en-GB"/>
        </w:rPr>
        <w:t xml:space="preserve"> UK </w:t>
      </w:r>
      <w:r>
        <w:rPr>
          <w:rFonts w:ascii="Times New Roman" w:eastAsia="Times New Roman" w:hAnsi="Times New Roman" w:cs="Times New Roman"/>
          <w:color w:val="222222"/>
          <w:shd w:val="clear" w:color="auto" w:fill="FFFFFF"/>
          <w:lang w:val="en-GB"/>
        </w:rPr>
        <w:t>would be pointless, however, if</w:t>
      </w:r>
      <w:r w:rsidR="00672926" w:rsidRPr="0074266B">
        <w:rPr>
          <w:rFonts w:ascii="Times New Roman" w:eastAsia="Times New Roman" w:hAnsi="Times New Roman" w:cs="Times New Roman"/>
          <w:color w:val="222222"/>
          <w:shd w:val="clear" w:color="auto" w:fill="FFFFFF"/>
          <w:lang w:val="en-GB"/>
        </w:rPr>
        <w:t xml:space="preserve"> th</w:t>
      </w:r>
      <w:ins w:id="234" w:author="Richard Murphy" w:date="2013-01-28T10:37:00Z">
        <w:r w:rsidR="0094510B">
          <w:rPr>
            <w:rFonts w:ascii="Times New Roman" w:eastAsia="Times New Roman" w:hAnsi="Times New Roman" w:cs="Times New Roman"/>
            <w:color w:val="222222"/>
            <w:shd w:val="clear" w:color="auto" w:fill="FFFFFF"/>
            <w:lang w:val="en-GB"/>
          </w:rPr>
          <w:t>ose profits</w:t>
        </w:r>
      </w:ins>
      <w:del w:id="235" w:author="Richard Murphy" w:date="2013-01-28T10:37:00Z">
        <w:r w:rsidR="00672926" w:rsidRPr="0074266B" w:rsidDel="0094510B">
          <w:rPr>
            <w:rFonts w:ascii="Times New Roman" w:eastAsia="Times New Roman" w:hAnsi="Times New Roman" w:cs="Times New Roman"/>
            <w:color w:val="222222"/>
            <w:shd w:val="clear" w:color="auto" w:fill="FFFFFF"/>
            <w:lang w:val="en-GB"/>
          </w:rPr>
          <w:delText>ey</w:delText>
        </w:r>
      </w:del>
      <w:r w:rsidR="00672926" w:rsidRPr="0074266B">
        <w:rPr>
          <w:rFonts w:ascii="Times New Roman" w:eastAsia="Times New Roman" w:hAnsi="Times New Roman" w:cs="Times New Roman"/>
          <w:color w:val="222222"/>
          <w:shd w:val="clear" w:color="auto" w:fill="FFFFFF"/>
          <w:lang w:val="en-GB"/>
        </w:rPr>
        <w:t xml:space="preserve"> were then taxed elsewhere at anything like an equivalent rate. In each case </w:t>
      </w:r>
      <w:r w:rsidRPr="0074266B">
        <w:rPr>
          <w:rFonts w:ascii="Times New Roman" w:eastAsia="Times New Roman" w:hAnsi="Times New Roman" w:cs="Times New Roman"/>
          <w:color w:val="222222"/>
          <w:shd w:val="clear" w:color="auto" w:fill="FFFFFF"/>
          <w:lang w:val="en-GB"/>
        </w:rPr>
        <w:t>th</w:t>
      </w:r>
      <w:r>
        <w:rPr>
          <w:rFonts w:ascii="Times New Roman" w:eastAsia="Times New Roman" w:hAnsi="Times New Roman" w:cs="Times New Roman"/>
          <w:color w:val="222222"/>
          <w:shd w:val="clear" w:color="auto" w:fill="FFFFFF"/>
          <w:lang w:val="en-GB"/>
        </w:rPr>
        <w:t>is</w:t>
      </w:r>
      <w:r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seems unlikely, although the reasons why </w:t>
      </w:r>
      <w:r w:rsidRPr="0074266B">
        <w:rPr>
          <w:rFonts w:ascii="Times New Roman" w:eastAsia="Times New Roman" w:hAnsi="Times New Roman" w:cs="Times New Roman"/>
          <w:color w:val="222222"/>
          <w:shd w:val="clear" w:color="auto" w:fill="FFFFFF"/>
          <w:lang w:val="en-GB"/>
        </w:rPr>
        <w:t>th</w:t>
      </w:r>
      <w:r>
        <w:rPr>
          <w:rFonts w:ascii="Times New Roman" w:eastAsia="Times New Roman" w:hAnsi="Times New Roman" w:cs="Times New Roman"/>
          <w:color w:val="222222"/>
          <w:shd w:val="clear" w:color="auto" w:fill="FFFFFF"/>
          <w:lang w:val="en-GB"/>
        </w:rPr>
        <w:t>is</w:t>
      </w:r>
      <w:r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is the case vary slightly in each case. Understanding </w:t>
      </w:r>
      <w:ins w:id="236" w:author="Richard Murphy" w:date="2013-01-28T10:38:00Z">
        <w:r w:rsidR="0094510B">
          <w:rPr>
            <w:rFonts w:ascii="Times New Roman" w:eastAsia="Times New Roman" w:hAnsi="Times New Roman" w:cs="Times New Roman"/>
            <w:color w:val="222222"/>
            <w:shd w:val="clear" w:color="auto" w:fill="FFFFFF"/>
            <w:lang w:val="en-GB"/>
          </w:rPr>
          <w:t xml:space="preserve">how the profits shifted from the UK also fall out of tax elsewhere </w:t>
        </w:r>
      </w:ins>
      <w:del w:id="237" w:author="Richard Murphy" w:date="2013-01-28T10:38:00Z">
        <w:r w:rsidR="00672926" w:rsidRPr="00811B02" w:rsidDel="0094510B">
          <w:rPr>
            <w:rFonts w:ascii="Times New Roman" w:eastAsia="Times New Roman" w:hAnsi="Times New Roman" w:cs="Times New Roman"/>
            <w:color w:val="222222"/>
            <w:highlight w:val="yellow"/>
            <w:shd w:val="clear" w:color="auto" w:fill="FFFFFF"/>
            <w:lang w:val="en-GB"/>
          </w:rPr>
          <w:delText xml:space="preserve">why that is so </w:delText>
        </w:r>
      </w:del>
      <w:r w:rsidR="00672926" w:rsidRPr="00811B02">
        <w:rPr>
          <w:rFonts w:ascii="Times New Roman" w:eastAsia="Times New Roman" w:hAnsi="Times New Roman" w:cs="Times New Roman"/>
          <w:color w:val="222222"/>
          <w:highlight w:val="yellow"/>
          <w:shd w:val="clear" w:color="auto" w:fill="FFFFFF"/>
          <w:lang w:val="en-GB"/>
        </w:rPr>
        <w:t>is important</w:t>
      </w:r>
      <w:r w:rsidR="00672926" w:rsidRPr="0074266B">
        <w:rPr>
          <w:rFonts w:ascii="Times New Roman" w:eastAsia="Times New Roman" w:hAnsi="Times New Roman" w:cs="Times New Roman"/>
          <w:color w:val="222222"/>
          <w:shd w:val="clear" w:color="auto" w:fill="FFFFFF"/>
          <w:lang w:val="en-GB"/>
        </w:rPr>
        <w:t xml:space="preserve"> before moving on to consider solutions to the problem</w:t>
      </w:r>
      <w:r>
        <w:rPr>
          <w:rFonts w:ascii="Times New Roman" w:eastAsia="Times New Roman" w:hAnsi="Times New Roman" w:cs="Times New Roman"/>
          <w:color w:val="222222"/>
          <w:shd w:val="clear" w:color="auto" w:fill="FFFFFF"/>
          <w:lang w:val="en-GB"/>
        </w:rPr>
        <w:t>s of</w:t>
      </w:r>
      <w:r w:rsidR="00672926" w:rsidRPr="0074266B">
        <w:rPr>
          <w:rFonts w:ascii="Times New Roman" w:eastAsia="Times New Roman" w:hAnsi="Times New Roman" w:cs="Times New Roman"/>
          <w:color w:val="222222"/>
          <w:shd w:val="clear" w:color="auto" w:fill="FFFFFF"/>
          <w:lang w:val="en-GB"/>
        </w:rPr>
        <w:t xml:space="preserve"> taxing multinational corporations</w:t>
      </w:r>
      <w:del w:id="238" w:author="Richard Murphy" w:date="2013-01-28T10:38:00Z">
        <w:r w:rsidR="00672926" w:rsidRPr="0074266B" w:rsidDel="0094510B">
          <w:rPr>
            <w:rFonts w:ascii="Times New Roman" w:eastAsia="Times New Roman" w:hAnsi="Times New Roman" w:cs="Times New Roman"/>
            <w:color w:val="222222"/>
            <w:shd w:val="clear" w:color="auto" w:fill="FFFFFF"/>
            <w:lang w:val="en-GB"/>
          </w:rPr>
          <w:delText xml:space="preserve"> because doing so makes it clear that this is, at least in part, an international issue</w:delText>
        </w:r>
      </w:del>
      <w:r w:rsidR="00672926" w:rsidRPr="0074266B">
        <w:rPr>
          <w:rFonts w:ascii="Times New Roman" w:eastAsia="Times New Roman" w:hAnsi="Times New Roman" w:cs="Times New Roman"/>
          <w:color w:val="222222"/>
          <w:shd w:val="clear" w:color="auto" w:fill="FFFFFF"/>
          <w:lang w:val="en-GB"/>
        </w:rPr>
        <w:t>.</w:t>
      </w:r>
    </w:p>
    <w:p w14:paraId="159F1398" w14:textId="27EC4CBF"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Starbucks is in many ways the easiest of the companies to understand when it comes to what </w:t>
      </w:r>
      <w:r w:rsidR="00C160D4">
        <w:rPr>
          <w:rFonts w:ascii="Times New Roman" w:eastAsia="Times New Roman" w:hAnsi="Times New Roman" w:cs="Times New Roman"/>
          <w:color w:val="222222"/>
          <w:shd w:val="clear" w:color="auto" w:fill="FFFFFF"/>
          <w:lang w:val="en-GB"/>
        </w:rPr>
        <w:t xml:space="preserve">next </w:t>
      </w:r>
      <w:r w:rsidR="00672926" w:rsidRPr="0074266B">
        <w:rPr>
          <w:rFonts w:ascii="Times New Roman" w:eastAsia="Times New Roman" w:hAnsi="Times New Roman" w:cs="Times New Roman"/>
          <w:color w:val="222222"/>
          <w:shd w:val="clear" w:color="auto" w:fill="FFFFFF"/>
          <w:lang w:val="en-GB"/>
        </w:rPr>
        <w:t>happens to its profits shifted from the UK. The royalties it pays from the UK go to the Netherlands, where as already noted a secret deal with the Dutch tax authorities means that little tax is paid there. Starbucks admit</w:t>
      </w:r>
      <w:r w:rsidR="00C160D4">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that half the royalties then go to the USA</w:t>
      </w:r>
      <w:r w:rsidR="00C160D4">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 presumably </w:t>
      </w:r>
      <w:r w:rsidR="00C160D4">
        <w:rPr>
          <w:rFonts w:ascii="Times New Roman" w:eastAsia="Times New Roman" w:hAnsi="Times New Roman" w:cs="Times New Roman"/>
          <w:color w:val="222222"/>
          <w:shd w:val="clear" w:color="auto" w:fill="FFFFFF"/>
          <w:lang w:val="en-GB"/>
        </w:rPr>
        <w:t>how</w:t>
      </w:r>
      <w:r w:rsidR="00672926" w:rsidRPr="0074266B">
        <w:rPr>
          <w:rFonts w:ascii="Times New Roman" w:eastAsia="Times New Roman" w:hAnsi="Times New Roman" w:cs="Times New Roman"/>
          <w:color w:val="222222"/>
          <w:shd w:val="clear" w:color="auto" w:fill="FFFFFF"/>
          <w:lang w:val="en-GB"/>
        </w:rPr>
        <w:t xml:space="preserve"> they end up with an overall claimed tax rate of 16</w:t>
      </w:r>
      <w:r>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on the royalties paid</w:t>
      </w:r>
      <w:r w:rsidR="00C160D4">
        <w:rPr>
          <w:rFonts w:ascii="Times New Roman" w:eastAsia="Times New Roman" w:hAnsi="Times New Roman" w:cs="Times New Roman"/>
          <w:color w:val="222222"/>
          <w:shd w:val="clear" w:color="auto" w:fill="FFFFFF"/>
          <w:lang w:val="en-GB"/>
        </w:rPr>
        <w:t xml:space="preserve">, </w:t>
      </w:r>
      <w:r w:rsidR="00C160D4" w:rsidRPr="0074266B">
        <w:rPr>
          <w:rFonts w:ascii="Times New Roman" w:eastAsia="Times New Roman" w:hAnsi="Times New Roman" w:cs="Times New Roman"/>
          <w:color w:val="222222"/>
          <w:shd w:val="clear" w:color="auto" w:fill="FFFFFF"/>
          <w:lang w:val="en-GB"/>
        </w:rPr>
        <w:t>which is still l</w:t>
      </w:r>
      <w:r w:rsidR="00C160D4">
        <w:rPr>
          <w:rFonts w:ascii="Times New Roman" w:eastAsia="Times New Roman" w:hAnsi="Times New Roman" w:cs="Times New Roman"/>
          <w:color w:val="222222"/>
          <w:shd w:val="clear" w:color="auto" w:fill="FFFFFF"/>
          <w:lang w:val="en-GB"/>
        </w:rPr>
        <w:t>ess than the UK rate, of course</w:t>
      </w:r>
      <w:r w:rsidR="00C160D4" w:rsidRPr="0074266B">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61"/>
      </w:r>
      <w:r w:rsidR="00672926" w:rsidRPr="0074266B">
        <w:rPr>
          <w:rFonts w:ascii="Times New Roman" w:eastAsia="Times New Roman" w:hAnsi="Times New Roman" w:cs="Times New Roman"/>
          <w:color w:val="222222"/>
          <w:shd w:val="clear" w:color="auto" w:fill="FFFFFF"/>
          <w:lang w:val="en-GB"/>
        </w:rPr>
        <w:t xml:space="preserve">  Those left in the Netherlands appear to attract very little tax at all. The recurring role of the Netherlands as a tax haven in this story should be noted</w:t>
      </w:r>
      <w:r w:rsidR="00C160D4">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62"/>
      </w:r>
    </w:p>
    <w:p w14:paraId="12BF7E2C" w14:textId="79013668"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The remaining benefits of the trad</w:t>
      </w:r>
      <w:r w:rsidR="00F10753">
        <w:rPr>
          <w:rFonts w:ascii="Times New Roman" w:eastAsia="Times New Roman" w:hAnsi="Times New Roman" w:cs="Times New Roman"/>
          <w:color w:val="222222"/>
          <w:shd w:val="clear" w:color="auto" w:fill="FFFFFF"/>
          <w:lang w:val="en-GB"/>
        </w:rPr>
        <w:t>ing</w:t>
      </w:r>
      <w:r w:rsidR="00672926" w:rsidRPr="0074266B">
        <w:rPr>
          <w:rFonts w:ascii="Times New Roman" w:eastAsia="Times New Roman" w:hAnsi="Times New Roman" w:cs="Times New Roman"/>
          <w:color w:val="222222"/>
          <w:shd w:val="clear" w:color="auto" w:fill="FFFFFF"/>
          <w:lang w:val="en-GB"/>
        </w:rPr>
        <w:t xml:space="preserve"> Reuters says Starbucks </w:t>
      </w:r>
      <w:r w:rsidR="00F10753">
        <w:rPr>
          <w:rFonts w:ascii="Times New Roman" w:eastAsia="Times New Roman" w:hAnsi="Times New Roman" w:cs="Times New Roman"/>
          <w:color w:val="222222"/>
          <w:shd w:val="clear" w:color="auto" w:fill="FFFFFF"/>
          <w:lang w:val="en-GB"/>
        </w:rPr>
        <w:t>conduct</w:t>
      </w:r>
      <w:r w:rsidR="00672926" w:rsidRPr="0074266B">
        <w:rPr>
          <w:rFonts w:ascii="Times New Roman" w:eastAsia="Times New Roman" w:hAnsi="Times New Roman" w:cs="Times New Roman"/>
          <w:color w:val="222222"/>
          <w:shd w:val="clear" w:color="auto" w:fill="FFFFFF"/>
          <w:lang w:val="en-GB"/>
        </w:rPr>
        <w:t xml:space="preserve"> to shift profits, whether in overpriced coffee or interest paid, appear to end up in the Swiss Canton of Vaud</w:t>
      </w:r>
      <w:r w:rsidR="00C160D4">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where the tax rate is 12</w:t>
      </w:r>
      <w:r>
        <w:rPr>
          <w:rFonts w:ascii="Times New Roman" w:eastAsia="Times New Roman" w:hAnsi="Times New Roman" w:cs="Times New Roman"/>
          <w:color w:val="222222"/>
          <w:shd w:val="clear" w:color="auto" w:fill="FFFFFF"/>
          <w:lang w:val="en-GB"/>
        </w:rPr>
        <w:t xml:space="preserve"> per cent</w:t>
      </w:r>
      <w:r w:rsidR="00C160D4">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63"/>
      </w:r>
      <w:r w:rsidR="00672926" w:rsidRPr="0074266B">
        <w:rPr>
          <w:rFonts w:ascii="Times New Roman" w:eastAsia="Times New Roman" w:hAnsi="Times New Roman" w:cs="Times New Roman"/>
          <w:color w:val="222222"/>
          <w:shd w:val="clear" w:color="auto" w:fill="FFFFFF"/>
          <w:lang w:val="en-GB"/>
        </w:rPr>
        <w:t xml:space="preserve"> Because Vaud does not require companies like Starbucks subsidiar</w:t>
      </w:r>
      <w:r w:rsidR="00C160D4">
        <w:rPr>
          <w:rFonts w:ascii="Times New Roman" w:eastAsia="Times New Roman" w:hAnsi="Times New Roman" w:cs="Times New Roman"/>
          <w:color w:val="222222"/>
          <w:shd w:val="clear" w:color="auto" w:fill="FFFFFF"/>
          <w:lang w:val="en-GB"/>
        </w:rPr>
        <w:t>ies</w:t>
      </w:r>
      <w:r w:rsidR="00672926" w:rsidRPr="0074266B">
        <w:rPr>
          <w:rFonts w:ascii="Times New Roman" w:eastAsia="Times New Roman" w:hAnsi="Times New Roman" w:cs="Times New Roman"/>
          <w:color w:val="222222"/>
          <w:shd w:val="clear" w:color="auto" w:fill="FFFFFF"/>
          <w:lang w:val="en-GB"/>
        </w:rPr>
        <w:t xml:space="preserve"> to place accounts on public record we have no idea what happens to the profits recorded there. They may of course be remitted to the USA, but given Starbucks has a</w:t>
      </w:r>
      <w:r w:rsidR="00F10753">
        <w:rPr>
          <w:rFonts w:ascii="Times New Roman" w:eastAsia="Times New Roman" w:hAnsi="Times New Roman" w:cs="Times New Roman"/>
          <w:color w:val="222222"/>
          <w:shd w:val="clear" w:color="auto" w:fill="FFFFFF"/>
          <w:lang w:val="en-GB"/>
        </w:rPr>
        <w:t>n</w:t>
      </w:r>
      <w:r w:rsidR="00672926" w:rsidRPr="0074266B">
        <w:rPr>
          <w:rFonts w:ascii="Times New Roman" w:eastAsia="Times New Roman" w:hAnsi="Times New Roman" w:cs="Times New Roman"/>
          <w:color w:val="222222"/>
          <w:shd w:val="clear" w:color="auto" w:fill="FFFFFF"/>
          <w:lang w:val="en-GB"/>
        </w:rPr>
        <w:t xml:space="preserve"> </w:t>
      </w:r>
      <w:r w:rsidR="00F10753" w:rsidRPr="0074266B">
        <w:rPr>
          <w:rFonts w:ascii="Times New Roman" w:eastAsia="Times New Roman" w:hAnsi="Times New Roman" w:cs="Times New Roman"/>
          <w:color w:val="222222"/>
          <w:shd w:val="clear" w:color="auto" w:fill="FFFFFF"/>
          <w:lang w:val="en-GB"/>
        </w:rPr>
        <w:t xml:space="preserve">overall </w:t>
      </w:r>
      <w:r w:rsidR="00672926" w:rsidRPr="0074266B">
        <w:rPr>
          <w:rFonts w:ascii="Times New Roman" w:eastAsia="Times New Roman" w:hAnsi="Times New Roman" w:cs="Times New Roman"/>
          <w:color w:val="222222"/>
          <w:shd w:val="clear" w:color="auto" w:fill="FFFFFF"/>
          <w:lang w:val="en-GB"/>
        </w:rPr>
        <w:t>tax rate outside the US some 12</w:t>
      </w:r>
      <w:r>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lower than it pays </w:t>
      </w:r>
      <w:r w:rsidR="00F10753">
        <w:rPr>
          <w:rFonts w:ascii="Times New Roman" w:eastAsia="Times New Roman" w:hAnsi="Times New Roman" w:cs="Times New Roman"/>
          <w:color w:val="222222"/>
          <w:shd w:val="clear" w:color="auto" w:fill="FFFFFF"/>
          <w:lang w:val="en-GB"/>
        </w:rPr>
        <w:t>there</w:t>
      </w:r>
      <w:r w:rsidR="00672926" w:rsidRPr="0074266B">
        <w:rPr>
          <w:rFonts w:ascii="Times New Roman" w:eastAsia="Times New Roman" w:hAnsi="Times New Roman" w:cs="Times New Roman"/>
          <w:color w:val="222222"/>
          <w:shd w:val="clear" w:color="auto" w:fill="FFFFFF"/>
          <w:lang w:val="en-GB"/>
        </w:rPr>
        <w:t>, and remitting profit to the US only increases its US tax, that seems unlikely</w:t>
      </w:r>
      <w:r w:rsidR="00F10753">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64"/>
      </w:r>
      <w:r w:rsidR="00672926" w:rsidRPr="0074266B">
        <w:rPr>
          <w:rFonts w:ascii="Times New Roman" w:eastAsia="Times New Roman" w:hAnsi="Times New Roman" w:cs="Times New Roman"/>
          <w:color w:val="222222"/>
          <w:shd w:val="clear" w:color="auto" w:fill="FFFFFF"/>
          <w:lang w:val="en-GB"/>
        </w:rPr>
        <w:t xml:space="preserve"> Starbucks may not use Bermuda or Cayman</w:t>
      </w:r>
      <w:r w:rsidR="00F10753">
        <w:rPr>
          <w:rFonts w:ascii="Times New Roman" w:eastAsia="Times New Roman" w:hAnsi="Times New Roman" w:cs="Times New Roman"/>
          <w:color w:val="222222"/>
          <w:shd w:val="clear" w:color="auto" w:fill="FFFFFF"/>
          <w:lang w:val="en-GB"/>
        </w:rPr>
        <w:t xml:space="preserve"> to </w:t>
      </w:r>
      <w:ins w:id="239" w:author="Richard Murphy" w:date="2013-01-28T14:33:00Z">
        <w:r w:rsidR="00336E0B">
          <w:rPr>
            <w:rFonts w:ascii="Times New Roman" w:eastAsia="Times New Roman" w:hAnsi="Times New Roman" w:cs="Times New Roman"/>
            <w:color w:val="222222"/>
            <w:shd w:val="clear" w:color="auto" w:fill="FFFFFF"/>
            <w:lang w:val="en-GB"/>
          </w:rPr>
          <w:t xml:space="preserve">locate funds in low tax </w:t>
        </w:r>
      </w:ins>
      <w:ins w:id="240" w:author="Richard Murphy" w:date="2013-01-28T14:34:00Z">
        <w:r w:rsidR="00336E0B" w:rsidRPr="00336E0B">
          <w:rPr>
            <w:rFonts w:ascii="Times New Roman" w:eastAsia="Times New Roman" w:hAnsi="Times New Roman" w:cs="Times New Roman"/>
            <w:color w:val="222222"/>
            <w:shd w:val="clear" w:color="auto" w:fill="FFFFFF"/>
            <w:lang w:val="en-GB"/>
          </w:rPr>
          <w:t>jurisdiction</w:t>
        </w:r>
        <w:r w:rsidR="00336E0B">
          <w:rPr>
            <w:rFonts w:ascii="Times New Roman" w:eastAsia="Times New Roman" w:hAnsi="Times New Roman" w:cs="Times New Roman"/>
            <w:color w:val="222222"/>
            <w:shd w:val="clear" w:color="auto" w:fill="FFFFFF"/>
            <w:lang w:val="en-GB"/>
          </w:rPr>
          <w:t>s</w:t>
        </w:r>
      </w:ins>
      <w:del w:id="241" w:author="Richard Murphy" w:date="2013-01-28T14:33:00Z">
        <w:r w:rsidR="00F10753" w:rsidDel="00336E0B">
          <w:rPr>
            <w:rFonts w:ascii="Times New Roman" w:eastAsia="Times New Roman" w:hAnsi="Times New Roman" w:cs="Times New Roman"/>
            <w:color w:val="222222"/>
            <w:shd w:val="clear" w:color="auto" w:fill="FFFFFF"/>
            <w:lang w:val="en-GB"/>
          </w:rPr>
          <w:delText>hide</w:delText>
        </w:r>
      </w:del>
      <w:r w:rsidR="00F10753">
        <w:rPr>
          <w:rFonts w:ascii="Times New Roman" w:eastAsia="Times New Roman" w:hAnsi="Times New Roman" w:cs="Times New Roman"/>
          <w:color w:val="222222"/>
          <w:shd w:val="clear" w:color="auto" w:fill="FFFFFF"/>
          <w:lang w:val="en-GB"/>
        </w:rPr>
        <w:t xml:space="preserve"> </w:t>
      </w:r>
      <w:del w:id="242" w:author="Richard Murphy" w:date="2013-01-28T14:34:00Z">
        <w:r w:rsidR="00F10753" w:rsidDel="00336E0B">
          <w:rPr>
            <w:rFonts w:ascii="Times New Roman" w:eastAsia="Times New Roman" w:hAnsi="Times New Roman" w:cs="Times New Roman"/>
            <w:color w:val="222222"/>
            <w:shd w:val="clear" w:color="auto" w:fill="FFFFFF"/>
            <w:lang w:val="en-GB"/>
          </w:rPr>
          <w:delText>its funds</w:delText>
        </w:r>
        <w:r w:rsidR="00F10753" w:rsidRPr="00F10753" w:rsidDel="00336E0B">
          <w:rPr>
            <w:rFonts w:ascii="Times New Roman" w:eastAsia="Times New Roman" w:hAnsi="Times New Roman" w:cs="Times New Roman"/>
            <w:color w:val="222222"/>
            <w:shd w:val="clear" w:color="auto" w:fill="FFFFFF"/>
            <w:lang w:val="en-GB"/>
          </w:rPr>
          <w:delText xml:space="preserve"> </w:delText>
        </w:r>
        <w:r w:rsidR="00F10753" w:rsidRPr="0074266B" w:rsidDel="00336E0B">
          <w:rPr>
            <w:rFonts w:ascii="Times New Roman" w:eastAsia="Times New Roman" w:hAnsi="Times New Roman" w:cs="Times New Roman"/>
            <w:color w:val="222222"/>
            <w:shd w:val="clear" w:color="auto" w:fill="FFFFFF"/>
            <w:lang w:val="en-GB"/>
          </w:rPr>
          <w:delText xml:space="preserve">from </w:delText>
        </w:r>
        <w:r w:rsidR="00F10753" w:rsidDel="00336E0B">
          <w:rPr>
            <w:rFonts w:ascii="Times New Roman" w:eastAsia="Times New Roman" w:hAnsi="Times New Roman" w:cs="Times New Roman"/>
            <w:color w:val="222222"/>
            <w:shd w:val="clear" w:color="auto" w:fill="FFFFFF"/>
            <w:lang w:val="en-GB"/>
          </w:rPr>
          <w:delText>its</w:delText>
        </w:r>
        <w:r w:rsidR="00F10753" w:rsidRPr="0074266B" w:rsidDel="00336E0B">
          <w:rPr>
            <w:rFonts w:ascii="Times New Roman" w:eastAsia="Times New Roman" w:hAnsi="Times New Roman" w:cs="Times New Roman"/>
            <w:color w:val="222222"/>
            <w:shd w:val="clear" w:color="auto" w:fill="FFFFFF"/>
            <w:lang w:val="en-GB"/>
          </w:rPr>
          <w:delText xml:space="preserve"> shareholders in tax havens </w:delText>
        </w:r>
      </w:del>
      <w:r w:rsidR="00F10753" w:rsidRPr="0074266B">
        <w:rPr>
          <w:rFonts w:ascii="Times New Roman" w:eastAsia="Times New Roman" w:hAnsi="Times New Roman" w:cs="Times New Roman"/>
          <w:color w:val="222222"/>
          <w:shd w:val="clear" w:color="auto" w:fill="FFFFFF"/>
          <w:lang w:val="en-GB"/>
        </w:rPr>
        <w:t>outside the USA</w:t>
      </w:r>
      <w:r w:rsidR="00672926" w:rsidRPr="0074266B">
        <w:rPr>
          <w:rFonts w:ascii="Times New Roman" w:eastAsia="Times New Roman" w:hAnsi="Times New Roman" w:cs="Times New Roman"/>
          <w:color w:val="222222"/>
          <w:shd w:val="clear" w:color="auto" w:fill="FFFFFF"/>
          <w:lang w:val="en-GB"/>
        </w:rPr>
        <w:t>, but the Netherlands and Switzerland do the job for them just as well</w:t>
      </w:r>
      <w:r w:rsidR="00F10753">
        <w:rPr>
          <w:rFonts w:ascii="Times New Roman" w:eastAsia="Times New Roman" w:hAnsi="Times New Roman" w:cs="Times New Roman"/>
          <w:color w:val="222222"/>
          <w:shd w:val="clear" w:color="auto" w:fill="FFFFFF"/>
          <w:lang w:val="en-GB"/>
        </w:rPr>
        <w:t>.</w:t>
      </w:r>
    </w:p>
    <w:p w14:paraId="57580A31" w14:textId="49B75ADB"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Amazon’s profits</w:t>
      </w:r>
      <w:r w:rsidR="00F10753">
        <w:rPr>
          <w:rFonts w:ascii="Times New Roman" w:eastAsia="Times New Roman" w:hAnsi="Times New Roman" w:cs="Times New Roman"/>
          <w:color w:val="222222"/>
          <w:shd w:val="clear" w:color="auto" w:fill="FFFFFF"/>
          <w:lang w:val="en-GB"/>
        </w:rPr>
        <w:t xml:space="preserve"> go</w:t>
      </w:r>
      <w:r w:rsidR="00672926" w:rsidRPr="0074266B">
        <w:rPr>
          <w:rFonts w:ascii="Times New Roman" w:eastAsia="Times New Roman" w:hAnsi="Times New Roman" w:cs="Times New Roman"/>
          <w:color w:val="222222"/>
          <w:shd w:val="clear" w:color="auto" w:fill="FFFFFF"/>
          <w:lang w:val="en-GB"/>
        </w:rPr>
        <w:t xml:space="preserve"> to Luxembourg</w:t>
      </w:r>
      <w:r w:rsidR="00F10753" w:rsidRPr="00F10753">
        <w:rPr>
          <w:rFonts w:ascii="Times New Roman" w:eastAsia="Times New Roman" w:hAnsi="Times New Roman" w:cs="Times New Roman"/>
          <w:color w:val="222222"/>
          <w:shd w:val="clear" w:color="auto" w:fill="FFFFFF"/>
          <w:lang w:val="en-GB"/>
        </w:rPr>
        <w:t xml:space="preserve"> </w:t>
      </w:r>
      <w:r w:rsidR="00F10753" w:rsidRPr="0074266B">
        <w:rPr>
          <w:rFonts w:ascii="Times New Roman" w:eastAsia="Times New Roman" w:hAnsi="Times New Roman" w:cs="Times New Roman"/>
          <w:color w:val="222222"/>
          <w:shd w:val="clear" w:color="auto" w:fill="FFFFFF"/>
          <w:lang w:val="en-GB"/>
        </w:rPr>
        <w:t xml:space="preserve">because that is where Amazon </w:t>
      </w:r>
      <w:proofErr w:type="spellStart"/>
      <w:r w:rsidR="00F10753" w:rsidRPr="0074266B">
        <w:rPr>
          <w:rFonts w:ascii="Times New Roman" w:eastAsia="Times New Roman" w:hAnsi="Times New Roman" w:cs="Times New Roman"/>
          <w:color w:val="222222"/>
          <w:shd w:val="clear" w:color="auto" w:fill="FFFFFF"/>
          <w:lang w:val="en-GB"/>
        </w:rPr>
        <w:t>Sarl</w:t>
      </w:r>
      <w:proofErr w:type="spellEnd"/>
      <w:r w:rsidR="00F10753" w:rsidRPr="0074266B">
        <w:rPr>
          <w:rFonts w:ascii="Times New Roman" w:eastAsia="Times New Roman" w:hAnsi="Times New Roman" w:cs="Times New Roman"/>
          <w:color w:val="222222"/>
          <w:shd w:val="clear" w:color="auto" w:fill="FFFFFF"/>
          <w:lang w:val="en-GB"/>
        </w:rPr>
        <w:t>, which runs Amazon.co.uk, records them</w:t>
      </w:r>
      <w:r w:rsidR="00F10753">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65"/>
      </w:r>
      <w:r w:rsidR="00672926" w:rsidRPr="0074266B">
        <w:rPr>
          <w:rFonts w:ascii="Times New Roman" w:eastAsia="Times New Roman" w:hAnsi="Times New Roman" w:cs="Times New Roman"/>
          <w:color w:val="222222"/>
          <w:shd w:val="clear" w:color="auto" w:fill="FFFFFF"/>
          <w:lang w:val="en-GB"/>
        </w:rPr>
        <w:t xml:space="preserve"> </w:t>
      </w:r>
      <w:r w:rsidR="00F10753">
        <w:rPr>
          <w:rFonts w:ascii="Times New Roman" w:eastAsia="Times New Roman" w:hAnsi="Times New Roman" w:cs="Times New Roman"/>
          <w:color w:val="222222"/>
          <w:shd w:val="clear" w:color="auto" w:fill="FFFFFF"/>
          <w:lang w:val="en-GB"/>
        </w:rPr>
        <w:t>T</w:t>
      </w:r>
      <w:r w:rsidR="00672926" w:rsidRPr="0074266B">
        <w:rPr>
          <w:rFonts w:ascii="Times New Roman" w:eastAsia="Times New Roman" w:hAnsi="Times New Roman" w:cs="Times New Roman"/>
          <w:color w:val="222222"/>
          <w:shd w:val="clear" w:color="auto" w:fill="FFFFFF"/>
          <w:lang w:val="en-GB"/>
        </w:rPr>
        <w:t xml:space="preserve">here they may be paid on to Amazon Europe Holding Technologies SCS, Amazon </w:t>
      </w:r>
      <w:proofErr w:type="spellStart"/>
      <w:r w:rsidR="00672926" w:rsidRPr="0074266B">
        <w:rPr>
          <w:rFonts w:ascii="Times New Roman" w:eastAsia="Times New Roman" w:hAnsi="Times New Roman" w:cs="Times New Roman"/>
          <w:color w:val="222222"/>
          <w:shd w:val="clear" w:color="auto" w:fill="FFFFFF"/>
          <w:lang w:val="en-GB"/>
        </w:rPr>
        <w:t>Sarl’s</w:t>
      </w:r>
      <w:proofErr w:type="spellEnd"/>
      <w:r w:rsidR="00672926" w:rsidRPr="0074266B">
        <w:rPr>
          <w:rFonts w:ascii="Times New Roman" w:eastAsia="Times New Roman" w:hAnsi="Times New Roman" w:cs="Times New Roman"/>
          <w:color w:val="222222"/>
          <w:shd w:val="clear" w:color="auto" w:fill="FFFFFF"/>
          <w:lang w:val="en-GB"/>
        </w:rPr>
        <w:t xml:space="preserve"> holding company</w:t>
      </w:r>
      <w:r w:rsidR="00F10753">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also based in Luxembourg. According to evidence supplied to the House of Commons Public Accounts Committee</w:t>
      </w:r>
      <w:r w:rsidR="006D734F">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the unaudited accounts for Amazon Europe Holding </w:t>
      </w:r>
      <w:r w:rsidR="00672926" w:rsidRPr="0074266B">
        <w:rPr>
          <w:rFonts w:ascii="Times New Roman" w:eastAsia="Times New Roman" w:hAnsi="Times New Roman" w:cs="Times New Roman"/>
          <w:color w:val="222222"/>
          <w:shd w:val="clear" w:color="auto" w:fill="FFFFFF"/>
          <w:lang w:val="en-GB"/>
        </w:rPr>
        <w:lastRenderedPageBreak/>
        <w:t>Technologies SCS for 2011 showed a profit of €301.8 million and no tax payments</w:t>
      </w:r>
      <w:r w:rsidR="00F10753">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66"/>
      </w:r>
      <w:r w:rsidR="00672926" w:rsidRPr="0074266B">
        <w:rPr>
          <w:rFonts w:ascii="Times New Roman" w:eastAsia="Times New Roman" w:hAnsi="Times New Roman" w:cs="Times New Roman"/>
          <w:color w:val="222222"/>
          <w:shd w:val="clear" w:color="auto" w:fill="FFFFFF"/>
          <w:lang w:val="en-GB"/>
        </w:rPr>
        <w:t xml:space="preserve"> </w:t>
      </w:r>
      <w:r w:rsidR="006D734F">
        <w:rPr>
          <w:rFonts w:ascii="Times New Roman" w:eastAsia="Times New Roman" w:hAnsi="Times New Roman" w:cs="Times New Roman"/>
          <w:color w:val="222222"/>
          <w:shd w:val="clear" w:color="auto" w:fill="FFFFFF"/>
          <w:lang w:val="en-GB"/>
        </w:rPr>
        <w:t>Since t</w:t>
      </w:r>
      <w:r w:rsidR="00672926" w:rsidRPr="0074266B">
        <w:rPr>
          <w:rFonts w:ascii="Times New Roman" w:eastAsia="Times New Roman" w:hAnsi="Times New Roman" w:cs="Times New Roman"/>
          <w:color w:val="222222"/>
          <w:shd w:val="clear" w:color="auto" w:fill="FFFFFF"/>
          <w:lang w:val="en-GB"/>
        </w:rPr>
        <w:t xml:space="preserve">he UK </w:t>
      </w:r>
      <w:r w:rsidR="006D734F">
        <w:rPr>
          <w:rFonts w:ascii="Times New Roman" w:eastAsia="Times New Roman" w:hAnsi="Times New Roman" w:cs="Times New Roman"/>
          <w:color w:val="222222"/>
          <w:shd w:val="clear" w:color="auto" w:fill="FFFFFF"/>
          <w:lang w:val="en-GB"/>
        </w:rPr>
        <w:t>is responsible for</w:t>
      </w:r>
      <w:r w:rsidR="006D734F"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25</w:t>
      </w:r>
      <w:r>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of all Amazon sales outside the USA</w:t>
      </w:r>
      <w:r w:rsidR="006D734F">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67"/>
      </w:r>
      <w:r w:rsidR="00672926" w:rsidRPr="0074266B">
        <w:rPr>
          <w:rFonts w:ascii="Times New Roman" w:eastAsia="Times New Roman" w:hAnsi="Times New Roman" w:cs="Times New Roman"/>
          <w:color w:val="222222"/>
          <w:shd w:val="clear" w:color="auto" w:fill="FFFFFF"/>
          <w:lang w:val="en-GB"/>
        </w:rPr>
        <w:t xml:space="preserve"> </w:t>
      </w:r>
      <w:r w:rsidR="006D734F">
        <w:rPr>
          <w:rFonts w:ascii="Times New Roman" w:eastAsia="Times New Roman" w:hAnsi="Times New Roman" w:cs="Times New Roman"/>
          <w:color w:val="222222"/>
          <w:shd w:val="clear" w:color="auto" w:fill="FFFFFF"/>
          <w:lang w:val="en-GB"/>
        </w:rPr>
        <w:t>a good chunk</w:t>
      </w:r>
      <w:r w:rsidR="00672926" w:rsidRPr="0074266B">
        <w:rPr>
          <w:rFonts w:ascii="Times New Roman" w:eastAsia="Times New Roman" w:hAnsi="Times New Roman" w:cs="Times New Roman"/>
          <w:color w:val="222222"/>
          <w:shd w:val="clear" w:color="auto" w:fill="FFFFFF"/>
          <w:lang w:val="en-GB"/>
        </w:rPr>
        <w:t xml:space="preserve"> of that profit </w:t>
      </w:r>
      <w:r w:rsidR="006D734F">
        <w:rPr>
          <w:rFonts w:ascii="Times New Roman" w:eastAsia="Times New Roman" w:hAnsi="Times New Roman" w:cs="Times New Roman"/>
          <w:color w:val="222222"/>
          <w:shd w:val="clear" w:color="auto" w:fill="FFFFFF"/>
          <w:lang w:val="en-GB"/>
        </w:rPr>
        <w:t>is surely</w:t>
      </w:r>
      <w:r w:rsidR="00672926" w:rsidRPr="0074266B">
        <w:rPr>
          <w:rFonts w:ascii="Times New Roman" w:eastAsia="Times New Roman" w:hAnsi="Times New Roman" w:cs="Times New Roman"/>
          <w:color w:val="222222"/>
          <w:shd w:val="clear" w:color="auto" w:fill="FFFFFF"/>
          <w:lang w:val="en-GB"/>
        </w:rPr>
        <w:t xml:space="preserve"> derived from the UK, and it looks likely that Amazon pays little or no tax on it.</w:t>
      </w:r>
    </w:p>
    <w:p w14:paraId="678BDA15" w14:textId="18FA1BEA" w:rsidR="006D734F" w:rsidRDefault="00193FB8" w:rsidP="006D734F">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Amazon </w:t>
      </w:r>
      <w:r w:rsidR="006D734F" w:rsidRPr="0074266B">
        <w:rPr>
          <w:rFonts w:ascii="Times New Roman" w:eastAsia="Times New Roman" w:hAnsi="Times New Roman" w:cs="Times New Roman"/>
          <w:color w:val="222222"/>
          <w:shd w:val="clear" w:color="auto" w:fill="FFFFFF"/>
          <w:lang w:val="en-GB"/>
        </w:rPr>
        <w:t>s</w:t>
      </w:r>
      <w:r w:rsidR="006D734F">
        <w:rPr>
          <w:rFonts w:ascii="Times New Roman" w:eastAsia="Times New Roman" w:hAnsi="Times New Roman" w:cs="Times New Roman"/>
          <w:color w:val="222222"/>
          <w:shd w:val="clear" w:color="auto" w:fill="FFFFFF"/>
          <w:lang w:val="en-GB"/>
        </w:rPr>
        <w:t>tate</w:t>
      </w:r>
      <w:r w:rsidR="006D734F" w:rsidRPr="0074266B">
        <w:rPr>
          <w:rFonts w:ascii="Times New Roman" w:eastAsia="Times New Roman" w:hAnsi="Times New Roman" w:cs="Times New Roman"/>
          <w:color w:val="222222"/>
          <w:shd w:val="clear" w:color="auto" w:fill="FFFFFF"/>
          <w:lang w:val="en-GB"/>
        </w:rPr>
        <w:t xml:space="preserve">d </w:t>
      </w:r>
      <w:r w:rsidR="00672926" w:rsidRPr="0074266B">
        <w:rPr>
          <w:rFonts w:ascii="Times New Roman" w:eastAsia="Times New Roman" w:hAnsi="Times New Roman" w:cs="Times New Roman"/>
          <w:color w:val="222222"/>
          <w:shd w:val="clear" w:color="auto" w:fill="FFFFFF"/>
          <w:lang w:val="en-GB"/>
        </w:rPr>
        <w:t>in its 2011 group accounts</w:t>
      </w:r>
      <w:r w:rsidR="006D734F">
        <w:rPr>
          <w:rFonts w:ascii="Times New Roman" w:eastAsia="Times New Roman" w:hAnsi="Times New Roman" w:cs="Times New Roman"/>
          <w:color w:val="222222"/>
          <w:shd w:val="clear" w:color="auto" w:fill="FFFFFF"/>
          <w:lang w:val="en-GB"/>
        </w:rPr>
        <w:t xml:space="preserve">,  </w:t>
      </w:r>
    </w:p>
    <w:p w14:paraId="7B3A4120" w14:textId="77777777" w:rsidR="006D734F" w:rsidRDefault="006D734F" w:rsidP="006D734F">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&lt;</w:t>
      </w:r>
      <w:proofErr w:type="gramStart"/>
      <w:r>
        <w:rPr>
          <w:rFonts w:ascii="Times New Roman" w:eastAsia="Times New Roman" w:hAnsi="Times New Roman" w:cs="Times New Roman"/>
          <w:color w:val="222222"/>
          <w:shd w:val="clear" w:color="auto" w:fill="FFFFFF"/>
          <w:lang w:val="en-GB"/>
        </w:rPr>
        <w:t>display</w:t>
      </w:r>
      <w:proofErr w:type="gramEnd"/>
      <w:r>
        <w:rPr>
          <w:rFonts w:ascii="Times New Roman" w:eastAsia="Times New Roman" w:hAnsi="Times New Roman" w:cs="Times New Roman"/>
          <w:color w:val="222222"/>
          <w:shd w:val="clear" w:color="auto" w:fill="FFFFFF"/>
          <w:lang w:val="en-GB"/>
        </w:rPr>
        <w:t xml:space="preserve"> prose&gt;</w:t>
      </w:r>
    </w:p>
    <w:p w14:paraId="04E15F3E" w14:textId="77777777" w:rsidR="006D734F" w:rsidRDefault="006D734F" w:rsidP="0074266B">
      <w:pPr>
        <w:spacing w:line="360" w:lineRule="auto"/>
        <w:rPr>
          <w:rFonts w:ascii="Times New Roman" w:eastAsia="Times New Roman" w:hAnsi="Times New Roman" w:cs="Times New Roman"/>
          <w:color w:val="222222"/>
          <w:shd w:val="clear" w:color="auto" w:fill="FFFFFF"/>
          <w:lang w:val="en-GB"/>
        </w:rPr>
      </w:pPr>
      <w:r w:rsidRPr="006D734F">
        <w:rPr>
          <w:rFonts w:ascii="Times New Roman" w:eastAsia="Times New Roman" w:hAnsi="Times New Roman" w:cs="Times New Roman"/>
          <w:color w:val="222222"/>
          <w:shd w:val="clear" w:color="auto" w:fill="FFFFFF"/>
          <w:lang w:val="en-GB"/>
        </w:rPr>
        <w:t>[Our] effective tax rate in 2011, 2010, and 2009 was lower than the 35 per cent US federal statutory rate primarily due to earnings of our subsidiaries outside of the US in jurisdictions where our effective tax rate is lower than in the US. Earnings of our subsidiaries outside of the US primarily relate to our European operations, which are headquartered in Luxembourg.</w:t>
      </w:r>
      <w:r w:rsidR="00672926" w:rsidRPr="0074266B">
        <w:rPr>
          <w:rStyle w:val="EndnoteReference"/>
          <w:rFonts w:ascii="Times New Roman" w:eastAsia="Times New Roman" w:hAnsi="Times New Roman" w:cs="Times New Roman"/>
          <w:color w:val="222222"/>
          <w:shd w:val="clear" w:color="auto" w:fill="FFFFFF"/>
          <w:lang w:val="en-GB"/>
        </w:rPr>
        <w:endnoteReference w:id="68"/>
      </w:r>
      <w:r w:rsidR="00672926" w:rsidRPr="0074266B">
        <w:rPr>
          <w:rFonts w:ascii="Times New Roman" w:eastAsia="Times New Roman" w:hAnsi="Times New Roman" w:cs="Times New Roman"/>
          <w:color w:val="222222"/>
          <w:shd w:val="clear" w:color="auto" w:fill="FFFFFF"/>
          <w:lang w:val="en-GB"/>
        </w:rPr>
        <w:t xml:space="preserve"> </w:t>
      </w:r>
    </w:p>
    <w:p w14:paraId="550F6F51" w14:textId="17649AB7" w:rsidR="006D734F" w:rsidRDefault="006D734F" w:rsidP="0074266B">
      <w:pPr>
        <w:spacing w:line="360" w:lineRule="auto"/>
        <w:rPr>
          <w:rFonts w:ascii="Times New Roman" w:eastAsia="Times New Roman" w:hAnsi="Times New Roman" w:cs="Times New Roman"/>
          <w:color w:val="222222"/>
          <w:shd w:val="clear" w:color="auto" w:fill="FFFFFF"/>
          <w:lang w:val="en-GB"/>
        </w:rPr>
      </w:pPr>
      <w:r w:rsidRPr="0074266B" w:rsidDel="006D734F">
        <w:rPr>
          <w:rFonts w:ascii="Times New Roman" w:eastAsia="Times New Roman" w:hAnsi="Times New Roman" w:cs="Times New Roman"/>
          <w:color w:val="222222"/>
          <w:shd w:val="clear" w:color="auto" w:fill="FFFFFF"/>
          <w:lang w:val="en-GB"/>
        </w:rPr>
        <w:t xml:space="preserve"> </w:t>
      </w:r>
      <w:r>
        <w:rPr>
          <w:rFonts w:ascii="Times New Roman" w:eastAsia="Times New Roman" w:hAnsi="Times New Roman" w:cs="Times New Roman"/>
          <w:color w:val="222222"/>
          <w:shd w:val="clear" w:color="auto" w:fill="FFFFFF"/>
          <w:lang w:val="en-GB"/>
        </w:rPr>
        <w:t>&lt;</w:t>
      </w:r>
      <w:proofErr w:type="gramStart"/>
      <w:r>
        <w:rPr>
          <w:rFonts w:ascii="Times New Roman" w:eastAsia="Times New Roman" w:hAnsi="Times New Roman" w:cs="Times New Roman"/>
          <w:color w:val="222222"/>
          <w:shd w:val="clear" w:color="auto" w:fill="FFFFFF"/>
          <w:lang w:val="en-GB"/>
        </w:rPr>
        <w:t>end</w:t>
      </w:r>
      <w:proofErr w:type="gramEnd"/>
      <w:r>
        <w:rPr>
          <w:rFonts w:ascii="Times New Roman" w:eastAsia="Times New Roman" w:hAnsi="Times New Roman" w:cs="Times New Roman"/>
          <w:color w:val="222222"/>
          <w:shd w:val="clear" w:color="auto" w:fill="FFFFFF"/>
          <w:lang w:val="en-GB"/>
        </w:rPr>
        <w:t>&gt;</w:t>
      </w:r>
    </w:p>
    <w:p w14:paraId="4C2E4D31" w14:textId="233F5E34" w:rsidR="00932271"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 xml:space="preserve">Amazon made </w:t>
      </w:r>
      <w:r w:rsidR="006D734F">
        <w:rPr>
          <w:rFonts w:ascii="Times New Roman" w:eastAsia="Times New Roman" w:hAnsi="Times New Roman" w:cs="Times New Roman"/>
          <w:color w:val="222222"/>
          <w:shd w:val="clear" w:color="auto" w:fill="FFFFFF"/>
          <w:lang w:val="en-GB"/>
        </w:rPr>
        <w:t xml:space="preserve">a </w:t>
      </w:r>
      <w:r w:rsidRPr="0074266B">
        <w:rPr>
          <w:rFonts w:ascii="Times New Roman" w:eastAsia="Times New Roman" w:hAnsi="Times New Roman" w:cs="Times New Roman"/>
          <w:color w:val="222222"/>
          <w:shd w:val="clear" w:color="auto" w:fill="FFFFFF"/>
          <w:lang w:val="en-GB"/>
        </w:rPr>
        <w:t xml:space="preserve">group profit before tax of $934 million that year. Its total current tax bill </w:t>
      </w:r>
      <w:r w:rsidR="006D734F">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 xml:space="preserve">the bill it knows it will </w:t>
      </w:r>
      <w:r w:rsidR="006D734F" w:rsidRPr="0074266B">
        <w:rPr>
          <w:rFonts w:ascii="Times New Roman" w:eastAsia="Times New Roman" w:hAnsi="Times New Roman" w:cs="Times New Roman"/>
          <w:color w:val="222222"/>
          <w:shd w:val="clear" w:color="auto" w:fill="FFFFFF"/>
          <w:lang w:val="en-GB"/>
        </w:rPr>
        <w:t xml:space="preserve">actually </w:t>
      </w:r>
      <w:r w:rsidRPr="0074266B">
        <w:rPr>
          <w:rFonts w:ascii="Times New Roman" w:eastAsia="Times New Roman" w:hAnsi="Times New Roman" w:cs="Times New Roman"/>
          <w:color w:val="222222"/>
          <w:shd w:val="clear" w:color="auto" w:fill="FFFFFF"/>
          <w:lang w:val="en-GB"/>
        </w:rPr>
        <w:t>pay</w:t>
      </w:r>
      <w:r w:rsidR="006D734F">
        <w:rPr>
          <w:rFonts w:ascii="Times New Roman" w:eastAsia="Times New Roman" w:hAnsi="Times New Roman" w:cs="Times New Roman"/>
          <w:color w:val="222222"/>
          <w:shd w:val="clear" w:color="auto" w:fill="FFFFFF"/>
          <w:lang w:val="en-GB"/>
        </w:rPr>
        <w:t xml:space="preserve"> </w:t>
      </w:r>
      <w:proofErr w:type="gramStart"/>
      <w:r w:rsidR="006D734F">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 xml:space="preserve"> in</w:t>
      </w:r>
      <w:proofErr w:type="gramEnd"/>
      <w:r w:rsidRPr="0074266B">
        <w:rPr>
          <w:rFonts w:ascii="Times New Roman" w:eastAsia="Times New Roman" w:hAnsi="Times New Roman" w:cs="Times New Roman"/>
          <w:color w:val="222222"/>
          <w:shd w:val="clear" w:color="auto" w:fill="FFFFFF"/>
          <w:lang w:val="en-GB"/>
        </w:rPr>
        <w:t xml:space="preserve"> that year was $153 million</w:t>
      </w:r>
      <w:r w:rsidR="006D734F">
        <w:rPr>
          <w:rFonts w:ascii="Times New Roman" w:eastAsia="Times New Roman" w:hAnsi="Times New Roman" w:cs="Times New Roman"/>
          <w:color w:val="222222"/>
          <w:shd w:val="clear" w:color="auto" w:fill="FFFFFF"/>
          <w:lang w:val="en-GB"/>
        </w:rPr>
        <w:t>,</w:t>
      </w:r>
      <w:r w:rsidRPr="0074266B">
        <w:rPr>
          <w:rStyle w:val="EndnoteReference"/>
          <w:rFonts w:ascii="Times New Roman" w:eastAsia="Times New Roman" w:hAnsi="Times New Roman" w:cs="Times New Roman"/>
          <w:color w:val="222222"/>
          <w:shd w:val="clear" w:color="auto" w:fill="FFFFFF"/>
          <w:lang w:val="en-GB"/>
        </w:rPr>
        <w:endnoteReference w:id="69"/>
      </w:r>
      <w:r w:rsidRPr="0074266B">
        <w:rPr>
          <w:rFonts w:ascii="Times New Roman" w:eastAsia="Times New Roman" w:hAnsi="Times New Roman" w:cs="Times New Roman"/>
          <w:color w:val="222222"/>
          <w:shd w:val="clear" w:color="auto" w:fill="FFFFFF"/>
          <w:lang w:val="en-GB"/>
        </w:rPr>
        <w:t xml:space="preserve"> giving it an effective current tax rate of 16.4</w:t>
      </w:r>
      <w:r w:rsidR="00193FB8">
        <w:rPr>
          <w:rFonts w:ascii="Times New Roman" w:eastAsia="Times New Roman" w:hAnsi="Times New Roman" w:cs="Times New Roman"/>
          <w:color w:val="222222"/>
          <w:shd w:val="clear" w:color="auto" w:fill="FFFFFF"/>
          <w:lang w:val="en-GB"/>
        </w:rPr>
        <w:t xml:space="preserve"> per cent</w:t>
      </w:r>
      <w:r w:rsidRPr="0074266B">
        <w:rPr>
          <w:rFonts w:ascii="Times New Roman" w:eastAsia="Times New Roman" w:hAnsi="Times New Roman" w:cs="Times New Roman"/>
          <w:color w:val="222222"/>
          <w:shd w:val="clear" w:color="auto" w:fill="FFFFFF"/>
          <w:lang w:val="en-GB"/>
        </w:rPr>
        <w:t>. Of its total sales of $48,077 million $21,372 million were in Europe</w:t>
      </w:r>
      <w:r w:rsidR="006D734F">
        <w:rPr>
          <w:rFonts w:ascii="Times New Roman" w:eastAsia="Times New Roman" w:hAnsi="Times New Roman" w:cs="Times New Roman"/>
          <w:color w:val="222222"/>
          <w:shd w:val="clear" w:color="auto" w:fill="FFFFFF"/>
          <w:lang w:val="en-GB"/>
        </w:rPr>
        <w:t>.</w:t>
      </w:r>
      <w:r w:rsidRPr="0074266B">
        <w:rPr>
          <w:rStyle w:val="EndnoteReference"/>
          <w:rFonts w:ascii="Times New Roman" w:eastAsia="Times New Roman" w:hAnsi="Times New Roman" w:cs="Times New Roman"/>
          <w:color w:val="222222"/>
          <w:shd w:val="clear" w:color="auto" w:fill="FFFFFF"/>
          <w:lang w:val="en-GB"/>
        </w:rPr>
        <w:endnoteReference w:id="70"/>
      </w:r>
      <w:r w:rsidRPr="0074266B">
        <w:rPr>
          <w:rFonts w:ascii="Times New Roman" w:eastAsia="Times New Roman" w:hAnsi="Times New Roman" w:cs="Times New Roman"/>
          <w:color w:val="222222"/>
          <w:shd w:val="clear" w:color="auto" w:fill="FFFFFF"/>
          <w:lang w:val="en-GB"/>
        </w:rPr>
        <w:t xml:space="preserve"> Assuming </w:t>
      </w:r>
      <w:r w:rsidR="006D734F">
        <w:rPr>
          <w:rFonts w:ascii="Times New Roman" w:eastAsia="Times New Roman" w:hAnsi="Times New Roman" w:cs="Times New Roman"/>
          <w:color w:val="222222"/>
          <w:shd w:val="clear" w:color="auto" w:fill="FFFFFF"/>
          <w:lang w:val="en-GB"/>
        </w:rPr>
        <w:t xml:space="preserve">this </w:t>
      </w:r>
      <w:r w:rsidRPr="0074266B">
        <w:rPr>
          <w:rFonts w:ascii="Times New Roman" w:eastAsia="Times New Roman" w:hAnsi="Times New Roman" w:cs="Times New Roman"/>
          <w:color w:val="222222"/>
          <w:shd w:val="clear" w:color="auto" w:fill="FFFFFF"/>
          <w:lang w:val="en-GB"/>
        </w:rPr>
        <w:t xml:space="preserve">profit </w:t>
      </w:r>
      <w:r w:rsidR="00027DD4">
        <w:rPr>
          <w:rFonts w:ascii="Times New Roman" w:eastAsia="Times New Roman" w:hAnsi="Times New Roman" w:cs="Times New Roman"/>
          <w:color w:val="222222"/>
          <w:shd w:val="clear" w:color="auto" w:fill="FFFFFF"/>
          <w:lang w:val="en-GB"/>
        </w:rPr>
        <w:t>can be divided in proportion</w:t>
      </w:r>
      <w:r w:rsidRPr="0074266B">
        <w:rPr>
          <w:rFonts w:ascii="Times New Roman" w:eastAsia="Times New Roman" w:hAnsi="Times New Roman" w:cs="Times New Roman"/>
          <w:color w:val="222222"/>
          <w:shd w:val="clear" w:color="auto" w:fill="FFFFFF"/>
          <w:lang w:val="en-GB"/>
        </w:rPr>
        <w:t xml:space="preserve"> (and there is no reason to think otherwise)</w:t>
      </w:r>
      <w:r w:rsidR="00027DD4">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 European profits would have been $415 million. The total Amazon tax bill outside the US was $52 million. That means a </w:t>
      </w:r>
      <w:r w:rsidR="00027DD4">
        <w:rPr>
          <w:rFonts w:ascii="Times New Roman" w:eastAsia="Times New Roman" w:hAnsi="Times New Roman" w:cs="Times New Roman"/>
          <w:color w:val="222222"/>
          <w:shd w:val="clear" w:color="auto" w:fill="FFFFFF"/>
          <w:lang w:val="en-GB"/>
        </w:rPr>
        <w:t xml:space="preserve">possible </w:t>
      </w:r>
      <w:r w:rsidRPr="0074266B">
        <w:rPr>
          <w:rFonts w:ascii="Times New Roman" w:eastAsia="Times New Roman" w:hAnsi="Times New Roman" w:cs="Times New Roman"/>
          <w:color w:val="222222"/>
          <w:shd w:val="clear" w:color="auto" w:fill="FFFFFF"/>
          <w:lang w:val="en-GB"/>
        </w:rPr>
        <w:t>current tax rate</w:t>
      </w:r>
      <w:r w:rsidR="00027DD4" w:rsidRPr="0074266B">
        <w:rPr>
          <w:rFonts w:ascii="Times New Roman" w:eastAsia="Times New Roman" w:hAnsi="Times New Roman" w:cs="Times New Roman"/>
          <w:color w:val="222222"/>
          <w:shd w:val="clear" w:color="auto" w:fill="FFFFFF"/>
          <w:lang w:val="en-GB"/>
        </w:rPr>
        <w:t xml:space="preserve"> in Europe</w:t>
      </w:r>
      <w:r w:rsidRPr="0074266B">
        <w:rPr>
          <w:rFonts w:ascii="Times New Roman" w:eastAsia="Times New Roman" w:hAnsi="Times New Roman" w:cs="Times New Roman"/>
          <w:color w:val="222222"/>
          <w:shd w:val="clear" w:color="auto" w:fill="FFFFFF"/>
          <w:lang w:val="en-GB"/>
        </w:rPr>
        <w:t xml:space="preserve"> of 12.5</w:t>
      </w:r>
      <w:r w:rsidR="00193FB8">
        <w:rPr>
          <w:rFonts w:ascii="Times New Roman" w:eastAsia="Times New Roman" w:hAnsi="Times New Roman" w:cs="Times New Roman"/>
          <w:color w:val="222222"/>
          <w:shd w:val="clear" w:color="auto" w:fill="FFFFFF"/>
          <w:lang w:val="en-GB"/>
        </w:rPr>
        <w:t xml:space="preserve"> per cent</w:t>
      </w:r>
      <w:r w:rsidRPr="0074266B">
        <w:rPr>
          <w:rFonts w:ascii="Times New Roman" w:eastAsia="Times New Roman" w:hAnsi="Times New Roman" w:cs="Times New Roman"/>
          <w:color w:val="222222"/>
          <w:shd w:val="clear" w:color="auto" w:fill="FFFFFF"/>
          <w:lang w:val="en-GB"/>
        </w:rPr>
        <w:t>, way below the UK rate for 2011 of about 26.5</w:t>
      </w:r>
      <w:r w:rsidR="00193FB8">
        <w:rPr>
          <w:rFonts w:ascii="Times New Roman" w:eastAsia="Times New Roman" w:hAnsi="Times New Roman" w:cs="Times New Roman"/>
          <w:color w:val="222222"/>
          <w:shd w:val="clear" w:color="auto" w:fill="FFFFFF"/>
          <w:lang w:val="en-GB"/>
        </w:rPr>
        <w:t xml:space="preserve"> per cent</w:t>
      </w:r>
      <w:r w:rsidRPr="0074266B">
        <w:rPr>
          <w:rFonts w:ascii="Times New Roman" w:eastAsia="Times New Roman" w:hAnsi="Times New Roman" w:cs="Times New Roman"/>
          <w:color w:val="222222"/>
          <w:shd w:val="clear" w:color="auto" w:fill="FFFFFF"/>
          <w:lang w:val="en-GB"/>
        </w:rPr>
        <w:t>. It is also, of course, way below the US rate of 35</w:t>
      </w:r>
      <w:r w:rsidR="00193FB8">
        <w:rPr>
          <w:rFonts w:ascii="Times New Roman" w:eastAsia="Times New Roman" w:hAnsi="Times New Roman" w:cs="Times New Roman"/>
          <w:color w:val="222222"/>
          <w:shd w:val="clear" w:color="auto" w:fill="FFFFFF"/>
          <w:lang w:val="en-GB"/>
        </w:rPr>
        <w:t xml:space="preserve"> per cent</w:t>
      </w:r>
      <w:r w:rsidRPr="0074266B">
        <w:rPr>
          <w:rFonts w:ascii="Times New Roman" w:eastAsia="Times New Roman" w:hAnsi="Times New Roman" w:cs="Times New Roman"/>
          <w:color w:val="222222"/>
          <w:shd w:val="clear" w:color="auto" w:fill="FFFFFF"/>
          <w:lang w:val="en-GB"/>
        </w:rPr>
        <w:t>.</w:t>
      </w:r>
    </w:p>
    <w:p w14:paraId="275437AE" w14:textId="552517C1"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It seems that Luxembourg</w:t>
      </w:r>
      <w:r w:rsidR="00027DD4">
        <w:rPr>
          <w:rFonts w:ascii="Times New Roman" w:eastAsia="Times New Roman" w:hAnsi="Times New Roman" w:cs="Times New Roman"/>
          <w:color w:val="222222"/>
          <w:shd w:val="clear" w:color="auto" w:fill="FFFFFF"/>
          <w:lang w:val="en-GB"/>
        </w:rPr>
        <w:t xml:space="preserve"> </w:t>
      </w:r>
      <w:ins w:id="243" w:author="Richard Murphy" w:date="2013-01-28T14:35:00Z">
        <w:r w:rsidR="00336E0B">
          <w:rPr>
            <w:rFonts w:ascii="Times New Roman" w:eastAsia="Times New Roman" w:hAnsi="Times New Roman" w:cs="Times New Roman"/>
            <w:color w:val="222222"/>
            <w:shd w:val="clear" w:color="auto" w:fill="FFFFFF"/>
            <w:lang w:val="en-GB"/>
          </w:rPr>
          <w:t xml:space="preserve">provides </w:t>
        </w:r>
      </w:ins>
      <w:del w:id="244" w:author="Richard Murphy" w:date="2013-01-28T14:35:00Z">
        <w:r w:rsidR="00672926" w:rsidRPr="0074266B" w:rsidDel="00336E0B">
          <w:rPr>
            <w:rFonts w:ascii="Times New Roman" w:eastAsia="Times New Roman" w:hAnsi="Times New Roman" w:cs="Times New Roman"/>
            <w:color w:val="222222"/>
            <w:shd w:val="clear" w:color="auto" w:fill="FFFFFF"/>
            <w:lang w:val="en-GB"/>
          </w:rPr>
          <w:delText xml:space="preserve">does for </w:delText>
        </w:r>
      </w:del>
      <w:r w:rsidR="00672926" w:rsidRPr="0074266B">
        <w:rPr>
          <w:rFonts w:ascii="Times New Roman" w:eastAsia="Times New Roman" w:hAnsi="Times New Roman" w:cs="Times New Roman"/>
          <w:color w:val="222222"/>
          <w:shd w:val="clear" w:color="auto" w:fill="FFFFFF"/>
          <w:lang w:val="en-GB"/>
        </w:rPr>
        <w:t>Amazon</w:t>
      </w:r>
      <w:ins w:id="245" w:author="Richard Murphy" w:date="2013-01-28T14:35:00Z">
        <w:r w:rsidR="00336E0B">
          <w:rPr>
            <w:rFonts w:ascii="Times New Roman" w:eastAsia="Times New Roman" w:hAnsi="Times New Roman" w:cs="Times New Roman"/>
            <w:color w:val="222222"/>
            <w:shd w:val="clear" w:color="auto" w:fill="FFFFFF"/>
            <w:lang w:val="en-GB"/>
          </w:rPr>
          <w:t xml:space="preserve"> with a low tax trading location</w:t>
        </w:r>
      </w:ins>
      <w:r w:rsidR="00672926" w:rsidRPr="0074266B">
        <w:rPr>
          <w:rFonts w:ascii="Times New Roman" w:eastAsia="Times New Roman" w:hAnsi="Times New Roman" w:cs="Times New Roman"/>
          <w:color w:val="222222"/>
          <w:shd w:val="clear" w:color="auto" w:fill="FFFFFF"/>
          <w:lang w:val="en-GB"/>
        </w:rPr>
        <w:t xml:space="preserve"> just </w:t>
      </w:r>
      <w:ins w:id="246" w:author="Richard Murphy" w:date="2013-01-28T14:35:00Z">
        <w:r w:rsidR="00336E0B">
          <w:rPr>
            <w:rFonts w:ascii="Times New Roman" w:eastAsia="Times New Roman" w:hAnsi="Times New Roman" w:cs="Times New Roman"/>
            <w:color w:val="222222"/>
            <w:shd w:val="clear" w:color="auto" w:fill="FFFFFF"/>
            <w:lang w:val="en-GB"/>
          </w:rPr>
          <w:t xml:space="preserve">as </w:t>
        </w:r>
      </w:ins>
      <w:del w:id="247" w:author="Richard Murphy" w:date="2013-01-28T14:35:00Z">
        <w:r w:rsidR="00672926" w:rsidRPr="0074266B" w:rsidDel="00336E0B">
          <w:rPr>
            <w:rFonts w:ascii="Times New Roman" w:eastAsia="Times New Roman" w:hAnsi="Times New Roman" w:cs="Times New Roman"/>
            <w:color w:val="222222"/>
            <w:shd w:val="clear" w:color="auto" w:fill="FFFFFF"/>
            <w:lang w:val="en-GB"/>
          </w:rPr>
          <w:delText xml:space="preserve">what </w:delText>
        </w:r>
      </w:del>
      <w:r w:rsidR="00672926" w:rsidRPr="0074266B">
        <w:rPr>
          <w:rFonts w:ascii="Times New Roman" w:eastAsia="Times New Roman" w:hAnsi="Times New Roman" w:cs="Times New Roman"/>
          <w:color w:val="222222"/>
          <w:shd w:val="clear" w:color="auto" w:fill="FFFFFF"/>
          <w:lang w:val="en-GB"/>
        </w:rPr>
        <w:t>Bermuda does for Google and the Netherlands and Switzerland do for Starbucks. A</w:t>
      </w:r>
      <w:r w:rsidR="00027DD4">
        <w:rPr>
          <w:rFonts w:ascii="Times New Roman" w:eastAsia="Times New Roman" w:hAnsi="Times New Roman" w:cs="Times New Roman"/>
          <w:color w:val="222222"/>
          <w:shd w:val="clear" w:color="auto" w:fill="FFFFFF"/>
          <w:lang w:val="en-GB"/>
        </w:rPr>
        <w:t>nd remember, such</w:t>
      </w:r>
      <w:r w:rsidR="00672926" w:rsidRPr="0074266B">
        <w:rPr>
          <w:rFonts w:ascii="Times New Roman" w:eastAsia="Times New Roman" w:hAnsi="Times New Roman" w:cs="Times New Roman"/>
          <w:color w:val="222222"/>
          <w:shd w:val="clear" w:color="auto" w:fill="FFFFFF"/>
          <w:lang w:val="en-GB"/>
        </w:rPr>
        <w:t xml:space="preserve"> tax havens not only den</w:t>
      </w:r>
      <w:r w:rsidR="00027DD4">
        <w:rPr>
          <w:rFonts w:ascii="Times New Roman" w:eastAsia="Times New Roman" w:hAnsi="Times New Roman" w:cs="Times New Roman"/>
          <w:color w:val="222222"/>
          <w:shd w:val="clear" w:color="auto" w:fill="FFFFFF"/>
          <w:lang w:val="en-GB"/>
        </w:rPr>
        <w:t>y</w:t>
      </w:r>
      <w:r w:rsidR="00672926" w:rsidRPr="0074266B">
        <w:rPr>
          <w:rFonts w:ascii="Times New Roman" w:eastAsia="Times New Roman" w:hAnsi="Times New Roman" w:cs="Times New Roman"/>
          <w:color w:val="222222"/>
          <w:shd w:val="clear" w:color="auto" w:fill="FFFFFF"/>
          <w:lang w:val="en-GB"/>
        </w:rPr>
        <w:t xml:space="preserve"> the UK money, </w:t>
      </w:r>
      <w:r w:rsidR="00027DD4">
        <w:rPr>
          <w:rFonts w:ascii="Times New Roman" w:eastAsia="Times New Roman" w:hAnsi="Times New Roman" w:cs="Times New Roman"/>
          <w:color w:val="222222"/>
          <w:shd w:val="clear" w:color="auto" w:fill="FFFFFF"/>
          <w:lang w:val="en-GB"/>
        </w:rPr>
        <w:t>they</w:t>
      </w:r>
      <w:r w:rsidR="00027DD4"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also </w:t>
      </w:r>
      <w:r w:rsidR="00027DD4">
        <w:rPr>
          <w:rFonts w:ascii="Times New Roman" w:eastAsia="Times New Roman" w:hAnsi="Times New Roman" w:cs="Times New Roman"/>
          <w:color w:val="222222"/>
          <w:shd w:val="clear" w:color="auto" w:fill="FFFFFF"/>
          <w:lang w:val="en-GB"/>
        </w:rPr>
        <w:t>keep the money out of</w:t>
      </w:r>
      <w:r w:rsidR="00672926" w:rsidRPr="0074266B">
        <w:rPr>
          <w:rFonts w:ascii="Times New Roman" w:eastAsia="Times New Roman" w:hAnsi="Times New Roman" w:cs="Times New Roman"/>
          <w:color w:val="222222"/>
          <w:shd w:val="clear" w:color="auto" w:fill="FFFFFF"/>
          <w:lang w:val="en-GB"/>
        </w:rPr>
        <w:t xml:space="preserve"> the USA</w:t>
      </w:r>
      <w:del w:id="248" w:author="Richard Murphy" w:date="2013-01-28T14:36:00Z">
        <w:r w:rsidR="00672926" w:rsidRPr="0074266B" w:rsidDel="00336E0B">
          <w:rPr>
            <w:rFonts w:ascii="Times New Roman" w:eastAsia="Times New Roman" w:hAnsi="Times New Roman" w:cs="Times New Roman"/>
            <w:color w:val="222222"/>
            <w:shd w:val="clear" w:color="auto" w:fill="FFFFFF"/>
            <w:lang w:val="en-GB"/>
          </w:rPr>
          <w:delText xml:space="preserve"> </w:delText>
        </w:r>
      </w:del>
      <w:ins w:id="249" w:author="Richard Murphy" w:date="2013-01-28T14:36:00Z">
        <w:r w:rsidR="00336E0B">
          <w:rPr>
            <w:rFonts w:ascii="Times New Roman" w:eastAsia="Times New Roman" w:hAnsi="Times New Roman" w:cs="Times New Roman"/>
            <w:color w:val="222222"/>
            <w:shd w:val="clear" w:color="auto" w:fill="FFFFFF"/>
            <w:lang w:val="en-GB"/>
          </w:rPr>
          <w:t xml:space="preserve"> and so its tax system too</w:t>
        </w:r>
      </w:ins>
      <w:del w:id="250" w:author="Richard Murphy" w:date="2013-01-28T14:36:00Z">
        <w:r w:rsidR="00672926" w:rsidRPr="0074266B" w:rsidDel="00336E0B">
          <w:rPr>
            <w:rFonts w:ascii="Times New Roman" w:eastAsia="Times New Roman" w:hAnsi="Times New Roman" w:cs="Times New Roman"/>
            <w:color w:val="222222"/>
            <w:shd w:val="clear" w:color="auto" w:fill="FFFFFF"/>
            <w:lang w:val="en-GB"/>
          </w:rPr>
          <w:delText xml:space="preserve">and so </w:delText>
        </w:r>
        <w:r w:rsidR="00027DD4" w:rsidDel="00336E0B">
          <w:rPr>
            <w:rFonts w:ascii="Times New Roman" w:eastAsia="Times New Roman" w:hAnsi="Times New Roman" w:cs="Times New Roman"/>
            <w:color w:val="222222"/>
            <w:shd w:val="clear" w:color="auto" w:fill="FFFFFF"/>
            <w:lang w:val="en-GB"/>
          </w:rPr>
          <w:delText>away from</w:delText>
        </w:r>
        <w:r w:rsidR="00672926" w:rsidRPr="0074266B" w:rsidDel="00336E0B">
          <w:rPr>
            <w:rFonts w:ascii="Times New Roman" w:eastAsia="Times New Roman" w:hAnsi="Times New Roman" w:cs="Times New Roman"/>
            <w:color w:val="222222"/>
            <w:shd w:val="clear" w:color="auto" w:fill="FFFFFF"/>
            <w:lang w:val="en-GB"/>
          </w:rPr>
          <w:delText xml:space="preserve"> the company’s shareholders</w:delText>
        </w:r>
      </w:del>
      <w:r w:rsidR="00672926" w:rsidRPr="0074266B">
        <w:rPr>
          <w:rFonts w:ascii="Times New Roman" w:eastAsia="Times New Roman" w:hAnsi="Times New Roman" w:cs="Times New Roman"/>
          <w:color w:val="222222"/>
          <w:shd w:val="clear" w:color="auto" w:fill="FFFFFF"/>
          <w:lang w:val="en-GB"/>
        </w:rPr>
        <w:t>.</w:t>
      </w:r>
      <w:ins w:id="251" w:author="Richard Murphy" w:date="2013-01-28T14:36:00Z">
        <w:r w:rsidR="00336E0B">
          <w:rPr>
            <w:rFonts w:ascii="Times New Roman" w:eastAsia="Times New Roman" w:hAnsi="Times New Roman" w:cs="Times New Roman"/>
            <w:color w:val="222222"/>
            <w:shd w:val="clear" w:color="auto" w:fill="FFFFFF"/>
            <w:lang w:val="en-GB"/>
          </w:rPr>
          <w:t xml:space="preserve"> </w:t>
        </w:r>
      </w:ins>
    </w:p>
    <w:p w14:paraId="64E8D0BF" w14:textId="20D2EF67"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027DD4">
        <w:rPr>
          <w:rFonts w:ascii="Times New Roman" w:eastAsia="Times New Roman" w:hAnsi="Times New Roman" w:cs="Times New Roman"/>
          <w:color w:val="222222"/>
          <w:shd w:val="clear" w:color="auto" w:fill="FFFFFF"/>
          <w:lang w:val="en-GB"/>
        </w:rPr>
        <w:t>And</w:t>
      </w:r>
      <w:r w:rsidR="00027DD4"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what </w:t>
      </w:r>
      <w:r w:rsidR="00027DD4">
        <w:rPr>
          <w:rFonts w:ascii="Times New Roman" w:eastAsia="Times New Roman" w:hAnsi="Times New Roman" w:cs="Times New Roman"/>
          <w:color w:val="222222"/>
          <w:shd w:val="clear" w:color="auto" w:fill="FFFFFF"/>
          <w:lang w:val="en-GB"/>
        </w:rPr>
        <w:t>about</w:t>
      </w:r>
      <w:r w:rsidR="00027DD4"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Google? Jess </w:t>
      </w:r>
      <w:proofErr w:type="spellStart"/>
      <w:r w:rsidR="00672926" w:rsidRPr="0074266B">
        <w:rPr>
          <w:rFonts w:ascii="Times New Roman" w:eastAsia="Times New Roman" w:hAnsi="Times New Roman" w:cs="Times New Roman"/>
          <w:color w:val="222222"/>
          <w:shd w:val="clear" w:color="auto" w:fill="FFFFFF"/>
          <w:lang w:val="en-GB"/>
        </w:rPr>
        <w:t>Drucker</w:t>
      </w:r>
      <w:proofErr w:type="spellEnd"/>
      <w:r w:rsidR="00672926" w:rsidRPr="0074266B">
        <w:rPr>
          <w:rFonts w:ascii="Times New Roman" w:eastAsia="Times New Roman" w:hAnsi="Times New Roman" w:cs="Times New Roman"/>
          <w:color w:val="222222"/>
          <w:shd w:val="clear" w:color="auto" w:fill="FFFFFF"/>
          <w:lang w:val="en-GB"/>
        </w:rPr>
        <w:t xml:space="preserve"> of Bloomberg, working at least in part with me, provides the </w:t>
      </w:r>
      <w:r w:rsidR="004954D5">
        <w:rPr>
          <w:rFonts w:ascii="Times New Roman" w:eastAsia="Times New Roman" w:hAnsi="Times New Roman" w:cs="Times New Roman"/>
          <w:color w:val="222222"/>
          <w:shd w:val="clear" w:color="auto" w:fill="FFFFFF"/>
          <w:lang w:val="en-GB"/>
        </w:rPr>
        <w:t>clear</w:t>
      </w:r>
      <w:r w:rsidR="004954D5" w:rsidRPr="0074266B">
        <w:rPr>
          <w:rFonts w:ascii="Times New Roman" w:eastAsia="Times New Roman" w:hAnsi="Times New Roman" w:cs="Times New Roman"/>
          <w:color w:val="222222"/>
          <w:shd w:val="clear" w:color="auto" w:fill="FFFFFF"/>
          <w:lang w:val="en-GB"/>
        </w:rPr>
        <w:t xml:space="preserve">est </w:t>
      </w:r>
      <w:r w:rsidR="00672926" w:rsidRPr="0074266B">
        <w:rPr>
          <w:rFonts w:ascii="Times New Roman" w:eastAsia="Times New Roman" w:hAnsi="Times New Roman" w:cs="Times New Roman"/>
          <w:color w:val="222222"/>
          <w:shd w:val="clear" w:color="auto" w:fill="FFFFFF"/>
          <w:lang w:val="en-GB"/>
        </w:rPr>
        <w:t>explanation</w:t>
      </w:r>
      <w:r w:rsidR="00027DD4">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71"/>
      </w:r>
      <w:r w:rsidR="00672926" w:rsidRPr="0074266B">
        <w:rPr>
          <w:rFonts w:ascii="Times New Roman" w:eastAsia="Times New Roman" w:hAnsi="Times New Roman" w:cs="Times New Roman"/>
          <w:color w:val="222222"/>
          <w:shd w:val="clear" w:color="auto" w:fill="FFFFFF"/>
          <w:lang w:val="en-GB"/>
        </w:rPr>
        <w:t xml:space="preserve"> As he noted in 2010, Google Ireland may make all that company’s sales into the UK but the profits do not stay in Ireland. Indeed, Google Ireland makes only a very small profit each year </w:t>
      </w:r>
      <w:r w:rsidR="004954D5">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€24.4 million on sales of €12.5 billion in 2011</w:t>
      </w:r>
      <w:r w:rsidR="004954D5">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72"/>
      </w:r>
      <w:r w:rsidR="00672926" w:rsidRPr="0074266B">
        <w:rPr>
          <w:rFonts w:ascii="Times New Roman" w:eastAsia="Times New Roman" w:hAnsi="Times New Roman" w:cs="Times New Roman"/>
          <w:color w:val="222222"/>
          <w:shd w:val="clear" w:color="auto" w:fill="FFFFFF"/>
          <w:lang w:val="en-GB"/>
        </w:rPr>
        <w:t xml:space="preserve"> Th</w:t>
      </w:r>
      <w:r w:rsidR="004954D5">
        <w:rPr>
          <w:rFonts w:ascii="Times New Roman" w:eastAsia="Times New Roman" w:hAnsi="Times New Roman" w:cs="Times New Roman"/>
          <w:color w:val="222222"/>
          <w:shd w:val="clear" w:color="auto" w:fill="FFFFFF"/>
          <w:lang w:val="en-GB"/>
        </w:rPr>
        <w:t>is</w:t>
      </w:r>
      <w:r w:rsidR="00672926" w:rsidRPr="0074266B">
        <w:rPr>
          <w:rFonts w:ascii="Times New Roman" w:eastAsia="Times New Roman" w:hAnsi="Times New Roman" w:cs="Times New Roman"/>
          <w:color w:val="222222"/>
          <w:shd w:val="clear" w:color="auto" w:fill="FFFFFF"/>
          <w:lang w:val="en-GB"/>
        </w:rPr>
        <w:t xml:space="preserve"> is because Google Ireland makes substantial royalty payments to another Irish company, Google Ireland Holdings. This company plays a trick possible in Irish law but not in </w:t>
      </w:r>
      <w:r w:rsidR="004954D5">
        <w:rPr>
          <w:rFonts w:ascii="Times New Roman" w:eastAsia="Times New Roman" w:hAnsi="Times New Roman" w:cs="Times New Roman"/>
          <w:color w:val="222222"/>
          <w:shd w:val="clear" w:color="auto" w:fill="FFFFFF"/>
          <w:lang w:val="en-GB"/>
        </w:rPr>
        <w:t xml:space="preserve">the </w:t>
      </w:r>
      <w:r w:rsidR="00672926" w:rsidRPr="0074266B">
        <w:rPr>
          <w:rFonts w:ascii="Times New Roman" w:eastAsia="Times New Roman" w:hAnsi="Times New Roman" w:cs="Times New Roman"/>
          <w:color w:val="222222"/>
          <w:shd w:val="clear" w:color="auto" w:fill="FFFFFF"/>
          <w:lang w:val="en-GB"/>
        </w:rPr>
        <w:t xml:space="preserve">UK. </w:t>
      </w:r>
      <w:r w:rsidR="004954D5">
        <w:rPr>
          <w:rFonts w:ascii="Times New Roman" w:eastAsia="Times New Roman" w:hAnsi="Times New Roman" w:cs="Times New Roman"/>
          <w:color w:val="222222"/>
          <w:shd w:val="clear" w:color="auto" w:fill="FFFFFF"/>
          <w:lang w:val="en-GB"/>
        </w:rPr>
        <w:t xml:space="preserve">Under </w:t>
      </w:r>
      <w:r w:rsidR="00672926" w:rsidRPr="0074266B">
        <w:rPr>
          <w:rFonts w:ascii="Times New Roman" w:eastAsia="Times New Roman" w:hAnsi="Times New Roman" w:cs="Times New Roman"/>
          <w:color w:val="222222"/>
          <w:shd w:val="clear" w:color="auto" w:fill="FFFFFF"/>
          <w:lang w:val="en-GB"/>
        </w:rPr>
        <w:t>Irish law a company is not resident in Ireland just because it is incorporated there</w:t>
      </w:r>
      <w:r w:rsidR="004954D5">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it is instead resident where its central management is</w:t>
      </w:r>
      <w:r w:rsidR="004954D5">
        <w:rPr>
          <w:rFonts w:ascii="Times New Roman" w:eastAsia="Times New Roman" w:hAnsi="Times New Roman" w:cs="Times New Roman"/>
          <w:color w:val="222222"/>
          <w:shd w:val="clear" w:color="auto" w:fill="FFFFFF"/>
          <w:lang w:val="en-GB"/>
        </w:rPr>
        <w:t xml:space="preserve"> located</w:t>
      </w:r>
      <w:r w:rsidR="00672926" w:rsidRPr="0074266B">
        <w:rPr>
          <w:rFonts w:ascii="Times New Roman" w:eastAsia="Times New Roman" w:hAnsi="Times New Roman" w:cs="Times New Roman"/>
          <w:color w:val="222222"/>
          <w:shd w:val="clear" w:color="auto" w:fill="FFFFFF"/>
          <w:lang w:val="en-GB"/>
        </w:rPr>
        <w:t xml:space="preserve">. In the case of Google Ireland Holdings Limited that is </w:t>
      </w:r>
      <w:r w:rsidR="00672926" w:rsidRPr="0074266B">
        <w:rPr>
          <w:rFonts w:ascii="Times New Roman" w:eastAsia="Times New Roman" w:hAnsi="Times New Roman" w:cs="Times New Roman"/>
          <w:color w:val="222222"/>
          <w:shd w:val="clear" w:color="auto" w:fill="FFFFFF"/>
          <w:lang w:val="en-GB"/>
        </w:rPr>
        <w:lastRenderedPageBreak/>
        <w:t>in Bermuda</w:t>
      </w:r>
      <w:r w:rsidR="004954D5">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where, according to </w:t>
      </w:r>
      <w:proofErr w:type="spellStart"/>
      <w:r w:rsidR="00672926" w:rsidRPr="0074266B">
        <w:rPr>
          <w:rFonts w:ascii="Times New Roman" w:eastAsia="Times New Roman" w:hAnsi="Times New Roman" w:cs="Times New Roman"/>
          <w:color w:val="222222"/>
          <w:shd w:val="clear" w:color="auto" w:fill="FFFFFF"/>
          <w:lang w:val="en-GB"/>
        </w:rPr>
        <w:t>Drucker</w:t>
      </w:r>
      <w:proofErr w:type="spellEnd"/>
      <w:r w:rsidR="00672926" w:rsidRPr="0074266B">
        <w:rPr>
          <w:rFonts w:ascii="Times New Roman" w:eastAsia="Times New Roman" w:hAnsi="Times New Roman" w:cs="Times New Roman"/>
          <w:color w:val="222222"/>
          <w:shd w:val="clear" w:color="auto" w:fill="FFFFFF"/>
          <w:lang w:val="en-GB"/>
        </w:rPr>
        <w:t xml:space="preserve">, the directors are two attorneys and a manager at Conyers Dill &amp; </w:t>
      </w:r>
      <w:proofErr w:type="spellStart"/>
      <w:r w:rsidR="00672926" w:rsidRPr="0074266B">
        <w:rPr>
          <w:rFonts w:ascii="Times New Roman" w:eastAsia="Times New Roman" w:hAnsi="Times New Roman" w:cs="Times New Roman"/>
          <w:color w:val="222222"/>
          <w:shd w:val="clear" w:color="auto" w:fill="FFFFFF"/>
          <w:lang w:val="en-GB"/>
        </w:rPr>
        <w:t>Pearman</w:t>
      </w:r>
      <w:proofErr w:type="spellEnd"/>
      <w:r w:rsidR="00672926" w:rsidRPr="0074266B">
        <w:rPr>
          <w:rFonts w:ascii="Times New Roman" w:eastAsia="Times New Roman" w:hAnsi="Times New Roman" w:cs="Times New Roman"/>
          <w:color w:val="222222"/>
          <w:shd w:val="clear" w:color="auto" w:fill="FFFFFF"/>
          <w:lang w:val="en-GB"/>
        </w:rPr>
        <w:t xml:space="preserve">, a </w:t>
      </w:r>
      <w:r w:rsidR="004954D5">
        <w:rPr>
          <w:rFonts w:ascii="Times New Roman" w:eastAsia="Times New Roman" w:hAnsi="Times New Roman" w:cs="Times New Roman"/>
          <w:color w:val="222222"/>
          <w:shd w:val="clear" w:color="auto" w:fill="FFFFFF"/>
          <w:lang w:val="en-GB"/>
        </w:rPr>
        <w:t>local</w:t>
      </w:r>
      <w:r w:rsidR="00672926" w:rsidRPr="0074266B">
        <w:rPr>
          <w:rFonts w:ascii="Times New Roman" w:eastAsia="Times New Roman" w:hAnsi="Times New Roman" w:cs="Times New Roman"/>
          <w:color w:val="222222"/>
          <w:shd w:val="clear" w:color="auto" w:fill="FFFFFF"/>
          <w:lang w:val="en-GB"/>
        </w:rPr>
        <w:t xml:space="preserve"> law firm.</w:t>
      </w:r>
    </w:p>
    <w:p w14:paraId="529D149D" w14:textId="05788341"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This arrangement has now become notorious as a </w:t>
      </w:r>
      <w:r w:rsidR="004954D5">
        <w:rPr>
          <w:rFonts w:ascii="Times New Roman" w:eastAsia="Times New Roman" w:hAnsi="Times New Roman" w:cs="Times New Roman"/>
          <w:color w:val="222222"/>
          <w:shd w:val="clear" w:color="auto" w:fill="FFFFFF"/>
          <w:lang w:val="en-GB"/>
        </w:rPr>
        <w:t>‘</w:t>
      </w:r>
      <w:r w:rsidR="00966398">
        <w:rPr>
          <w:rFonts w:ascii="Times New Roman" w:eastAsia="Times New Roman" w:hAnsi="Times New Roman" w:cs="Times New Roman"/>
          <w:color w:val="222222"/>
          <w:shd w:val="clear" w:color="auto" w:fill="FFFFFF"/>
          <w:lang w:val="en-GB"/>
        </w:rPr>
        <w:t>d</w:t>
      </w:r>
      <w:r w:rsidR="00672926" w:rsidRPr="0074266B">
        <w:rPr>
          <w:rFonts w:ascii="Times New Roman" w:eastAsia="Times New Roman" w:hAnsi="Times New Roman" w:cs="Times New Roman"/>
          <w:color w:val="222222"/>
          <w:shd w:val="clear" w:color="auto" w:fill="FFFFFF"/>
          <w:lang w:val="en-GB"/>
        </w:rPr>
        <w:t>ouble Irish</w:t>
      </w:r>
      <w:r w:rsidR="00D70C9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4954D5">
        <w:rPr>
          <w:rFonts w:ascii="Times New Roman" w:eastAsia="Times New Roman" w:hAnsi="Times New Roman" w:cs="Times New Roman"/>
          <w:color w:val="222222"/>
          <w:shd w:val="clear" w:color="auto" w:fill="FFFFFF"/>
          <w:lang w:val="en-GB"/>
        </w:rPr>
        <w:t xml:space="preserve">so called </w:t>
      </w:r>
      <w:r w:rsidR="00672926" w:rsidRPr="0074266B">
        <w:rPr>
          <w:rFonts w:ascii="Times New Roman" w:eastAsia="Times New Roman" w:hAnsi="Times New Roman" w:cs="Times New Roman"/>
          <w:color w:val="222222"/>
          <w:shd w:val="clear" w:color="auto" w:fill="FFFFFF"/>
          <w:lang w:val="en-GB"/>
        </w:rPr>
        <w:t xml:space="preserve">because it involves two Irish companies. The first collects the revenues in Ireland </w:t>
      </w:r>
      <w:r w:rsidR="004954D5">
        <w:rPr>
          <w:rFonts w:ascii="Times New Roman" w:eastAsia="Times New Roman" w:hAnsi="Times New Roman" w:cs="Times New Roman"/>
          <w:color w:val="222222"/>
          <w:shd w:val="clear" w:color="auto" w:fill="FFFFFF"/>
          <w:lang w:val="en-GB"/>
        </w:rPr>
        <w:t>but</w:t>
      </w:r>
      <w:r w:rsidR="004954D5"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then, exploiting Ireland’s lax corporation tax regime, goes on to pay very high royalties for the use of intellectual property, generating expenses in the process that reduce Irish taxable income to something very small indeed. As the second Irish company is resident </w:t>
      </w:r>
      <w:r w:rsidR="004954D5">
        <w:rPr>
          <w:rFonts w:ascii="Times New Roman" w:eastAsia="Times New Roman" w:hAnsi="Times New Roman" w:cs="Times New Roman"/>
          <w:color w:val="222222"/>
          <w:shd w:val="clear" w:color="auto" w:fill="FFFFFF"/>
          <w:lang w:val="en-GB"/>
        </w:rPr>
        <w:t>elsewhere,</w:t>
      </w:r>
      <w:r w:rsidR="00672926" w:rsidRPr="0074266B">
        <w:rPr>
          <w:rFonts w:ascii="Times New Roman" w:eastAsia="Times New Roman" w:hAnsi="Times New Roman" w:cs="Times New Roman"/>
          <w:color w:val="222222"/>
          <w:shd w:val="clear" w:color="auto" w:fill="FFFFFF"/>
          <w:lang w:val="en-GB"/>
        </w:rPr>
        <w:t xml:space="preserve"> it avoids Irish taxes altogether, meaning that even Ir</w:t>
      </w:r>
      <w:r w:rsidR="004954D5">
        <w:rPr>
          <w:rFonts w:ascii="Times New Roman" w:eastAsia="Times New Roman" w:hAnsi="Times New Roman" w:cs="Times New Roman"/>
          <w:color w:val="222222"/>
          <w:shd w:val="clear" w:color="auto" w:fill="FFFFFF"/>
          <w:lang w:val="en-GB"/>
        </w:rPr>
        <w:t>eland</w:t>
      </w:r>
      <w:r w:rsidR="00672926" w:rsidRPr="0074266B">
        <w:rPr>
          <w:rFonts w:ascii="Times New Roman" w:eastAsia="Times New Roman" w:hAnsi="Times New Roman" w:cs="Times New Roman"/>
          <w:color w:val="222222"/>
          <w:shd w:val="clear" w:color="auto" w:fill="FFFFFF"/>
          <w:lang w:val="en-GB"/>
        </w:rPr>
        <w:t xml:space="preserve"> </w:t>
      </w:r>
      <w:r w:rsidR="004954D5">
        <w:rPr>
          <w:rFonts w:ascii="Times New Roman" w:eastAsia="Times New Roman" w:hAnsi="Times New Roman" w:cs="Times New Roman"/>
          <w:color w:val="222222"/>
          <w:shd w:val="clear" w:color="auto" w:fill="FFFFFF"/>
          <w:lang w:val="en-GB"/>
        </w:rPr>
        <w:t>is</w:t>
      </w:r>
      <w:r w:rsidR="00672926" w:rsidRPr="0074266B">
        <w:rPr>
          <w:rFonts w:ascii="Times New Roman" w:eastAsia="Times New Roman" w:hAnsi="Times New Roman" w:cs="Times New Roman"/>
          <w:color w:val="222222"/>
          <w:shd w:val="clear" w:color="auto" w:fill="FFFFFF"/>
          <w:lang w:val="en-GB"/>
        </w:rPr>
        <w:t xml:space="preserve"> exploited by this arrangement.</w:t>
      </w:r>
    </w:p>
    <w:p w14:paraId="6F2CB415" w14:textId="29076B35"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However, the Dutch also exploit the Irish on the way. If the </w:t>
      </w:r>
      <w:r w:rsidR="00966398" w:rsidRPr="0074266B">
        <w:rPr>
          <w:rFonts w:ascii="Times New Roman" w:eastAsia="Times New Roman" w:hAnsi="Times New Roman" w:cs="Times New Roman"/>
          <w:color w:val="222222"/>
          <w:shd w:val="clear" w:color="auto" w:fill="FFFFFF"/>
          <w:lang w:val="en-GB"/>
        </w:rPr>
        <w:t>royalt</w:t>
      </w:r>
      <w:r w:rsidR="00966398">
        <w:rPr>
          <w:rFonts w:ascii="Times New Roman" w:eastAsia="Times New Roman" w:hAnsi="Times New Roman" w:cs="Times New Roman"/>
          <w:color w:val="222222"/>
          <w:shd w:val="clear" w:color="auto" w:fill="FFFFFF"/>
          <w:lang w:val="en-GB"/>
        </w:rPr>
        <w:t>ies</w:t>
      </w:r>
      <w:r w:rsidR="00966398"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went straight from one Irish company resident in that country to another resident in Bermuda</w:t>
      </w:r>
      <w:r w:rsidR="00966398">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Irish tax would have to be deducted in much the same way that tax is deducted from interest payments made into most people’s bank accounts in the UK. However, the royalty is not paid direct but goes instead via the Netherlands</w:t>
      </w:r>
      <w:r w:rsidR="00932271">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(yet again playing a starring role as a tax haven)</w:t>
      </w:r>
      <w:r w:rsidR="00966398">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where Google runs Google Netherlands Holdings BV</w:t>
      </w:r>
      <w:r w:rsidR="00932271">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just for this purpose. EU law prevents tax being deducted in Ireland on payments to a Dutch company, and the Dutch let the royalties </w:t>
      </w:r>
      <w:r w:rsidR="00966398">
        <w:rPr>
          <w:rFonts w:ascii="Times New Roman" w:eastAsia="Times New Roman" w:hAnsi="Times New Roman" w:cs="Times New Roman"/>
          <w:color w:val="222222"/>
          <w:shd w:val="clear" w:color="auto" w:fill="FFFFFF"/>
          <w:lang w:val="en-GB"/>
        </w:rPr>
        <w:t>go on</w:t>
      </w:r>
      <w:r w:rsidR="00672926" w:rsidRPr="0074266B">
        <w:rPr>
          <w:rFonts w:ascii="Times New Roman" w:eastAsia="Times New Roman" w:hAnsi="Times New Roman" w:cs="Times New Roman"/>
          <w:color w:val="222222"/>
          <w:shd w:val="clear" w:color="auto" w:fill="FFFFFF"/>
          <w:lang w:val="en-GB"/>
        </w:rPr>
        <w:t xml:space="preserve"> to Bermuda without any questions being asked, because that is its </w:t>
      </w:r>
      <w:r w:rsidR="00966398">
        <w:rPr>
          <w:rFonts w:ascii="Times New Roman" w:eastAsia="Times New Roman" w:hAnsi="Times New Roman" w:cs="Times New Roman"/>
          <w:color w:val="222222"/>
          <w:shd w:val="clear" w:color="auto" w:fill="FFFFFF"/>
          <w:lang w:val="en-GB"/>
        </w:rPr>
        <w:t>policy</w:t>
      </w:r>
      <w:r w:rsidR="00672926" w:rsidRPr="0074266B">
        <w:rPr>
          <w:rFonts w:ascii="Times New Roman" w:eastAsia="Times New Roman" w:hAnsi="Times New Roman" w:cs="Times New Roman"/>
          <w:color w:val="222222"/>
          <w:shd w:val="clear" w:color="auto" w:fill="FFFFFF"/>
          <w:lang w:val="en-GB"/>
        </w:rPr>
        <w:t xml:space="preserve">. This </w:t>
      </w:r>
      <w:r w:rsidR="00966398">
        <w:rPr>
          <w:rFonts w:ascii="Times New Roman" w:eastAsia="Times New Roman" w:hAnsi="Times New Roman" w:cs="Times New Roman"/>
          <w:color w:val="222222"/>
          <w:shd w:val="clear" w:color="auto" w:fill="FFFFFF"/>
          <w:lang w:val="en-GB"/>
        </w:rPr>
        <w:t>p</w:t>
      </w:r>
      <w:r w:rsidR="00672926" w:rsidRPr="0074266B">
        <w:rPr>
          <w:rFonts w:ascii="Times New Roman" w:eastAsia="Times New Roman" w:hAnsi="Times New Roman" w:cs="Times New Roman"/>
          <w:color w:val="222222"/>
          <w:shd w:val="clear" w:color="auto" w:fill="FFFFFF"/>
          <w:lang w:val="en-GB"/>
        </w:rPr>
        <w:t xml:space="preserve">rocess </w:t>
      </w:r>
      <w:r w:rsidR="00966398">
        <w:rPr>
          <w:rFonts w:ascii="Times New Roman" w:eastAsia="Times New Roman" w:hAnsi="Times New Roman" w:cs="Times New Roman"/>
          <w:color w:val="222222"/>
          <w:shd w:val="clear" w:color="auto" w:fill="FFFFFF"/>
          <w:lang w:val="en-GB"/>
        </w:rPr>
        <w:t>is known by</w:t>
      </w:r>
      <w:r w:rsidR="00672926" w:rsidRPr="0074266B">
        <w:rPr>
          <w:rFonts w:ascii="Times New Roman" w:eastAsia="Times New Roman" w:hAnsi="Times New Roman" w:cs="Times New Roman"/>
          <w:color w:val="222222"/>
          <w:shd w:val="clear" w:color="auto" w:fill="FFFFFF"/>
          <w:lang w:val="en-GB"/>
        </w:rPr>
        <w:t xml:space="preserve"> </w:t>
      </w:r>
      <w:r w:rsidR="00966398">
        <w:rPr>
          <w:rFonts w:ascii="Times New Roman" w:eastAsia="Times New Roman" w:hAnsi="Times New Roman" w:cs="Times New Roman"/>
          <w:color w:val="222222"/>
          <w:shd w:val="clear" w:color="auto" w:fill="FFFFFF"/>
          <w:lang w:val="en-GB"/>
        </w:rPr>
        <w:t>a</w:t>
      </w:r>
      <w:r w:rsidR="00966398"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second term put into popular usage by the Google saga, the Dutch sandwich. As I was quoted saying in </w:t>
      </w:r>
      <w:proofErr w:type="spellStart"/>
      <w:r w:rsidR="00672926" w:rsidRPr="0074266B">
        <w:rPr>
          <w:rFonts w:ascii="Times New Roman" w:eastAsia="Times New Roman" w:hAnsi="Times New Roman" w:cs="Times New Roman"/>
          <w:color w:val="222222"/>
          <w:shd w:val="clear" w:color="auto" w:fill="FFFFFF"/>
          <w:lang w:val="en-GB"/>
        </w:rPr>
        <w:t>Drucker’s</w:t>
      </w:r>
      <w:proofErr w:type="spellEnd"/>
      <w:r w:rsidR="00672926" w:rsidRPr="0074266B">
        <w:rPr>
          <w:rFonts w:ascii="Times New Roman" w:eastAsia="Times New Roman" w:hAnsi="Times New Roman" w:cs="Times New Roman"/>
          <w:color w:val="222222"/>
          <w:shd w:val="clear" w:color="auto" w:fill="FFFFFF"/>
          <w:lang w:val="en-GB"/>
        </w:rPr>
        <w:t xml:space="preserve"> story</w:t>
      </w:r>
      <w:r w:rsidR="00966398">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D70C9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This sandwich leaves no tax behind to taste.</w:t>
      </w:r>
      <w:r w:rsidR="00D70C9D">
        <w:rPr>
          <w:rFonts w:ascii="Times New Roman" w:eastAsia="Times New Roman" w:hAnsi="Times New Roman" w:cs="Times New Roman"/>
          <w:color w:val="222222"/>
          <w:shd w:val="clear" w:color="auto" w:fill="FFFFFF"/>
          <w:lang w:val="en-GB"/>
        </w:rPr>
        <w:t>’</w:t>
      </w:r>
    </w:p>
    <w:p w14:paraId="6501ED01" w14:textId="1ABE944A"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What we end up with is a tale </w:t>
      </w:r>
      <w:proofErr w:type="gramStart"/>
      <w:r w:rsidR="00672926" w:rsidRPr="0074266B">
        <w:rPr>
          <w:rFonts w:ascii="Times New Roman" w:eastAsia="Times New Roman" w:hAnsi="Times New Roman" w:cs="Times New Roman"/>
          <w:color w:val="222222"/>
          <w:shd w:val="clear" w:color="auto" w:fill="FFFFFF"/>
          <w:lang w:val="en-GB"/>
        </w:rPr>
        <w:t xml:space="preserve">of </w:t>
      </w:r>
      <w:r w:rsidR="00966398">
        <w:rPr>
          <w:rFonts w:ascii="Times New Roman" w:eastAsia="Times New Roman" w:hAnsi="Times New Roman" w:cs="Times New Roman"/>
          <w:color w:val="222222"/>
          <w:shd w:val="clear" w:color="auto" w:fill="FFFFFF"/>
          <w:lang w:val="en-GB"/>
        </w:rPr>
        <w:t xml:space="preserve">multiple </w:t>
      </w:r>
      <w:r w:rsidR="00672926" w:rsidRPr="0074266B">
        <w:rPr>
          <w:rFonts w:ascii="Times New Roman" w:eastAsia="Times New Roman" w:hAnsi="Times New Roman" w:cs="Times New Roman"/>
          <w:color w:val="222222"/>
          <w:shd w:val="clear" w:color="auto" w:fill="FFFFFF"/>
          <w:lang w:val="en-GB"/>
        </w:rPr>
        <w:t>exploitation</w:t>
      </w:r>
      <w:proofErr w:type="gramEnd"/>
      <w:r w:rsidR="00672926" w:rsidRPr="0074266B">
        <w:rPr>
          <w:rFonts w:ascii="Times New Roman" w:eastAsia="Times New Roman" w:hAnsi="Times New Roman" w:cs="Times New Roman"/>
          <w:color w:val="222222"/>
          <w:shd w:val="clear" w:color="auto" w:fill="FFFFFF"/>
          <w:lang w:val="en-GB"/>
        </w:rPr>
        <w:t>. The UK is exploited</w:t>
      </w:r>
      <w:del w:id="252" w:author="Richard Murphy" w:date="2013-01-28T14:37:00Z">
        <w:r w:rsidR="00672926" w:rsidRPr="0074266B" w:rsidDel="00336E0B">
          <w:rPr>
            <w:rFonts w:ascii="Times New Roman" w:eastAsia="Times New Roman" w:hAnsi="Times New Roman" w:cs="Times New Roman"/>
            <w:color w:val="222222"/>
            <w:shd w:val="clear" w:color="auto" w:fill="FFFFFF"/>
            <w:lang w:val="en-GB"/>
          </w:rPr>
          <w:delText xml:space="preserve"> and </w:delText>
        </w:r>
        <w:r w:rsidR="00966398" w:rsidDel="00336E0B">
          <w:rPr>
            <w:rFonts w:ascii="Times New Roman" w:eastAsia="Times New Roman" w:hAnsi="Times New Roman" w:cs="Times New Roman"/>
            <w:color w:val="222222"/>
            <w:shd w:val="clear" w:color="auto" w:fill="FFFFFF"/>
            <w:lang w:val="en-GB"/>
          </w:rPr>
          <w:delText>Google</w:delText>
        </w:r>
        <w:r w:rsidR="00966398" w:rsidRPr="0074266B" w:rsidDel="00336E0B">
          <w:rPr>
            <w:rFonts w:ascii="Times New Roman" w:eastAsia="Times New Roman" w:hAnsi="Times New Roman" w:cs="Times New Roman"/>
            <w:color w:val="222222"/>
            <w:shd w:val="clear" w:color="auto" w:fill="FFFFFF"/>
            <w:lang w:val="en-GB"/>
          </w:rPr>
          <w:delText xml:space="preserve"> </w:delText>
        </w:r>
        <w:r w:rsidR="00672926" w:rsidRPr="0074266B" w:rsidDel="00336E0B">
          <w:rPr>
            <w:rFonts w:ascii="Times New Roman" w:eastAsia="Times New Roman" w:hAnsi="Times New Roman" w:cs="Times New Roman"/>
            <w:color w:val="222222"/>
            <w:shd w:val="clear" w:color="auto" w:fill="FFFFFF"/>
            <w:lang w:val="en-GB"/>
          </w:rPr>
          <w:delText>shareholders are exploited</w:delText>
        </w:r>
      </w:del>
      <w:r w:rsidR="00672926" w:rsidRPr="0074266B">
        <w:rPr>
          <w:rFonts w:ascii="Times New Roman" w:eastAsia="Times New Roman" w:hAnsi="Times New Roman" w:cs="Times New Roman"/>
          <w:color w:val="222222"/>
          <w:shd w:val="clear" w:color="auto" w:fill="FFFFFF"/>
          <w:lang w:val="en-GB"/>
        </w:rPr>
        <w:t xml:space="preserve">. </w:t>
      </w:r>
      <w:r w:rsidR="00E17059">
        <w:rPr>
          <w:rFonts w:ascii="Times New Roman" w:eastAsia="Times New Roman" w:hAnsi="Times New Roman" w:cs="Times New Roman"/>
          <w:color w:val="222222"/>
          <w:shd w:val="clear" w:color="auto" w:fill="FFFFFF"/>
          <w:lang w:val="en-GB"/>
        </w:rPr>
        <w:t>S</w:t>
      </w:r>
      <w:r w:rsidR="00E17059" w:rsidRPr="0074266B">
        <w:rPr>
          <w:rFonts w:ascii="Times New Roman" w:eastAsia="Times New Roman" w:hAnsi="Times New Roman" w:cs="Times New Roman"/>
          <w:color w:val="222222"/>
          <w:shd w:val="clear" w:color="auto" w:fill="FFFFFF"/>
          <w:lang w:val="en-GB"/>
        </w:rPr>
        <w:t xml:space="preserve">ome </w:t>
      </w:r>
      <w:r w:rsidR="00672926" w:rsidRPr="0074266B">
        <w:rPr>
          <w:rFonts w:ascii="Times New Roman" w:eastAsia="Times New Roman" w:hAnsi="Times New Roman" w:cs="Times New Roman"/>
          <w:color w:val="222222"/>
          <w:shd w:val="clear" w:color="auto" w:fill="FFFFFF"/>
          <w:lang w:val="en-GB"/>
        </w:rPr>
        <w:t>of the tax haven states involved</w:t>
      </w:r>
      <w:r w:rsidR="00E17059">
        <w:rPr>
          <w:rFonts w:ascii="Times New Roman" w:eastAsia="Times New Roman" w:hAnsi="Times New Roman" w:cs="Times New Roman"/>
          <w:color w:val="222222"/>
          <w:shd w:val="clear" w:color="auto" w:fill="FFFFFF"/>
          <w:lang w:val="en-GB"/>
        </w:rPr>
        <w:t xml:space="preserve"> are even exploited:</w:t>
      </w:r>
      <w:r w:rsidR="00672926" w:rsidRPr="0074266B">
        <w:rPr>
          <w:rFonts w:ascii="Times New Roman" w:eastAsia="Times New Roman" w:hAnsi="Times New Roman" w:cs="Times New Roman"/>
          <w:color w:val="222222"/>
          <w:shd w:val="clear" w:color="auto" w:fill="FFFFFF"/>
          <w:lang w:val="en-GB"/>
        </w:rPr>
        <w:t xml:space="preserve"> in the case of Google</w:t>
      </w:r>
      <w:r w:rsidR="00E17059">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E17059">
        <w:rPr>
          <w:rFonts w:ascii="Times New Roman" w:eastAsia="Times New Roman" w:hAnsi="Times New Roman" w:cs="Times New Roman"/>
          <w:color w:val="222222"/>
          <w:shd w:val="clear" w:color="auto" w:fill="FFFFFF"/>
          <w:lang w:val="en-GB"/>
        </w:rPr>
        <w:t xml:space="preserve">Ireland </w:t>
      </w:r>
      <w:r w:rsidR="00672926" w:rsidRPr="0074266B">
        <w:rPr>
          <w:rFonts w:ascii="Times New Roman" w:eastAsia="Times New Roman" w:hAnsi="Times New Roman" w:cs="Times New Roman"/>
          <w:color w:val="222222"/>
          <w:shd w:val="clear" w:color="auto" w:fill="FFFFFF"/>
          <w:lang w:val="en-GB"/>
        </w:rPr>
        <w:t>by the Netherlands</w:t>
      </w:r>
      <w:r w:rsidR="00E17059">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w:t>
      </w:r>
      <w:r w:rsidR="00A47180">
        <w:rPr>
          <w:rFonts w:ascii="Times New Roman" w:eastAsia="Times New Roman" w:hAnsi="Times New Roman" w:cs="Times New Roman"/>
          <w:color w:val="222222"/>
          <w:shd w:val="clear" w:color="auto" w:fill="FFFFFF"/>
          <w:lang w:val="en-GB"/>
        </w:rPr>
        <w:t>hile</w:t>
      </w:r>
      <w:r w:rsidR="00672926" w:rsidRPr="0074266B">
        <w:rPr>
          <w:rFonts w:ascii="Times New Roman" w:eastAsia="Times New Roman" w:hAnsi="Times New Roman" w:cs="Times New Roman"/>
          <w:color w:val="222222"/>
          <w:shd w:val="clear" w:color="auto" w:fill="FFFFFF"/>
          <w:lang w:val="en-GB"/>
        </w:rPr>
        <w:t xml:space="preserve"> in the Starbucks case the Netherlands by Switzerland. The US loses out in terms of tax as well, of course.</w:t>
      </w:r>
      <w:r w:rsidR="00E17059">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A</w:t>
      </w:r>
      <w:r w:rsidR="00E17059">
        <w:rPr>
          <w:rFonts w:ascii="Times New Roman" w:eastAsia="Times New Roman" w:hAnsi="Times New Roman" w:cs="Times New Roman"/>
          <w:color w:val="222222"/>
          <w:shd w:val="clear" w:color="auto" w:fill="FFFFFF"/>
          <w:lang w:val="en-GB"/>
        </w:rPr>
        <w:t>nd a</w:t>
      </w:r>
      <w:r w:rsidR="00672926" w:rsidRPr="0074266B">
        <w:rPr>
          <w:rFonts w:ascii="Times New Roman" w:eastAsia="Times New Roman" w:hAnsi="Times New Roman" w:cs="Times New Roman"/>
          <w:color w:val="222222"/>
          <w:shd w:val="clear" w:color="auto" w:fill="FFFFFF"/>
          <w:lang w:val="en-GB"/>
        </w:rPr>
        <w:t xml:space="preserve">ll around the world </w:t>
      </w:r>
      <w:r w:rsidR="00E17059">
        <w:rPr>
          <w:rFonts w:ascii="Times New Roman" w:eastAsia="Times New Roman" w:hAnsi="Times New Roman" w:cs="Times New Roman"/>
          <w:color w:val="222222"/>
          <w:shd w:val="clear" w:color="auto" w:fill="FFFFFF"/>
          <w:lang w:val="en-GB"/>
        </w:rPr>
        <w:t xml:space="preserve">national </w:t>
      </w:r>
      <w:r w:rsidR="00672926" w:rsidRPr="0074266B">
        <w:rPr>
          <w:rFonts w:ascii="Times New Roman" w:eastAsia="Times New Roman" w:hAnsi="Times New Roman" w:cs="Times New Roman"/>
          <w:color w:val="222222"/>
          <w:shd w:val="clear" w:color="auto" w:fill="FFFFFF"/>
          <w:lang w:val="en-GB"/>
        </w:rPr>
        <w:t>fiscal deficits get ever larger.</w:t>
      </w:r>
      <w:r w:rsidR="00E17059">
        <w:rPr>
          <w:rFonts w:ascii="Times New Roman" w:eastAsia="Times New Roman" w:hAnsi="Times New Roman" w:cs="Times New Roman"/>
          <w:color w:val="222222"/>
          <w:shd w:val="clear" w:color="auto" w:fill="FFFFFF"/>
          <w:lang w:val="en-GB"/>
        </w:rPr>
        <w:t xml:space="preserve"> But</w:t>
      </w:r>
      <w:r w:rsidR="00672926" w:rsidRPr="0074266B">
        <w:rPr>
          <w:rFonts w:ascii="Times New Roman" w:eastAsia="Times New Roman" w:hAnsi="Times New Roman" w:cs="Times New Roman"/>
          <w:color w:val="222222"/>
          <w:shd w:val="clear" w:color="auto" w:fill="FFFFFF"/>
          <w:lang w:val="en-GB"/>
        </w:rPr>
        <w:t xml:space="preserve"> someone, somewhere, </w:t>
      </w:r>
      <w:r w:rsidR="00E17059">
        <w:rPr>
          <w:rFonts w:ascii="Times New Roman" w:eastAsia="Times New Roman" w:hAnsi="Times New Roman" w:cs="Times New Roman"/>
          <w:color w:val="222222"/>
          <w:shd w:val="clear" w:color="auto" w:fill="FFFFFF"/>
          <w:lang w:val="en-GB"/>
        </w:rPr>
        <w:t>must be</w:t>
      </w:r>
      <w:r w:rsidR="00E17059"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winning. My suggestion is that </w:t>
      </w:r>
      <w:ins w:id="253" w:author="Richard Murphy" w:date="2013-01-28T14:37:00Z">
        <w:r w:rsidR="00336E0B">
          <w:rPr>
            <w:rFonts w:ascii="Times New Roman" w:eastAsia="Times New Roman" w:hAnsi="Times New Roman" w:cs="Times New Roman"/>
            <w:color w:val="222222"/>
            <w:shd w:val="clear" w:color="auto" w:fill="FFFFFF"/>
            <w:lang w:val="en-GB"/>
          </w:rPr>
          <w:t>–</w:t>
        </w:r>
      </w:ins>
      <w:ins w:id="254" w:author="Richard Murphy" w:date="2013-01-28T14:39:00Z">
        <w:r w:rsidR="00336E0B">
          <w:rPr>
            <w:rFonts w:ascii="Times New Roman" w:eastAsia="Times New Roman" w:hAnsi="Times New Roman" w:cs="Times New Roman"/>
            <w:color w:val="222222"/>
            <w:shd w:val="clear" w:color="auto" w:fill="FFFFFF"/>
            <w:lang w:val="en-GB"/>
          </w:rPr>
          <w:t xml:space="preserve">albeit </w:t>
        </w:r>
      </w:ins>
      <w:ins w:id="255" w:author="Richard Murphy" w:date="2013-01-28T14:37:00Z">
        <w:r w:rsidR="00336E0B">
          <w:rPr>
            <w:rFonts w:ascii="Times New Roman" w:eastAsia="Times New Roman" w:hAnsi="Times New Roman" w:cs="Times New Roman"/>
            <w:color w:val="222222"/>
            <w:shd w:val="clear" w:color="auto" w:fill="FFFFFF"/>
            <w:lang w:val="en-GB"/>
          </w:rPr>
          <w:t xml:space="preserve">indirectly - </w:t>
        </w:r>
      </w:ins>
      <w:r w:rsidR="00672926" w:rsidRPr="0074266B">
        <w:rPr>
          <w:rFonts w:ascii="Times New Roman" w:eastAsia="Times New Roman" w:hAnsi="Times New Roman" w:cs="Times New Roman"/>
          <w:color w:val="222222"/>
          <w:shd w:val="clear" w:color="auto" w:fill="FFFFFF"/>
          <w:lang w:val="en-GB"/>
        </w:rPr>
        <w:t xml:space="preserve">it is </w:t>
      </w:r>
      <w:ins w:id="256" w:author="Richard Murphy" w:date="2013-01-28T14:38:00Z">
        <w:r w:rsidR="00336E0B">
          <w:rPr>
            <w:rFonts w:ascii="Times New Roman" w:eastAsia="Times New Roman" w:hAnsi="Times New Roman" w:cs="Times New Roman"/>
            <w:color w:val="222222"/>
            <w:shd w:val="clear" w:color="auto" w:fill="FFFFFF"/>
            <w:lang w:val="en-GB"/>
          </w:rPr>
          <w:t xml:space="preserve">mainly </w:t>
        </w:r>
      </w:ins>
      <w:r w:rsidR="00672926" w:rsidRPr="0074266B">
        <w:rPr>
          <w:rFonts w:ascii="Times New Roman" w:eastAsia="Times New Roman" w:hAnsi="Times New Roman" w:cs="Times New Roman"/>
          <w:color w:val="222222"/>
          <w:shd w:val="clear" w:color="auto" w:fill="FFFFFF"/>
          <w:lang w:val="en-GB"/>
        </w:rPr>
        <w:t>the executives of the companies in question</w:t>
      </w:r>
      <w:ins w:id="257" w:author="Richard Murphy" w:date="2013-01-28T14:38:00Z">
        <w:r w:rsidR="00336E0B">
          <w:rPr>
            <w:rFonts w:ascii="Times New Roman" w:eastAsia="Times New Roman" w:hAnsi="Times New Roman" w:cs="Times New Roman"/>
            <w:color w:val="222222"/>
            <w:shd w:val="clear" w:color="auto" w:fill="FFFFFF"/>
            <w:lang w:val="en-GB"/>
          </w:rPr>
          <w:t xml:space="preserve"> who are benefitting from the</w:t>
        </w:r>
      </w:ins>
      <w:ins w:id="258" w:author="Richard Murphy" w:date="2013-01-28T14:39:00Z">
        <w:r w:rsidR="00336E0B">
          <w:rPr>
            <w:rFonts w:ascii="Times New Roman" w:eastAsia="Times New Roman" w:hAnsi="Times New Roman" w:cs="Times New Roman"/>
            <w:color w:val="222222"/>
            <w:shd w:val="clear" w:color="auto" w:fill="FFFFFF"/>
            <w:lang w:val="en-GB"/>
          </w:rPr>
          <w:t xml:space="preserve"> tax avoidance that their companies undertake</w:t>
        </w:r>
      </w:ins>
      <w:r w:rsidR="00672926" w:rsidRPr="0074266B">
        <w:rPr>
          <w:rFonts w:ascii="Times New Roman" w:eastAsia="Times New Roman" w:hAnsi="Times New Roman" w:cs="Times New Roman"/>
          <w:color w:val="222222"/>
          <w:shd w:val="clear" w:color="auto" w:fill="FFFFFF"/>
          <w:lang w:val="en-GB"/>
        </w:rPr>
        <w:t>.</w:t>
      </w:r>
      <w:ins w:id="259" w:author="Richard Murphy" w:date="2013-01-28T14:39:00Z">
        <w:r w:rsidR="00336E0B">
          <w:rPr>
            <w:rFonts w:ascii="Times New Roman" w:eastAsia="Times New Roman" w:hAnsi="Times New Roman" w:cs="Times New Roman"/>
            <w:color w:val="222222"/>
            <w:shd w:val="clear" w:color="auto" w:fill="FFFFFF"/>
            <w:lang w:val="en-GB"/>
          </w:rPr>
          <w:t xml:space="preserve"> That is because their remuneration is related </w:t>
        </w:r>
      </w:ins>
      <w:ins w:id="260" w:author="Richard Murphy" w:date="2013-01-28T14:40:00Z">
        <w:r w:rsidR="00336E0B">
          <w:rPr>
            <w:rFonts w:ascii="Times New Roman" w:eastAsia="Times New Roman" w:hAnsi="Times New Roman" w:cs="Times New Roman"/>
            <w:color w:val="222222"/>
            <w:shd w:val="clear" w:color="auto" w:fill="FFFFFF"/>
            <w:lang w:val="en-GB"/>
          </w:rPr>
          <w:t xml:space="preserve">through bonus schemes </w:t>
        </w:r>
      </w:ins>
      <w:ins w:id="261" w:author="Richard Murphy" w:date="2013-01-28T14:39:00Z">
        <w:r w:rsidR="00336E0B">
          <w:rPr>
            <w:rFonts w:ascii="Times New Roman" w:eastAsia="Times New Roman" w:hAnsi="Times New Roman" w:cs="Times New Roman"/>
            <w:color w:val="222222"/>
            <w:shd w:val="clear" w:color="auto" w:fill="FFFFFF"/>
            <w:lang w:val="en-GB"/>
          </w:rPr>
          <w:t xml:space="preserve">to company performance and </w:t>
        </w:r>
      </w:ins>
      <w:ins w:id="262" w:author="Richard Murphy" w:date="2013-01-28T14:40:00Z">
        <w:r w:rsidR="00336E0B">
          <w:rPr>
            <w:rFonts w:ascii="Times New Roman" w:eastAsia="Times New Roman" w:hAnsi="Times New Roman" w:cs="Times New Roman"/>
            <w:color w:val="222222"/>
            <w:shd w:val="clear" w:color="auto" w:fill="FFFFFF"/>
            <w:lang w:val="en-GB"/>
          </w:rPr>
          <w:t xml:space="preserve">that performance is </w:t>
        </w:r>
      </w:ins>
      <w:ins w:id="263" w:author="Richard Murphy" w:date="2013-01-28T14:39:00Z">
        <w:r w:rsidR="00336E0B">
          <w:rPr>
            <w:rFonts w:ascii="Times New Roman" w:eastAsia="Times New Roman" w:hAnsi="Times New Roman" w:cs="Times New Roman"/>
            <w:color w:val="222222"/>
            <w:shd w:val="clear" w:color="auto" w:fill="FFFFFF"/>
            <w:lang w:val="en-GB"/>
          </w:rPr>
          <w:t xml:space="preserve">inflated by the </w:t>
        </w:r>
      </w:ins>
      <w:ins w:id="264" w:author="Richard Murphy" w:date="2013-01-28T14:40:00Z">
        <w:r w:rsidR="00336E0B">
          <w:rPr>
            <w:rFonts w:ascii="Times New Roman" w:eastAsia="Times New Roman" w:hAnsi="Times New Roman" w:cs="Times New Roman"/>
            <w:color w:val="222222"/>
            <w:shd w:val="clear" w:color="auto" w:fill="FFFFFF"/>
            <w:lang w:val="en-GB"/>
          </w:rPr>
          <w:t xml:space="preserve">savings in tax these companies can make by using the tax avoidance arrangements that have no come to light. </w:t>
        </w:r>
      </w:ins>
    </w:p>
    <w:p w14:paraId="15EE3B5F" w14:textId="6C869CF7"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E17059">
        <w:rPr>
          <w:rFonts w:ascii="Times New Roman" w:eastAsia="Times New Roman" w:hAnsi="Times New Roman" w:cs="Times New Roman"/>
          <w:color w:val="222222"/>
          <w:shd w:val="clear" w:color="auto" w:fill="FFFFFF"/>
          <w:lang w:val="en-GB"/>
        </w:rPr>
        <w:t xml:space="preserve">In 2011 </w:t>
      </w:r>
      <w:r w:rsidR="00672926" w:rsidRPr="0074266B">
        <w:rPr>
          <w:rFonts w:ascii="Times New Roman" w:eastAsia="Times New Roman" w:hAnsi="Times New Roman" w:cs="Times New Roman"/>
          <w:color w:val="222222"/>
          <w:shd w:val="clear" w:color="auto" w:fill="FFFFFF"/>
          <w:lang w:val="en-GB"/>
        </w:rPr>
        <w:t xml:space="preserve">Eric Schmidt, </w:t>
      </w:r>
      <w:r w:rsidR="00E17059">
        <w:rPr>
          <w:rFonts w:ascii="Times New Roman" w:eastAsia="Times New Roman" w:hAnsi="Times New Roman" w:cs="Times New Roman"/>
          <w:color w:val="222222"/>
          <w:shd w:val="clear" w:color="auto" w:fill="FFFFFF"/>
          <w:lang w:val="en-GB"/>
        </w:rPr>
        <w:t xml:space="preserve">then </w:t>
      </w:r>
      <w:r w:rsidR="00672926" w:rsidRPr="0074266B">
        <w:rPr>
          <w:rFonts w:ascii="Times New Roman" w:eastAsia="Times New Roman" w:hAnsi="Times New Roman" w:cs="Times New Roman"/>
          <w:color w:val="222222"/>
          <w:shd w:val="clear" w:color="auto" w:fill="FFFFFF"/>
          <w:lang w:val="en-GB"/>
        </w:rPr>
        <w:t xml:space="preserve">Google CEO and now its </w:t>
      </w:r>
      <w:r w:rsidR="00E17059">
        <w:rPr>
          <w:rFonts w:ascii="Times New Roman" w:eastAsia="Times New Roman" w:hAnsi="Times New Roman" w:cs="Times New Roman"/>
          <w:color w:val="222222"/>
          <w:shd w:val="clear" w:color="auto" w:fill="FFFFFF"/>
          <w:lang w:val="en-GB"/>
        </w:rPr>
        <w:t>c</w:t>
      </w:r>
      <w:r w:rsidR="00672926" w:rsidRPr="0074266B">
        <w:rPr>
          <w:rFonts w:ascii="Times New Roman" w:eastAsia="Times New Roman" w:hAnsi="Times New Roman" w:cs="Times New Roman"/>
          <w:color w:val="222222"/>
          <w:shd w:val="clear" w:color="auto" w:fill="FFFFFF"/>
          <w:lang w:val="en-GB"/>
        </w:rPr>
        <w:t>hairman, received total remuneration of $101 million</w:t>
      </w:r>
      <w:r w:rsidR="00E17059">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73"/>
      </w:r>
    </w:p>
    <w:p w14:paraId="6F687696" w14:textId="435F48BB"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lastRenderedPageBreak/>
        <w:tab/>
      </w:r>
      <w:r w:rsidR="00672926" w:rsidRPr="0074266B">
        <w:rPr>
          <w:rFonts w:ascii="Times New Roman" w:eastAsia="Times New Roman" w:hAnsi="Times New Roman" w:cs="Times New Roman"/>
          <w:color w:val="222222"/>
          <w:shd w:val="clear" w:color="auto" w:fill="FFFFFF"/>
          <w:lang w:val="en-GB"/>
        </w:rPr>
        <w:t>Amazon CEO Jeff Bezos only received $1.68 million the same year, but he did own 19</w:t>
      </w:r>
      <w:r>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of the company as well.</w:t>
      </w:r>
    </w:p>
    <w:p w14:paraId="159A58D9" w14:textId="77777777"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At Starbucks boss Howard Shultz picked up $68.8 million in 2011.</w:t>
      </w:r>
    </w:p>
    <w:p w14:paraId="713D509E" w14:textId="5022EB2C" w:rsidR="00CF74BD" w:rsidRDefault="00193FB8" w:rsidP="0074266B">
      <w:pPr>
        <w:spacing w:line="360" w:lineRule="auto"/>
        <w:rPr>
          <w:ins w:id="265" w:author="Richard Murphy" w:date="2013-01-28T11:44:00Z"/>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E17059">
        <w:rPr>
          <w:rFonts w:ascii="Times New Roman" w:eastAsia="Times New Roman" w:hAnsi="Times New Roman" w:cs="Times New Roman"/>
          <w:color w:val="222222"/>
          <w:shd w:val="clear" w:color="auto" w:fill="FFFFFF"/>
          <w:lang w:val="en-GB"/>
        </w:rPr>
        <w:t>W</w:t>
      </w:r>
      <w:r w:rsidR="00672926" w:rsidRPr="0074266B">
        <w:rPr>
          <w:rFonts w:ascii="Times New Roman" w:eastAsia="Times New Roman" w:hAnsi="Times New Roman" w:cs="Times New Roman"/>
          <w:color w:val="222222"/>
          <w:shd w:val="clear" w:color="auto" w:fill="FFFFFF"/>
          <w:lang w:val="en-GB"/>
        </w:rPr>
        <w:t>ho funds these payments? I suggest we start with the UK taxpayer</w:t>
      </w:r>
      <w:r w:rsidR="00E17059">
        <w:rPr>
          <w:rFonts w:ascii="Times New Roman" w:eastAsia="Times New Roman" w:hAnsi="Times New Roman" w:cs="Times New Roman"/>
          <w:color w:val="222222"/>
          <w:shd w:val="clear" w:color="auto" w:fill="FFFFFF"/>
          <w:lang w:val="en-GB"/>
        </w:rPr>
        <w:t>. T</w:t>
      </w:r>
      <w:r w:rsidR="00672926" w:rsidRPr="0074266B">
        <w:rPr>
          <w:rFonts w:ascii="Times New Roman" w:eastAsia="Times New Roman" w:hAnsi="Times New Roman" w:cs="Times New Roman"/>
          <w:color w:val="222222"/>
          <w:shd w:val="clear" w:color="auto" w:fill="FFFFFF"/>
          <w:lang w:val="en-GB"/>
        </w:rPr>
        <w:t xml:space="preserve">hese extraordinary </w:t>
      </w:r>
      <w:r w:rsidR="00D36250">
        <w:rPr>
          <w:rFonts w:ascii="Times New Roman" w:eastAsia="Times New Roman" w:hAnsi="Times New Roman" w:cs="Times New Roman"/>
          <w:color w:val="222222"/>
          <w:shd w:val="clear" w:color="auto" w:fill="FFFFFF"/>
          <w:lang w:val="en-GB"/>
        </w:rPr>
        <w:t>rewards</w:t>
      </w:r>
      <w:r w:rsidR="00672926" w:rsidRPr="0074266B">
        <w:rPr>
          <w:rFonts w:ascii="Times New Roman" w:eastAsia="Times New Roman" w:hAnsi="Times New Roman" w:cs="Times New Roman"/>
          <w:color w:val="222222"/>
          <w:shd w:val="clear" w:color="auto" w:fill="FFFFFF"/>
          <w:lang w:val="en-GB"/>
        </w:rPr>
        <w:t>, I am sure, reflect the success</w:t>
      </w:r>
      <w:r w:rsidR="00D36250">
        <w:rPr>
          <w:rFonts w:ascii="Times New Roman" w:eastAsia="Times New Roman" w:hAnsi="Times New Roman" w:cs="Times New Roman"/>
          <w:color w:val="222222"/>
          <w:shd w:val="clear" w:color="auto" w:fill="FFFFFF"/>
          <w:lang w:val="en-GB"/>
        </w:rPr>
        <w:t xml:space="preserve"> of these three companies in</w:t>
      </w:r>
      <w:r w:rsidR="00672926" w:rsidRPr="0074266B">
        <w:rPr>
          <w:rFonts w:ascii="Times New Roman" w:eastAsia="Times New Roman" w:hAnsi="Times New Roman" w:cs="Times New Roman"/>
          <w:color w:val="222222"/>
          <w:shd w:val="clear" w:color="auto" w:fill="FFFFFF"/>
          <w:lang w:val="en-GB"/>
        </w:rPr>
        <w:t xml:space="preserve"> avoiding tax. And that is why the problem exists.</w:t>
      </w:r>
      <w:r w:rsidR="00D36250">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I</w:t>
      </w:r>
      <w:r w:rsidR="00D36250">
        <w:rPr>
          <w:rFonts w:ascii="Times New Roman" w:eastAsia="Times New Roman" w:hAnsi="Times New Roman" w:cs="Times New Roman"/>
          <w:color w:val="222222"/>
          <w:shd w:val="clear" w:color="auto" w:fill="FFFFFF"/>
          <w:lang w:val="en-GB"/>
        </w:rPr>
        <w:t>f</w:t>
      </w:r>
      <w:r w:rsidR="00672926" w:rsidRPr="0074266B">
        <w:rPr>
          <w:rFonts w:ascii="Times New Roman" w:eastAsia="Times New Roman" w:hAnsi="Times New Roman" w:cs="Times New Roman"/>
          <w:color w:val="222222"/>
          <w:shd w:val="clear" w:color="auto" w:fill="FFFFFF"/>
          <w:lang w:val="en-GB"/>
        </w:rPr>
        <w:t xml:space="preserve"> that</w:t>
      </w:r>
      <w:r w:rsidR="00D36250">
        <w:rPr>
          <w:rFonts w:ascii="Times New Roman" w:eastAsia="Times New Roman" w:hAnsi="Times New Roman" w:cs="Times New Roman"/>
          <w:color w:val="222222"/>
          <w:shd w:val="clear" w:color="auto" w:fill="FFFFFF"/>
          <w:lang w:val="en-GB"/>
        </w:rPr>
        <w:t xml:space="preserve"> is the </w:t>
      </w:r>
      <w:r w:rsidR="00672926" w:rsidRPr="0074266B">
        <w:rPr>
          <w:rFonts w:ascii="Times New Roman" w:eastAsia="Times New Roman" w:hAnsi="Times New Roman" w:cs="Times New Roman"/>
          <w:color w:val="222222"/>
          <w:shd w:val="clear" w:color="auto" w:fill="FFFFFF"/>
          <w:lang w:val="en-GB"/>
        </w:rPr>
        <w:t xml:space="preserve">case it is time to look at three </w:t>
      </w:r>
      <w:r w:rsidR="00D36250">
        <w:rPr>
          <w:rFonts w:ascii="Times New Roman" w:eastAsia="Times New Roman" w:hAnsi="Times New Roman" w:cs="Times New Roman"/>
          <w:color w:val="222222"/>
          <w:shd w:val="clear" w:color="auto" w:fill="FFFFFF"/>
          <w:lang w:val="en-GB"/>
        </w:rPr>
        <w:t>ar</w:t>
      </w:r>
      <w:r w:rsidR="00D36250" w:rsidRPr="0074266B">
        <w:rPr>
          <w:rFonts w:ascii="Times New Roman" w:eastAsia="Times New Roman" w:hAnsi="Times New Roman" w:cs="Times New Roman"/>
          <w:color w:val="222222"/>
          <w:shd w:val="clear" w:color="auto" w:fill="FFFFFF"/>
          <w:lang w:val="en-GB"/>
        </w:rPr>
        <w:t>e</w:t>
      </w:r>
      <w:r w:rsidR="00D36250">
        <w:rPr>
          <w:rFonts w:ascii="Times New Roman" w:eastAsia="Times New Roman" w:hAnsi="Times New Roman" w:cs="Times New Roman"/>
          <w:color w:val="222222"/>
          <w:shd w:val="clear" w:color="auto" w:fill="FFFFFF"/>
          <w:lang w:val="en-GB"/>
        </w:rPr>
        <w:t>a</w:t>
      </w:r>
      <w:r w:rsidR="00D36250" w:rsidRPr="0074266B">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Th</w:t>
      </w:r>
      <w:r w:rsidR="00D36250">
        <w:rPr>
          <w:rFonts w:ascii="Times New Roman" w:eastAsia="Times New Roman" w:hAnsi="Times New Roman" w:cs="Times New Roman"/>
          <w:color w:val="222222"/>
          <w:shd w:val="clear" w:color="auto" w:fill="FFFFFF"/>
          <w:lang w:val="en-GB"/>
        </w:rPr>
        <w:t>e</w:t>
      </w:r>
      <w:r w:rsidR="00672926" w:rsidRPr="0074266B">
        <w:rPr>
          <w:rFonts w:ascii="Times New Roman" w:eastAsia="Times New Roman" w:hAnsi="Times New Roman" w:cs="Times New Roman"/>
          <w:color w:val="222222"/>
          <w:shd w:val="clear" w:color="auto" w:fill="FFFFFF"/>
          <w:lang w:val="en-GB"/>
        </w:rPr>
        <w:t xml:space="preserve"> first is what is happening with regard to corporation tax at present and why recent changes in the UK, which many want to replicate in the USA, </w:t>
      </w:r>
      <w:r w:rsidR="00D36250">
        <w:rPr>
          <w:rFonts w:ascii="Times New Roman" w:eastAsia="Times New Roman" w:hAnsi="Times New Roman" w:cs="Times New Roman"/>
          <w:color w:val="222222"/>
          <w:shd w:val="clear" w:color="auto" w:fill="FFFFFF"/>
          <w:lang w:val="en-GB"/>
        </w:rPr>
        <w:t>will</w:t>
      </w:r>
      <w:r w:rsidR="00D36250"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only make it harder to crack down on the </w:t>
      </w:r>
      <w:ins w:id="266" w:author="Richard Murphy" w:date="2013-01-28T14:58:00Z">
        <w:r w:rsidR="000B5FA2">
          <w:rPr>
            <w:rFonts w:ascii="Times New Roman" w:eastAsia="Times New Roman" w:hAnsi="Times New Roman" w:cs="Times New Roman"/>
            <w:color w:val="222222"/>
            <w:shd w:val="clear" w:color="auto" w:fill="FFFFFF"/>
            <w:lang w:val="en-GB"/>
          </w:rPr>
          <w:t>tax avoidance</w:t>
        </w:r>
      </w:ins>
      <w:del w:id="267" w:author="Richard Murphy" w:date="2013-01-28T14:58:00Z">
        <w:r w:rsidR="00672926" w:rsidRPr="0074266B" w:rsidDel="000B5FA2">
          <w:rPr>
            <w:rFonts w:ascii="Times New Roman" w:eastAsia="Times New Roman" w:hAnsi="Times New Roman" w:cs="Times New Roman"/>
            <w:color w:val="222222"/>
            <w:shd w:val="clear" w:color="auto" w:fill="FFFFFF"/>
            <w:lang w:val="en-GB"/>
          </w:rPr>
          <w:delText>abuses</w:delText>
        </w:r>
      </w:del>
      <w:r w:rsidR="00672926" w:rsidRPr="0074266B">
        <w:rPr>
          <w:rFonts w:ascii="Times New Roman" w:eastAsia="Times New Roman" w:hAnsi="Times New Roman" w:cs="Times New Roman"/>
          <w:color w:val="222222"/>
          <w:shd w:val="clear" w:color="auto" w:fill="FFFFFF"/>
          <w:lang w:val="en-GB"/>
        </w:rPr>
        <w:t xml:space="preserve"> described here. </w:t>
      </w:r>
      <w:r w:rsidR="00D36250">
        <w:rPr>
          <w:rFonts w:ascii="Times New Roman" w:eastAsia="Times New Roman" w:hAnsi="Times New Roman" w:cs="Times New Roman"/>
          <w:color w:val="222222"/>
          <w:shd w:val="clear" w:color="auto" w:fill="FFFFFF"/>
          <w:lang w:val="en-GB"/>
        </w:rPr>
        <w:t>The s</w:t>
      </w:r>
      <w:r w:rsidR="00672926" w:rsidRPr="0074266B">
        <w:rPr>
          <w:rFonts w:ascii="Times New Roman" w:eastAsia="Times New Roman" w:hAnsi="Times New Roman" w:cs="Times New Roman"/>
          <w:color w:val="222222"/>
          <w:shd w:val="clear" w:color="auto" w:fill="FFFFFF"/>
          <w:lang w:val="en-GB"/>
        </w:rPr>
        <w:t xml:space="preserve">econd </w:t>
      </w:r>
      <w:r w:rsidR="00D36250">
        <w:rPr>
          <w:rFonts w:ascii="Times New Roman" w:eastAsia="Times New Roman" w:hAnsi="Times New Roman" w:cs="Times New Roman"/>
          <w:color w:val="222222"/>
          <w:shd w:val="clear" w:color="auto" w:fill="FFFFFF"/>
          <w:lang w:val="en-GB"/>
        </w:rPr>
        <w:t xml:space="preserve">is </w:t>
      </w:r>
      <w:r w:rsidR="00672926" w:rsidRPr="0074266B">
        <w:rPr>
          <w:rFonts w:ascii="Times New Roman" w:eastAsia="Times New Roman" w:hAnsi="Times New Roman" w:cs="Times New Roman"/>
          <w:color w:val="222222"/>
          <w:shd w:val="clear" w:color="auto" w:fill="FFFFFF"/>
          <w:lang w:val="en-GB"/>
        </w:rPr>
        <w:t>policies that could tackle the problem of multinational corporation tax a</w:t>
      </w:r>
      <w:ins w:id="268" w:author="Richard Murphy" w:date="2013-01-28T14:58:00Z">
        <w:r w:rsidR="000B5FA2">
          <w:rPr>
            <w:rFonts w:ascii="Times New Roman" w:eastAsia="Times New Roman" w:hAnsi="Times New Roman" w:cs="Times New Roman"/>
            <w:color w:val="222222"/>
            <w:shd w:val="clear" w:color="auto" w:fill="FFFFFF"/>
            <w:lang w:val="en-GB"/>
          </w:rPr>
          <w:t>voidance</w:t>
        </w:r>
      </w:ins>
      <w:del w:id="269" w:author="Richard Murphy" w:date="2013-01-28T14:58:00Z">
        <w:r w:rsidR="00672926" w:rsidRPr="0074266B" w:rsidDel="000B5FA2">
          <w:rPr>
            <w:rFonts w:ascii="Times New Roman" w:eastAsia="Times New Roman" w:hAnsi="Times New Roman" w:cs="Times New Roman"/>
            <w:color w:val="222222"/>
            <w:shd w:val="clear" w:color="auto" w:fill="FFFFFF"/>
            <w:lang w:val="en-GB"/>
          </w:rPr>
          <w:delText>buse</w:delText>
        </w:r>
      </w:del>
      <w:r w:rsidR="00672926" w:rsidRPr="0074266B">
        <w:rPr>
          <w:rFonts w:ascii="Times New Roman" w:eastAsia="Times New Roman" w:hAnsi="Times New Roman" w:cs="Times New Roman"/>
          <w:color w:val="222222"/>
          <w:shd w:val="clear" w:color="auto" w:fill="FFFFFF"/>
          <w:lang w:val="en-GB"/>
        </w:rPr>
        <w:t>.</w:t>
      </w:r>
      <w:r w:rsidR="00D36250">
        <w:rPr>
          <w:rFonts w:ascii="Times New Roman" w:eastAsia="Times New Roman" w:hAnsi="Times New Roman" w:cs="Times New Roman"/>
          <w:color w:val="222222"/>
          <w:shd w:val="clear" w:color="auto" w:fill="FFFFFF"/>
          <w:lang w:val="en-GB"/>
        </w:rPr>
        <w:t xml:space="preserve"> The third is why there are </w:t>
      </w:r>
      <w:r w:rsidR="00672926" w:rsidRPr="0074266B">
        <w:rPr>
          <w:rFonts w:ascii="Times New Roman" w:eastAsia="Times New Roman" w:hAnsi="Times New Roman" w:cs="Times New Roman"/>
          <w:color w:val="222222"/>
          <w:shd w:val="clear" w:color="auto" w:fill="FFFFFF"/>
          <w:lang w:val="en-GB"/>
        </w:rPr>
        <w:t>reasons for optimism</w:t>
      </w:r>
      <w:r w:rsidR="00D36250">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in particular why there is now such </w:t>
      </w:r>
      <w:r w:rsidR="00D36250">
        <w:rPr>
          <w:rFonts w:ascii="Times New Roman" w:eastAsia="Times New Roman" w:hAnsi="Times New Roman" w:cs="Times New Roman"/>
          <w:color w:val="222222"/>
          <w:shd w:val="clear" w:color="auto" w:fill="FFFFFF"/>
          <w:lang w:val="en-GB"/>
        </w:rPr>
        <w:t>hostility towards</w:t>
      </w:r>
      <w:r w:rsidR="00672926" w:rsidRPr="0074266B">
        <w:rPr>
          <w:rFonts w:ascii="Times New Roman" w:eastAsia="Times New Roman" w:hAnsi="Times New Roman" w:cs="Times New Roman"/>
          <w:color w:val="222222"/>
          <w:shd w:val="clear" w:color="auto" w:fill="FFFFFF"/>
          <w:lang w:val="en-GB"/>
        </w:rPr>
        <w:t xml:space="preserve"> large companies.</w:t>
      </w:r>
      <w:ins w:id="270" w:author="Richard Murphy" w:date="2013-01-28T11:44:00Z">
        <w:r w:rsidR="00CF74BD">
          <w:rPr>
            <w:rFonts w:ascii="Times New Roman" w:eastAsia="Times New Roman" w:hAnsi="Times New Roman" w:cs="Times New Roman"/>
            <w:color w:val="222222"/>
            <w:shd w:val="clear" w:color="auto" w:fill="FFFFFF"/>
            <w:lang w:val="en-GB"/>
          </w:rPr>
          <w:t xml:space="preserve"> </w:t>
        </w:r>
      </w:ins>
    </w:p>
    <w:p w14:paraId="0CD454F6" w14:textId="2F12FA5B" w:rsidR="00932271" w:rsidRDefault="00CF74BD" w:rsidP="00CF74BD">
      <w:pPr>
        <w:spacing w:line="360" w:lineRule="auto"/>
        <w:ind w:firstLine="720"/>
        <w:rPr>
          <w:ins w:id="271" w:author="Richard Murphy" w:date="2013-01-28T11:48:00Z"/>
          <w:rFonts w:ascii="Times New Roman" w:eastAsia="Times New Roman" w:hAnsi="Times New Roman" w:cs="Times New Roman"/>
          <w:color w:val="222222"/>
          <w:shd w:val="clear" w:color="auto" w:fill="FFFFFF"/>
          <w:lang w:val="en-GB"/>
        </w:rPr>
        <w:pPrChange w:id="272" w:author="Richard Murphy" w:date="2013-01-28T11:45:00Z">
          <w:pPr>
            <w:spacing w:line="360" w:lineRule="auto"/>
          </w:pPr>
        </w:pPrChange>
      </w:pPr>
      <w:ins w:id="273" w:author="Richard Murphy" w:date="2013-01-28T11:44:00Z">
        <w:r>
          <w:rPr>
            <w:rFonts w:ascii="Times New Roman" w:eastAsia="Times New Roman" w:hAnsi="Times New Roman" w:cs="Times New Roman"/>
            <w:color w:val="222222"/>
            <w:shd w:val="clear" w:color="auto" w:fill="FFFFFF"/>
            <w:lang w:val="en-GB"/>
          </w:rPr>
          <w:t xml:space="preserve">Before doing so there is, however, one last </w:t>
        </w:r>
      </w:ins>
      <w:ins w:id="274" w:author="Richard Murphy" w:date="2013-01-28T11:45:00Z">
        <w:r>
          <w:rPr>
            <w:rFonts w:ascii="Times New Roman" w:eastAsia="Times New Roman" w:hAnsi="Times New Roman" w:cs="Times New Roman"/>
            <w:color w:val="222222"/>
            <w:shd w:val="clear" w:color="auto" w:fill="FFFFFF"/>
            <w:lang w:val="en-GB"/>
          </w:rPr>
          <w:t xml:space="preserve">question to ask, which </w:t>
        </w:r>
        <w:proofErr w:type="gramStart"/>
        <w:r>
          <w:rPr>
            <w:rFonts w:ascii="Times New Roman" w:eastAsia="Times New Roman" w:hAnsi="Times New Roman" w:cs="Times New Roman"/>
            <w:color w:val="222222"/>
            <w:shd w:val="clear" w:color="auto" w:fill="FFFFFF"/>
            <w:lang w:val="en-GB"/>
          </w:rPr>
          <w:t>is was</w:t>
        </w:r>
        <w:proofErr w:type="gramEnd"/>
        <w:r>
          <w:rPr>
            <w:rFonts w:ascii="Times New Roman" w:eastAsia="Times New Roman" w:hAnsi="Times New Roman" w:cs="Times New Roman"/>
            <w:color w:val="222222"/>
            <w:shd w:val="clear" w:color="auto" w:fill="FFFFFF"/>
            <w:lang w:val="en-GB"/>
          </w:rPr>
          <w:t xml:space="preserve"> what these three companies were doing tax avoidance at all? Although David Cameron clearly thinks the case is </w:t>
        </w:r>
      </w:ins>
      <w:ins w:id="275" w:author="Richard Murphy" w:date="2013-01-28T11:46:00Z">
        <w:r>
          <w:rPr>
            <w:rFonts w:ascii="Times New Roman" w:eastAsia="Times New Roman" w:hAnsi="Times New Roman" w:cs="Times New Roman"/>
            <w:color w:val="222222"/>
            <w:shd w:val="clear" w:color="auto" w:fill="FFFFFF"/>
            <w:lang w:val="en-GB"/>
          </w:rPr>
          <w:t>proven</w:t>
        </w:r>
      </w:ins>
      <w:ins w:id="276" w:author="Richard Murphy" w:date="2013-01-28T11:45:00Z">
        <w:r>
          <w:rPr>
            <w:rFonts w:ascii="Times New Roman" w:eastAsia="Times New Roman" w:hAnsi="Times New Roman" w:cs="Times New Roman"/>
            <w:color w:val="222222"/>
            <w:shd w:val="clear" w:color="auto" w:fill="FFFFFF"/>
            <w:lang w:val="en-GB"/>
          </w:rPr>
          <w:t xml:space="preserve"> </w:t>
        </w:r>
      </w:ins>
      <w:ins w:id="277" w:author="Richard Murphy" w:date="2013-01-28T11:46:00Z">
        <w:r>
          <w:rPr>
            <w:rFonts w:ascii="Times New Roman" w:eastAsia="Times New Roman" w:hAnsi="Times New Roman" w:cs="Times New Roman"/>
            <w:color w:val="222222"/>
            <w:shd w:val="clear" w:color="auto" w:fill="FFFFFF"/>
            <w:lang w:val="en-GB"/>
          </w:rPr>
          <w:t>–</w:t>
        </w:r>
      </w:ins>
      <w:ins w:id="278" w:author="Richard Murphy" w:date="2013-01-28T11:45:00Z">
        <w:r>
          <w:rPr>
            <w:rFonts w:ascii="Times New Roman" w:eastAsia="Times New Roman" w:hAnsi="Times New Roman" w:cs="Times New Roman"/>
            <w:color w:val="222222"/>
            <w:shd w:val="clear" w:color="auto" w:fill="FFFFFF"/>
            <w:lang w:val="en-GB"/>
          </w:rPr>
          <w:t xml:space="preserve"> </w:t>
        </w:r>
      </w:ins>
      <w:ins w:id="279" w:author="Richard Murphy" w:date="2013-01-28T11:46:00Z">
        <w:r>
          <w:rPr>
            <w:rFonts w:ascii="Times New Roman" w:eastAsia="Times New Roman" w:hAnsi="Times New Roman" w:cs="Times New Roman"/>
            <w:color w:val="222222"/>
            <w:shd w:val="clear" w:color="auto" w:fill="FFFFFF"/>
            <w:lang w:val="en-GB"/>
          </w:rPr>
          <w:t xml:space="preserve">or he would not have made a strong speech on the issue at Davos on </w:t>
        </w:r>
      </w:ins>
      <w:ins w:id="280" w:author="Richard Murphy" w:date="2013-01-28T11:47:00Z">
        <w:r>
          <w:rPr>
            <w:rFonts w:ascii="Times New Roman" w:eastAsia="Times New Roman" w:hAnsi="Times New Roman" w:cs="Times New Roman"/>
            <w:color w:val="222222"/>
            <w:shd w:val="clear" w:color="auto" w:fill="FFFFFF"/>
            <w:lang w:val="en-GB"/>
          </w:rPr>
          <w:t>24 January</w:t>
        </w:r>
        <w:r>
          <w:rPr>
            <w:rStyle w:val="EndnoteReference"/>
            <w:rFonts w:ascii="Times New Roman" w:eastAsia="Times New Roman" w:hAnsi="Times New Roman" w:cs="Times New Roman"/>
            <w:color w:val="222222"/>
            <w:shd w:val="clear" w:color="auto" w:fill="FFFFFF"/>
            <w:lang w:val="en-GB"/>
          </w:rPr>
          <w:endnoteReference w:id="74"/>
        </w:r>
        <w:r>
          <w:rPr>
            <w:rFonts w:ascii="Times New Roman" w:eastAsia="Times New Roman" w:hAnsi="Times New Roman" w:cs="Times New Roman"/>
            <w:color w:val="222222"/>
            <w:shd w:val="clear" w:color="auto" w:fill="FFFFFF"/>
            <w:lang w:val="en-GB"/>
          </w:rPr>
          <w:t xml:space="preserve"> - it is clear that not everyone agrees. For example, Bill </w:t>
        </w:r>
        <w:proofErr w:type="spellStart"/>
        <w:r>
          <w:rPr>
            <w:rFonts w:ascii="Times New Roman" w:eastAsia="Times New Roman" w:hAnsi="Times New Roman" w:cs="Times New Roman"/>
            <w:color w:val="222222"/>
            <w:shd w:val="clear" w:color="auto" w:fill="FFFFFF"/>
            <w:lang w:val="en-GB"/>
          </w:rPr>
          <w:t>Dodwell</w:t>
        </w:r>
        <w:proofErr w:type="spellEnd"/>
        <w:r>
          <w:rPr>
            <w:rFonts w:ascii="Times New Roman" w:eastAsia="Times New Roman" w:hAnsi="Times New Roman" w:cs="Times New Roman"/>
            <w:color w:val="222222"/>
            <w:shd w:val="clear" w:color="auto" w:fill="FFFFFF"/>
            <w:lang w:val="en-GB"/>
          </w:rPr>
          <w:t xml:space="preserve">, </w:t>
        </w:r>
      </w:ins>
      <w:ins w:id="282" w:author="Richard Murphy" w:date="2013-01-28T11:48:00Z">
        <w:r>
          <w:rPr>
            <w:rFonts w:ascii="Times New Roman" w:eastAsia="Times New Roman" w:hAnsi="Times New Roman" w:cs="Times New Roman"/>
            <w:color w:val="222222"/>
            <w:shd w:val="clear" w:color="auto" w:fill="FFFFFF"/>
            <w:lang w:val="en-GB"/>
          </w:rPr>
          <w:t xml:space="preserve">the Chairman of the Technical Committee of the </w:t>
        </w:r>
        <w:r w:rsidRPr="00CF74BD">
          <w:rPr>
            <w:rFonts w:ascii="Times New Roman" w:eastAsia="Times New Roman" w:hAnsi="Times New Roman" w:cs="Times New Roman"/>
            <w:color w:val="222222"/>
            <w:shd w:val="clear" w:color="auto" w:fill="FFFFFF"/>
            <w:lang w:val="en-GB"/>
          </w:rPr>
          <w:t>Ch</w:t>
        </w:r>
        <w:r>
          <w:rPr>
            <w:rFonts w:ascii="Times New Roman" w:eastAsia="Times New Roman" w:hAnsi="Times New Roman" w:cs="Times New Roman"/>
            <w:color w:val="222222"/>
            <w:shd w:val="clear" w:color="auto" w:fill="FFFFFF"/>
            <w:lang w:val="en-GB"/>
          </w:rPr>
          <w:t xml:space="preserve">artered Institute of Tax in the UK and a partner at Deloitte, on of the ‘Big </w:t>
        </w:r>
        <w:r w:rsidR="00AE778A">
          <w:rPr>
            <w:rFonts w:ascii="Times New Roman" w:eastAsia="Times New Roman" w:hAnsi="Times New Roman" w:cs="Times New Roman"/>
            <w:color w:val="222222"/>
            <w:shd w:val="clear" w:color="auto" w:fill="FFFFFF"/>
            <w:lang w:val="en-GB"/>
          </w:rPr>
          <w:t>Four’ forms of accountants, rejected the idea that any of these companies were tax avoiding</w:t>
        </w:r>
        <w:r>
          <w:rPr>
            <w:rFonts w:ascii="Times New Roman" w:eastAsia="Times New Roman" w:hAnsi="Times New Roman" w:cs="Times New Roman"/>
            <w:color w:val="222222"/>
            <w:shd w:val="clear" w:color="auto" w:fill="FFFFFF"/>
            <w:lang w:val="en-GB"/>
          </w:rPr>
          <w:t xml:space="preserve"> when giving evidence to the House of Lords on 23 January</w:t>
        </w:r>
      </w:ins>
      <w:ins w:id="283" w:author="Richard Murphy" w:date="2013-01-28T11:56:00Z">
        <w:r w:rsidR="00AE778A">
          <w:rPr>
            <w:rFonts w:ascii="Times New Roman" w:eastAsia="Times New Roman" w:hAnsi="Times New Roman" w:cs="Times New Roman"/>
            <w:color w:val="222222"/>
            <w:shd w:val="clear" w:color="auto" w:fill="FFFFFF"/>
            <w:lang w:val="en-GB"/>
          </w:rPr>
          <w:t>, saying</w:t>
        </w:r>
        <w:r w:rsidR="00AE778A">
          <w:rPr>
            <w:rStyle w:val="EndnoteReference"/>
            <w:rFonts w:ascii="Times New Roman" w:eastAsia="Times New Roman" w:hAnsi="Times New Roman" w:cs="Times New Roman"/>
            <w:color w:val="222222"/>
            <w:shd w:val="clear" w:color="auto" w:fill="FFFFFF"/>
            <w:lang w:val="en-GB"/>
          </w:rPr>
          <w:endnoteReference w:id="75"/>
        </w:r>
      </w:ins>
      <w:ins w:id="285" w:author="Richard Murphy" w:date="2013-01-28T11:48:00Z">
        <w:r>
          <w:rPr>
            <w:rFonts w:ascii="Times New Roman" w:eastAsia="Times New Roman" w:hAnsi="Times New Roman" w:cs="Times New Roman"/>
            <w:color w:val="222222"/>
            <w:shd w:val="clear" w:color="auto" w:fill="FFFFFF"/>
            <w:lang w:val="en-GB"/>
          </w:rPr>
          <w:t>:</w:t>
        </w:r>
      </w:ins>
    </w:p>
    <w:p w14:paraId="53F981DD" w14:textId="77777777" w:rsidR="00AE778A" w:rsidRPr="00AE778A" w:rsidRDefault="00AE778A" w:rsidP="00AE778A">
      <w:pPr>
        <w:spacing w:line="360" w:lineRule="auto"/>
        <w:ind w:firstLine="720"/>
        <w:rPr>
          <w:ins w:id="286" w:author="Richard Murphy" w:date="2013-01-28T11:54:00Z"/>
          <w:rFonts w:ascii="Times New Roman" w:eastAsia="Times New Roman" w:hAnsi="Times New Roman" w:cs="Times New Roman"/>
          <w:i/>
          <w:color w:val="222222"/>
          <w:shd w:val="clear" w:color="auto" w:fill="FFFFFF"/>
          <w:lang w:val="en-GB"/>
          <w:rPrChange w:id="287" w:author="Richard Murphy" w:date="2013-01-28T11:56:00Z">
            <w:rPr>
              <w:ins w:id="288" w:author="Richard Murphy" w:date="2013-01-28T11:54:00Z"/>
              <w:rFonts w:ascii="Times New Roman" w:eastAsia="Times New Roman" w:hAnsi="Times New Roman" w:cs="Times New Roman"/>
              <w:color w:val="222222"/>
              <w:shd w:val="clear" w:color="auto" w:fill="FFFFFF"/>
              <w:lang w:val="en-GB"/>
            </w:rPr>
          </w:rPrChange>
        </w:rPr>
      </w:pPr>
      <w:ins w:id="289" w:author="Richard Murphy" w:date="2013-01-28T11:54:00Z">
        <w:r w:rsidRPr="00AE778A">
          <w:rPr>
            <w:rFonts w:ascii="Times New Roman" w:eastAsia="Times New Roman" w:hAnsi="Times New Roman" w:cs="Times New Roman"/>
            <w:i/>
            <w:color w:val="222222"/>
            <w:shd w:val="clear" w:color="auto" w:fill="FFFFFF"/>
            <w:lang w:val="en-GB"/>
            <w:rPrChange w:id="290" w:author="Richard Murphy" w:date="2013-01-28T11:56:00Z">
              <w:rPr>
                <w:rFonts w:ascii="Times New Roman" w:eastAsia="Times New Roman" w:hAnsi="Times New Roman" w:cs="Times New Roman"/>
                <w:color w:val="222222"/>
                <w:shd w:val="clear" w:color="auto" w:fill="FFFFFF"/>
                <w:lang w:val="en-GB"/>
              </w:rPr>
            </w:rPrChange>
          </w:rPr>
          <w:t xml:space="preserve">I do not agree that there is a mismatch between the substance and the form, I </w:t>
        </w:r>
      </w:ins>
    </w:p>
    <w:p w14:paraId="54BFF957" w14:textId="3E985B3B" w:rsidR="00CF74BD" w:rsidRPr="00AE778A" w:rsidRDefault="00AE778A" w:rsidP="00AE778A">
      <w:pPr>
        <w:spacing w:line="360" w:lineRule="auto"/>
        <w:rPr>
          <w:rFonts w:ascii="Times New Roman" w:eastAsia="Times New Roman" w:hAnsi="Times New Roman" w:cs="Times New Roman"/>
          <w:i/>
          <w:color w:val="222222"/>
          <w:shd w:val="clear" w:color="auto" w:fill="FFFFFF"/>
          <w:lang w:val="en-GB"/>
          <w:rPrChange w:id="291" w:author="Richard Murphy" w:date="2013-01-28T11:56:00Z">
            <w:rPr>
              <w:rFonts w:ascii="Times New Roman" w:eastAsia="Times New Roman" w:hAnsi="Times New Roman" w:cs="Times New Roman"/>
              <w:color w:val="222222"/>
              <w:shd w:val="clear" w:color="auto" w:fill="FFFFFF"/>
              <w:lang w:val="en-GB"/>
            </w:rPr>
          </w:rPrChange>
        </w:rPr>
      </w:pPr>
      <w:proofErr w:type="gramStart"/>
      <w:ins w:id="292" w:author="Richard Murphy" w:date="2013-01-28T11:54:00Z">
        <w:r w:rsidRPr="00AE778A">
          <w:rPr>
            <w:rFonts w:ascii="Times New Roman" w:eastAsia="Times New Roman" w:hAnsi="Times New Roman" w:cs="Times New Roman"/>
            <w:i/>
            <w:color w:val="222222"/>
            <w:shd w:val="clear" w:color="auto" w:fill="FFFFFF"/>
            <w:lang w:val="en-GB"/>
            <w:rPrChange w:id="293" w:author="Richard Murphy" w:date="2013-01-28T11:56:00Z">
              <w:rPr>
                <w:rFonts w:ascii="Times New Roman" w:eastAsia="Times New Roman" w:hAnsi="Times New Roman" w:cs="Times New Roman"/>
                <w:color w:val="222222"/>
                <w:shd w:val="clear" w:color="auto" w:fill="FFFFFF"/>
                <w:lang w:val="en-GB"/>
              </w:rPr>
            </w:rPrChange>
          </w:rPr>
          <w:t>am</w:t>
        </w:r>
        <w:proofErr w:type="gramEnd"/>
        <w:r w:rsidRPr="00AE778A">
          <w:rPr>
            <w:rFonts w:ascii="Times New Roman" w:eastAsia="Times New Roman" w:hAnsi="Times New Roman" w:cs="Times New Roman"/>
            <w:i/>
            <w:color w:val="222222"/>
            <w:shd w:val="clear" w:color="auto" w:fill="FFFFFF"/>
            <w:lang w:val="en-GB"/>
            <w:rPrChange w:id="294" w:author="Richard Murphy" w:date="2013-01-28T11:56:00Z">
              <w:rPr>
                <w:rFonts w:ascii="Times New Roman" w:eastAsia="Times New Roman" w:hAnsi="Times New Roman" w:cs="Times New Roman"/>
                <w:color w:val="222222"/>
                <w:shd w:val="clear" w:color="auto" w:fill="FFFFFF"/>
                <w:lang w:val="en-GB"/>
              </w:rPr>
            </w:rPrChange>
          </w:rPr>
          <w:t xml:space="preserve"> afraid, in the cases we have seen. I do not represent any of those three companies but in a globalised world where companies make commercial choices to centralise activities because that is a more efficient and effective way of delivering those activities, they will then have to choose a location for them. At that stage, they will inevitably consider a range of factors, and taxation will no doubt be one of them. The fact that somebody chooses to locate a central operation of that sort in Ireland, let us say, partly because it has a 12.5% rate, is not tax avoidance. That is a choice that it is free to that company to make. That is he end of it. What we do see, of course, is that in the modern </w:t>
        </w:r>
        <w:proofErr w:type="gramStart"/>
        <w:r w:rsidRPr="00AE778A">
          <w:rPr>
            <w:rFonts w:ascii="Times New Roman" w:eastAsia="Times New Roman" w:hAnsi="Times New Roman" w:cs="Times New Roman"/>
            <w:i/>
            <w:color w:val="222222"/>
            <w:shd w:val="clear" w:color="auto" w:fill="FFFFFF"/>
            <w:lang w:val="en-GB"/>
            <w:rPrChange w:id="295" w:author="Richard Murphy" w:date="2013-01-28T11:56:00Z">
              <w:rPr>
                <w:rFonts w:ascii="Times New Roman" w:eastAsia="Times New Roman" w:hAnsi="Times New Roman" w:cs="Times New Roman"/>
                <w:color w:val="222222"/>
                <w:shd w:val="clear" w:color="auto" w:fill="FFFFFF"/>
                <w:lang w:val="en-GB"/>
              </w:rPr>
            </w:rPrChange>
          </w:rPr>
          <w:t>internet</w:t>
        </w:r>
        <w:proofErr w:type="gramEnd"/>
        <w:r w:rsidRPr="00AE778A">
          <w:rPr>
            <w:rFonts w:ascii="Times New Roman" w:eastAsia="Times New Roman" w:hAnsi="Times New Roman" w:cs="Times New Roman"/>
            <w:i/>
            <w:color w:val="222222"/>
            <w:shd w:val="clear" w:color="auto" w:fill="FFFFFF"/>
            <w:lang w:val="en-GB"/>
            <w:rPrChange w:id="296" w:author="Richard Murphy" w:date="2013-01-28T11:56:00Z">
              <w:rPr>
                <w:rFonts w:ascii="Times New Roman" w:eastAsia="Times New Roman" w:hAnsi="Times New Roman" w:cs="Times New Roman"/>
                <w:color w:val="222222"/>
                <w:shd w:val="clear" w:color="auto" w:fill="FFFFFF"/>
                <w:lang w:val="en-GB"/>
              </w:rPr>
            </w:rPrChange>
          </w:rPr>
          <w:t xml:space="preserve"> world it is possible to provide some services in a wholly different manner that was not contemplated by any of those international agreements</w:t>
        </w:r>
      </w:ins>
      <w:ins w:id="297" w:author="Richard Murphy" w:date="2013-01-28T11:56:00Z">
        <w:r>
          <w:rPr>
            <w:rFonts w:ascii="Times New Roman" w:eastAsia="Times New Roman" w:hAnsi="Times New Roman" w:cs="Times New Roman"/>
            <w:i/>
            <w:color w:val="222222"/>
            <w:shd w:val="clear" w:color="auto" w:fill="FFFFFF"/>
            <w:lang w:val="en-GB"/>
          </w:rPr>
          <w:t xml:space="preserve">. </w:t>
        </w:r>
      </w:ins>
    </w:p>
    <w:p w14:paraId="48CC26FA" w14:textId="458A73D3" w:rsidR="00932271" w:rsidRDefault="00193FB8" w:rsidP="0074266B">
      <w:pPr>
        <w:spacing w:line="360" w:lineRule="auto"/>
        <w:rPr>
          <w:ins w:id="298" w:author="Richard Murphy" w:date="2013-01-28T12:12:00Z"/>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ins w:id="299" w:author="Richard Murphy" w:date="2013-01-28T12:10:00Z">
        <w:r w:rsidR="00332155">
          <w:rPr>
            <w:rFonts w:ascii="Times New Roman" w:eastAsia="Times New Roman" w:hAnsi="Times New Roman" w:cs="Times New Roman"/>
            <w:color w:val="222222"/>
            <w:shd w:val="clear" w:color="auto" w:fill="FFFFFF"/>
            <w:lang w:val="en-GB"/>
          </w:rPr>
          <w:t xml:space="preserve">It seems that Starbucks too may be getting </w:t>
        </w:r>
        <w:proofErr w:type="gramStart"/>
        <w:r w:rsidR="00332155">
          <w:rPr>
            <w:rFonts w:ascii="Times New Roman" w:eastAsia="Times New Roman" w:hAnsi="Times New Roman" w:cs="Times New Roman"/>
            <w:color w:val="222222"/>
            <w:shd w:val="clear" w:color="auto" w:fill="FFFFFF"/>
            <w:lang w:val="en-GB"/>
          </w:rPr>
          <w:t xml:space="preserve">irritated  </w:t>
        </w:r>
      </w:ins>
      <w:ins w:id="300" w:author="Richard Murphy" w:date="2013-01-28T12:12:00Z">
        <w:r w:rsidR="00332155">
          <w:rPr>
            <w:rFonts w:ascii="Times New Roman" w:eastAsia="Times New Roman" w:hAnsi="Times New Roman" w:cs="Times New Roman"/>
            <w:color w:val="222222"/>
            <w:shd w:val="clear" w:color="auto" w:fill="FFFFFF"/>
            <w:lang w:val="en-GB"/>
          </w:rPr>
          <w:t>b</w:t>
        </w:r>
      </w:ins>
      <w:ins w:id="301" w:author="Richard Murphy" w:date="2013-01-28T12:10:00Z">
        <w:r w:rsidR="00332155">
          <w:rPr>
            <w:rFonts w:ascii="Times New Roman" w:eastAsia="Times New Roman" w:hAnsi="Times New Roman" w:cs="Times New Roman"/>
            <w:color w:val="222222"/>
            <w:shd w:val="clear" w:color="auto" w:fill="FFFFFF"/>
            <w:lang w:val="en-GB"/>
          </w:rPr>
          <w:t>y</w:t>
        </w:r>
        <w:proofErr w:type="gramEnd"/>
        <w:r w:rsidR="00332155">
          <w:rPr>
            <w:rFonts w:ascii="Times New Roman" w:eastAsia="Times New Roman" w:hAnsi="Times New Roman" w:cs="Times New Roman"/>
            <w:color w:val="222222"/>
            <w:shd w:val="clear" w:color="auto" w:fill="FFFFFF"/>
            <w:lang w:val="en-GB"/>
          </w:rPr>
          <w:t xml:space="preserve"> the allegation that they are tax </w:t>
        </w:r>
      </w:ins>
      <w:ins w:id="302" w:author="Richard Murphy" w:date="2013-01-28T12:11:00Z">
        <w:r w:rsidR="00332155">
          <w:rPr>
            <w:rFonts w:ascii="Times New Roman" w:eastAsia="Times New Roman" w:hAnsi="Times New Roman" w:cs="Times New Roman"/>
            <w:color w:val="222222"/>
            <w:shd w:val="clear" w:color="auto" w:fill="FFFFFF"/>
            <w:lang w:val="en-GB"/>
          </w:rPr>
          <w:t>avoiders</w:t>
        </w:r>
      </w:ins>
      <w:ins w:id="303" w:author="Richard Murphy" w:date="2013-01-28T12:10:00Z">
        <w:r w:rsidR="00332155">
          <w:rPr>
            <w:rFonts w:ascii="Times New Roman" w:eastAsia="Times New Roman" w:hAnsi="Times New Roman" w:cs="Times New Roman"/>
            <w:color w:val="222222"/>
            <w:shd w:val="clear" w:color="auto" w:fill="FFFFFF"/>
            <w:lang w:val="en-GB"/>
          </w:rPr>
          <w:t xml:space="preserve">: </w:t>
        </w:r>
      </w:ins>
      <w:ins w:id="304" w:author="Richard Murphy" w:date="2013-01-28T12:12:00Z">
        <w:r w:rsidR="00332155">
          <w:rPr>
            <w:rFonts w:ascii="Times New Roman" w:eastAsia="Times New Roman" w:hAnsi="Times New Roman" w:cs="Times New Roman"/>
            <w:color w:val="222222"/>
            <w:shd w:val="clear" w:color="auto" w:fill="FFFFFF"/>
            <w:lang w:val="en-GB"/>
          </w:rPr>
          <w:t>on 26 January the Daily Telegraph reported that</w:t>
        </w:r>
      </w:ins>
      <w:ins w:id="305" w:author="Richard Murphy" w:date="2013-01-28T12:13:00Z">
        <w:r w:rsidR="00332155">
          <w:rPr>
            <w:rStyle w:val="EndnoteReference"/>
            <w:rFonts w:ascii="Times New Roman" w:eastAsia="Times New Roman" w:hAnsi="Times New Roman" w:cs="Times New Roman"/>
            <w:color w:val="222222"/>
            <w:shd w:val="clear" w:color="auto" w:fill="FFFFFF"/>
            <w:lang w:val="en-GB"/>
          </w:rPr>
          <w:endnoteReference w:id="76"/>
        </w:r>
      </w:ins>
      <w:ins w:id="307" w:author="Richard Murphy" w:date="2013-01-28T12:12:00Z">
        <w:r w:rsidR="00332155">
          <w:rPr>
            <w:rFonts w:ascii="Times New Roman" w:eastAsia="Times New Roman" w:hAnsi="Times New Roman" w:cs="Times New Roman"/>
            <w:color w:val="222222"/>
            <w:shd w:val="clear" w:color="auto" w:fill="FFFFFF"/>
            <w:lang w:val="en-GB"/>
          </w:rPr>
          <w:t>:</w:t>
        </w:r>
      </w:ins>
    </w:p>
    <w:p w14:paraId="3DDBCA04" w14:textId="77777777" w:rsidR="00332155" w:rsidRPr="00332155" w:rsidRDefault="00332155" w:rsidP="00332155">
      <w:pPr>
        <w:spacing w:line="360" w:lineRule="auto"/>
        <w:ind w:firstLine="720"/>
        <w:rPr>
          <w:ins w:id="308" w:author="Richard Murphy" w:date="2013-01-28T12:12:00Z"/>
          <w:rFonts w:ascii="Times New Roman" w:eastAsia="Times New Roman" w:hAnsi="Times New Roman" w:cs="Times New Roman"/>
          <w:i/>
          <w:color w:val="222222"/>
          <w:shd w:val="clear" w:color="auto" w:fill="FFFFFF"/>
          <w:lang w:val="en-GB"/>
          <w:rPrChange w:id="309" w:author="Richard Murphy" w:date="2013-01-28T12:12:00Z">
            <w:rPr>
              <w:ins w:id="310" w:author="Richard Murphy" w:date="2013-01-28T12:12:00Z"/>
              <w:rFonts w:ascii="Arial" w:eastAsiaTheme="minorHAnsi" w:hAnsi="Arial" w:cs="Times New Roman"/>
              <w:color w:val="282828"/>
              <w:sz w:val="21"/>
              <w:szCs w:val="21"/>
              <w:lang w:val="en-GB"/>
            </w:rPr>
          </w:rPrChange>
        </w:rPr>
        <w:pPrChange w:id="311" w:author="Richard Murphy" w:date="2013-01-28T12:12:00Z">
          <w:pPr>
            <w:shd w:val="clear" w:color="auto" w:fill="FFFFFF"/>
            <w:spacing w:line="355" w:lineRule="atLeast"/>
          </w:pPr>
        </w:pPrChange>
      </w:pPr>
      <w:ins w:id="312" w:author="Richard Murphy" w:date="2013-01-28T12:12:00Z">
        <w:r w:rsidRPr="00332155">
          <w:rPr>
            <w:rFonts w:ascii="Times New Roman" w:eastAsia="Times New Roman" w:hAnsi="Times New Roman" w:cs="Times New Roman"/>
            <w:i/>
            <w:color w:val="222222"/>
            <w:shd w:val="clear" w:color="auto" w:fill="FFFFFF"/>
            <w:lang w:val="en-GB"/>
            <w:rPrChange w:id="313" w:author="Richard Murphy" w:date="2013-01-28T12:12:00Z">
              <w:rPr>
                <w:rFonts w:ascii="Arial" w:eastAsiaTheme="minorHAnsi" w:hAnsi="Arial" w:cs="Times New Roman"/>
                <w:color w:val="282828"/>
                <w:sz w:val="21"/>
                <w:szCs w:val="21"/>
                <w:lang w:val="en-GB"/>
              </w:rPr>
            </w:rPrChange>
          </w:rPr>
          <w:lastRenderedPageBreak/>
          <w:t xml:space="preserve">Kris </w:t>
        </w:r>
        <w:proofErr w:type="spellStart"/>
        <w:r w:rsidRPr="00332155">
          <w:rPr>
            <w:rFonts w:ascii="Times New Roman" w:eastAsia="Times New Roman" w:hAnsi="Times New Roman" w:cs="Times New Roman"/>
            <w:i/>
            <w:color w:val="222222"/>
            <w:shd w:val="clear" w:color="auto" w:fill="FFFFFF"/>
            <w:lang w:val="en-GB"/>
            <w:rPrChange w:id="314" w:author="Richard Murphy" w:date="2013-01-28T12:12:00Z">
              <w:rPr>
                <w:rFonts w:ascii="Arial" w:eastAsiaTheme="minorHAnsi" w:hAnsi="Arial" w:cs="Times New Roman"/>
                <w:color w:val="282828"/>
                <w:sz w:val="21"/>
                <w:szCs w:val="21"/>
                <w:lang w:val="en-GB"/>
              </w:rPr>
            </w:rPrChange>
          </w:rPr>
          <w:t>Engskov</w:t>
        </w:r>
        <w:proofErr w:type="spellEnd"/>
        <w:r w:rsidRPr="00332155">
          <w:rPr>
            <w:rFonts w:ascii="Times New Roman" w:eastAsia="Times New Roman" w:hAnsi="Times New Roman" w:cs="Times New Roman"/>
            <w:i/>
            <w:color w:val="222222"/>
            <w:shd w:val="clear" w:color="auto" w:fill="FFFFFF"/>
            <w:lang w:val="en-GB"/>
            <w:rPrChange w:id="315" w:author="Richard Murphy" w:date="2013-01-28T12:12:00Z">
              <w:rPr>
                <w:rFonts w:ascii="Arial" w:eastAsiaTheme="minorHAnsi" w:hAnsi="Arial" w:cs="Times New Roman"/>
                <w:color w:val="282828"/>
                <w:sz w:val="21"/>
                <w:szCs w:val="21"/>
                <w:lang w:val="en-GB"/>
              </w:rPr>
            </w:rPrChange>
          </w:rPr>
          <w:t>, the multinational’s UK managing director, demanded talks at Downing Street after the Prime Minister said tax-avoiding companies had to “wake up and smell the coffee”.</w:t>
        </w:r>
      </w:ins>
    </w:p>
    <w:p w14:paraId="33E1C33D" w14:textId="77777777" w:rsidR="00332155" w:rsidRPr="00332155" w:rsidRDefault="00332155" w:rsidP="00332155">
      <w:pPr>
        <w:spacing w:line="360" w:lineRule="auto"/>
        <w:ind w:firstLine="720"/>
        <w:rPr>
          <w:ins w:id="316" w:author="Richard Murphy" w:date="2013-01-28T12:12:00Z"/>
          <w:rFonts w:ascii="Times New Roman" w:eastAsia="Times New Roman" w:hAnsi="Times New Roman" w:cs="Times New Roman"/>
          <w:i/>
          <w:color w:val="222222"/>
          <w:shd w:val="clear" w:color="auto" w:fill="FFFFFF"/>
          <w:lang w:val="en-GB"/>
          <w:rPrChange w:id="317" w:author="Richard Murphy" w:date="2013-01-28T12:12:00Z">
            <w:rPr>
              <w:ins w:id="318" w:author="Richard Murphy" w:date="2013-01-28T12:12:00Z"/>
              <w:rFonts w:ascii="Arial" w:eastAsiaTheme="minorHAnsi" w:hAnsi="Arial" w:cs="Times New Roman"/>
              <w:color w:val="282828"/>
              <w:sz w:val="21"/>
              <w:szCs w:val="21"/>
              <w:lang w:val="en-GB"/>
            </w:rPr>
          </w:rPrChange>
        </w:rPr>
        <w:pPrChange w:id="319" w:author="Richard Murphy" w:date="2013-01-28T12:12:00Z">
          <w:pPr>
            <w:shd w:val="clear" w:color="auto" w:fill="FFFFFF"/>
            <w:spacing w:line="355" w:lineRule="atLeast"/>
          </w:pPr>
        </w:pPrChange>
      </w:pPr>
      <w:ins w:id="320" w:author="Richard Murphy" w:date="2013-01-28T12:12:00Z">
        <w:r w:rsidRPr="00332155">
          <w:rPr>
            <w:rFonts w:ascii="Times New Roman" w:eastAsia="Times New Roman" w:hAnsi="Times New Roman" w:cs="Times New Roman"/>
            <w:i/>
            <w:color w:val="222222"/>
            <w:shd w:val="clear" w:color="auto" w:fill="FFFFFF"/>
            <w:lang w:val="en-GB"/>
            <w:rPrChange w:id="321" w:author="Richard Murphy" w:date="2013-01-28T12:12:00Z">
              <w:rPr>
                <w:rFonts w:ascii="Arial" w:eastAsiaTheme="minorHAnsi" w:hAnsi="Arial" w:cs="Times New Roman"/>
                <w:color w:val="282828"/>
                <w:sz w:val="21"/>
                <w:szCs w:val="21"/>
                <w:lang w:val="en-GB"/>
              </w:rPr>
            </w:rPrChange>
          </w:rPr>
          <w:t xml:space="preserve">Mr Cameron’s use of the phrase at the World Economic Forum in Switzerland last week was taken as a direct attack on </w:t>
        </w:r>
        <w:proofErr w:type="gramStart"/>
        <w:r w:rsidRPr="00332155">
          <w:rPr>
            <w:rFonts w:ascii="Times New Roman" w:eastAsia="Times New Roman" w:hAnsi="Times New Roman" w:cs="Times New Roman"/>
            <w:i/>
            <w:color w:val="222222"/>
            <w:shd w:val="clear" w:color="auto" w:fill="FFFFFF"/>
            <w:lang w:val="en-GB"/>
            <w:rPrChange w:id="322" w:author="Richard Murphy" w:date="2013-01-28T12:12:00Z">
              <w:rPr>
                <w:rFonts w:ascii="Arial" w:eastAsiaTheme="minorHAnsi" w:hAnsi="Arial" w:cs="Times New Roman"/>
                <w:color w:val="282828"/>
                <w:sz w:val="21"/>
                <w:szCs w:val="21"/>
                <w:lang w:val="en-GB"/>
              </w:rPr>
            </w:rPrChange>
          </w:rPr>
          <w:t>Starbucks which</w:t>
        </w:r>
        <w:proofErr w:type="gramEnd"/>
        <w:r w:rsidRPr="00332155">
          <w:rPr>
            <w:rFonts w:ascii="Times New Roman" w:eastAsia="Times New Roman" w:hAnsi="Times New Roman" w:cs="Times New Roman"/>
            <w:i/>
            <w:color w:val="222222"/>
            <w:shd w:val="clear" w:color="auto" w:fill="FFFFFF"/>
            <w:lang w:val="en-GB"/>
            <w:rPrChange w:id="323" w:author="Richard Murphy" w:date="2013-01-28T12:12:00Z">
              <w:rPr>
                <w:rFonts w:ascii="Arial" w:eastAsiaTheme="minorHAnsi" w:hAnsi="Arial" w:cs="Times New Roman"/>
                <w:color w:val="282828"/>
                <w:sz w:val="21"/>
                <w:szCs w:val="21"/>
                <w:lang w:val="en-GB"/>
              </w:rPr>
            </w:rPrChange>
          </w:rPr>
          <w:t xml:space="preserve"> has been criticised for not paying corporation tax in Britain.</w:t>
        </w:r>
      </w:ins>
    </w:p>
    <w:p w14:paraId="770BC616" w14:textId="77777777" w:rsidR="00332155" w:rsidRPr="00332155" w:rsidRDefault="00332155" w:rsidP="00332155">
      <w:pPr>
        <w:spacing w:line="360" w:lineRule="auto"/>
        <w:ind w:firstLine="720"/>
        <w:rPr>
          <w:ins w:id="324" w:author="Richard Murphy" w:date="2013-01-28T12:12:00Z"/>
          <w:rFonts w:ascii="Times New Roman" w:eastAsia="Times New Roman" w:hAnsi="Times New Roman" w:cs="Times New Roman"/>
          <w:i/>
          <w:color w:val="222222"/>
          <w:shd w:val="clear" w:color="auto" w:fill="FFFFFF"/>
          <w:lang w:val="en-GB"/>
          <w:rPrChange w:id="325" w:author="Richard Murphy" w:date="2013-01-28T12:12:00Z">
            <w:rPr>
              <w:ins w:id="326" w:author="Richard Murphy" w:date="2013-01-28T12:12:00Z"/>
              <w:rFonts w:ascii="Arial" w:eastAsiaTheme="minorHAnsi" w:hAnsi="Arial" w:cs="Times New Roman"/>
              <w:color w:val="282828"/>
              <w:sz w:val="21"/>
              <w:szCs w:val="21"/>
              <w:lang w:val="en-GB"/>
            </w:rPr>
          </w:rPrChange>
        </w:rPr>
        <w:pPrChange w:id="327" w:author="Richard Murphy" w:date="2013-01-28T12:12:00Z">
          <w:pPr>
            <w:shd w:val="clear" w:color="auto" w:fill="FFFFFF"/>
            <w:spacing w:line="355" w:lineRule="atLeast"/>
          </w:pPr>
        </w:pPrChange>
      </w:pPr>
      <w:ins w:id="328" w:author="Richard Murphy" w:date="2013-01-28T12:12:00Z">
        <w:r w:rsidRPr="00332155">
          <w:rPr>
            <w:rFonts w:ascii="Times New Roman" w:eastAsia="Times New Roman" w:hAnsi="Times New Roman" w:cs="Times New Roman"/>
            <w:i/>
            <w:color w:val="222222"/>
            <w:shd w:val="clear" w:color="auto" w:fill="FFFFFF"/>
            <w:lang w:val="en-GB"/>
            <w:rPrChange w:id="329" w:author="Richard Murphy" w:date="2013-01-28T12:12:00Z">
              <w:rPr>
                <w:rFonts w:ascii="Arial" w:eastAsiaTheme="minorHAnsi" w:hAnsi="Arial" w:cs="Times New Roman"/>
                <w:color w:val="282828"/>
                <w:sz w:val="21"/>
                <w:szCs w:val="21"/>
                <w:lang w:val="en-GB"/>
              </w:rPr>
            </w:rPrChange>
          </w:rPr>
          <w:t xml:space="preserve">Mr </w:t>
        </w:r>
        <w:proofErr w:type="spellStart"/>
        <w:r w:rsidRPr="00332155">
          <w:rPr>
            <w:rFonts w:ascii="Times New Roman" w:eastAsia="Times New Roman" w:hAnsi="Times New Roman" w:cs="Times New Roman"/>
            <w:i/>
            <w:color w:val="222222"/>
            <w:shd w:val="clear" w:color="auto" w:fill="FFFFFF"/>
            <w:lang w:val="en-GB"/>
            <w:rPrChange w:id="330" w:author="Richard Murphy" w:date="2013-01-28T12:12:00Z">
              <w:rPr>
                <w:rFonts w:ascii="Arial" w:eastAsiaTheme="minorHAnsi" w:hAnsi="Arial" w:cs="Times New Roman"/>
                <w:color w:val="282828"/>
                <w:sz w:val="21"/>
                <w:szCs w:val="21"/>
                <w:lang w:val="en-GB"/>
              </w:rPr>
            </w:rPrChange>
          </w:rPr>
          <w:t>Engskov</w:t>
        </w:r>
        <w:proofErr w:type="spellEnd"/>
        <w:r w:rsidRPr="00332155">
          <w:rPr>
            <w:rFonts w:ascii="Times New Roman" w:eastAsia="Times New Roman" w:hAnsi="Times New Roman" w:cs="Times New Roman"/>
            <w:i/>
            <w:color w:val="222222"/>
            <w:shd w:val="clear" w:color="auto" w:fill="FFFFFF"/>
            <w:lang w:val="en-GB"/>
            <w:rPrChange w:id="331" w:author="Richard Murphy" w:date="2013-01-28T12:12:00Z">
              <w:rPr>
                <w:rFonts w:ascii="Arial" w:eastAsiaTheme="minorHAnsi" w:hAnsi="Arial" w:cs="Times New Roman"/>
                <w:color w:val="282828"/>
                <w:sz w:val="21"/>
                <w:szCs w:val="21"/>
                <w:lang w:val="en-GB"/>
              </w:rPr>
            </w:rPrChange>
          </w:rPr>
          <w:t xml:space="preserve"> was so concerned about the “politicisation” of the tax issue that he asked for the talks at No 10, where he met officials last Friday. Starbucks argues that it makes no profits in the UK and so is not required to pay the tax. “The PM is singling the business out for cheap shots, a company that, it should not be forgotten, has pledged to pay tax now and into the future,” said a source close to the firm.</w:t>
        </w:r>
      </w:ins>
    </w:p>
    <w:p w14:paraId="2B453F2C" w14:textId="4ECA8606" w:rsidR="00332155" w:rsidRDefault="00332155" w:rsidP="0074266B">
      <w:pPr>
        <w:spacing w:line="360" w:lineRule="auto"/>
        <w:rPr>
          <w:ins w:id="332" w:author="Richard Murphy" w:date="2013-01-28T12:15:00Z"/>
          <w:rFonts w:ascii="Times New Roman" w:eastAsia="Times New Roman" w:hAnsi="Times New Roman" w:cs="Times New Roman"/>
          <w:color w:val="222222"/>
          <w:shd w:val="clear" w:color="auto" w:fill="FFFFFF"/>
          <w:lang w:val="en-GB"/>
        </w:rPr>
      </w:pPr>
      <w:ins w:id="333" w:author="Richard Murphy" w:date="2013-01-28T12:12:00Z">
        <w:r>
          <w:rPr>
            <w:rFonts w:ascii="Times New Roman" w:eastAsia="Times New Roman" w:hAnsi="Times New Roman" w:cs="Times New Roman"/>
            <w:color w:val="222222"/>
            <w:shd w:val="clear" w:color="auto" w:fill="FFFFFF"/>
            <w:lang w:val="en-GB"/>
          </w:rPr>
          <w:tab/>
        </w:r>
      </w:ins>
      <w:ins w:id="334" w:author="Richard Murphy" w:date="2013-01-28T12:13:00Z">
        <w:r>
          <w:rPr>
            <w:rFonts w:ascii="Times New Roman" w:eastAsia="Times New Roman" w:hAnsi="Times New Roman" w:cs="Times New Roman"/>
            <w:color w:val="222222"/>
            <w:shd w:val="clear" w:color="auto" w:fill="FFFFFF"/>
            <w:lang w:val="en-GB"/>
          </w:rPr>
          <w:t xml:space="preserve">Whilst the matter seemed to have been </w:t>
        </w:r>
      </w:ins>
      <w:ins w:id="335" w:author="Richard Murphy" w:date="2013-01-28T12:14:00Z">
        <w:r>
          <w:rPr>
            <w:rFonts w:ascii="Times New Roman" w:eastAsia="Times New Roman" w:hAnsi="Times New Roman" w:cs="Times New Roman"/>
            <w:color w:val="222222"/>
            <w:shd w:val="clear" w:color="auto" w:fill="FFFFFF"/>
            <w:lang w:val="en-GB"/>
          </w:rPr>
          <w:t>resolved</w:t>
        </w:r>
      </w:ins>
      <w:ins w:id="336" w:author="Richard Murphy" w:date="2013-01-28T12:13:00Z">
        <w:r>
          <w:rPr>
            <w:rFonts w:ascii="Times New Roman" w:eastAsia="Times New Roman" w:hAnsi="Times New Roman" w:cs="Times New Roman"/>
            <w:color w:val="222222"/>
            <w:shd w:val="clear" w:color="auto" w:fill="FFFFFF"/>
            <w:lang w:val="en-GB"/>
          </w:rPr>
          <w:t xml:space="preserve"> </w:t>
        </w:r>
      </w:ins>
      <w:ins w:id="337" w:author="Richard Murphy" w:date="2013-01-28T12:14:00Z">
        <w:r>
          <w:rPr>
            <w:rFonts w:ascii="Times New Roman" w:eastAsia="Times New Roman" w:hAnsi="Times New Roman" w:cs="Times New Roman"/>
            <w:color w:val="222222"/>
            <w:shd w:val="clear" w:color="auto" w:fill="FFFFFF"/>
            <w:lang w:val="en-GB"/>
          </w:rPr>
          <w:t>between Starbucks and Downing Street by 27 January</w:t>
        </w:r>
        <w:r>
          <w:rPr>
            <w:rStyle w:val="EndnoteReference"/>
            <w:rFonts w:ascii="Times New Roman" w:eastAsia="Times New Roman" w:hAnsi="Times New Roman" w:cs="Times New Roman"/>
            <w:color w:val="222222"/>
            <w:shd w:val="clear" w:color="auto" w:fill="FFFFFF"/>
            <w:lang w:val="en-GB"/>
          </w:rPr>
          <w:endnoteReference w:id="77"/>
        </w:r>
        <w:proofErr w:type="gramStart"/>
        <w:r>
          <w:rPr>
            <w:rFonts w:ascii="Times New Roman" w:eastAsia="Times New Roman" w:hAnsi="Times New Roman" w:cs="Times New Roman"/>
            <w:color w:val="222222"/>
            <w:shd w:val="clear" w:color="auto" w:fill="FFFFFF"/>
            <w:lang w:val="en-GB"/>
          </w:rPr>
          <w:t xml:space="preserve">  </w:t>
        </w:r>
      </w:ins>
      <w:ins w:id="339" w:author="Richard Murphy" w:date="2013-01-28T12:15:00Z">
        <w:r>
          <w:rPr>
            <w:rFonts w:ascii="Times New Roman" w:eastAsia="Times New Roman" w:hAnsi="Times New Roman" w:cs="Times New Roman"/>
            <w:color w:val="222222"/>
            <w:shd w:val="clear" w:color="auto" w:fill="FFFFFF"/>
            <w:lang w:val="en-GB"/>
          </w:rPr>
          <w:t>it</w:t>
        </w:r>
        <w:proofErr w:type="gramEnd"/>
        <w:r>
          <w:rPr>
            <w:rFonts w:ascii="Times New Roman" w:eastAsia="Times New Roman" w:hAnsi="Times New Roman" w:cs="Times New Roman"/>
            <w:color w:val="222222"/>
            <w:shd w:val="clear" w:color="auto" w:fill="FFFFFF"/>
            <w:lang w:val="en-GB"/>
          </w:rPr>
          <w:t xml:space="preserve"> is apparent that there are sensitivities that need to be considered here.</w:t>
        </w:r>
      </w:ins>
    </w:p>
    <w:p w14:paraId="4A84736A" w14:textId="0AACF71B" w:rsidR="00332155" w:rsidRDefault="00332155" w:rsidP="00332155">
      <w:pPr>
        <w:spacing w:line="360" w:lineRule="auto"/>
        <w:ind w:firstLine="720"/>
        <w:rPr>
          <w:ins w:id="340" w:author="Richard Murphy" w:date="2013-01-28T12:21:00Z"/>
          <w:rFonts w:ascii="Times New Roman" w:eastAsia="Times New Roman" w:hAnsi="Times New Roman" w:cs="Times New Roman"/>
          <w:color w:val="222222"/>
          <w:shd w:val="clear" w:color="auto" w:fill="FFFFFF"/>
          <w:lang w:val="en-GB"/>
        </w:rPr>
        <w:pPrChange w:id="341" w:author="Richard Murphy" w:date="2013-01-28T12:18:00Z">
          <w:pPr>
            <w:spacing w:line="360" w:lineRule="auto"/>
          </w:pPr>
        </w:pPrChange>
      </w:pPr>
      <w:ins w:id="342" w:author="Richard Murphy" w:date="2013-01-28T12:15:00Z">
        <w:r>
          <w:rPr>
            <w:rFonts w:ascii="Times New Roman" w:eastAsia="Times New Roman" w:hAnsi="Times New Roman" w:cs="Times New Roman"/>
            <w:color w:val="222222"/>
            <w:shd w:val="clear" w:color="auto" w:fill="FFFFFF"/>
            <w:lang w:val="en-GB"/>
          </w:rPr>
          <w:t xml:space="preserve">What this book has suggested is that tax avoidance occurs </w:t>
        </w:r>
        <w:r w:rsidRPr="00332155">
          <w:rPr>
            <w:rFonts w:ascii="Times New Roman" w:eastAsia="Times New Roman" w:hAnsi="Times New Roman" w:cs="Times New Roman"/>
            <w:color w:val="222222"/>
            <w:shd w:val="clear" w:color="auto" w:fill="FFFFFF"/>
            <w:lang w:val="en-GB"/>
          </w:rPr>
          <w:t xml:space="preserve">when </w:t>
        </w:r>
      </w:ins>
      <w:ins w:id="343" w:author="Richard Murphy" w:date="2013-01-28T12:18:00Z">
        <w:r w:rsidRPr="00332155">
          <w:rPr>
            <w:rFonts w:ascii="Times New Roman" w:eastAsia="Times New Roman" w:hAnsi="Times New Roman" w:cs="Times New Roman"/>
            <w:color w:val="222222"/>
            <w:shd w:val="clear" w:color="auto" w:fill="FFFFFF"/>
            <w:lang w:val="en-GB"/>
            <w:rPrChange w:id="344" w:author="Richard Murphy" w:date="2013-01-28T12:18:00Z">
              <w:rPr>
                <w:rFonts w:ascii="Times New Roman" w:eastAsia="Times New Roman" w:hAnsi="Times New Roman" w:cs="Times New Roman"/>
                <w:color w:val="222222"/>
                <w:highlight w:val="magenta"/>
                <w:shd w:val="clear" w:color="auto" w:fill="FFFFFF"/>
                <w:lang w:val="en-GB"/>
              </w:rPr>
            </w:rPrChange>
          </w:rPr>
          <w:t>steps</w:t>
        </w:r>
        <w:r>
          <w:rPr>
            <w:rFonts w:ascii="Times New Roman" w:eastAsia="Times New Roman" w:hAnsi="Times New Roman" w:cs="Times New Roman"/>
            <w:color w:val="222222"/>
            <w:shd w:val="clear" w:color="auto" w:fill="FFFFFF"/>
            <w:lang w:val="en-GB"/>
          </w:rPr>
          <w:t xml:space="preserve"> are taken</w:t>
        </w:r>
        <w:r w:rsidRPr="00332155">
          <w:rPr>
            <w:rFonts w:ascii="Times New Roman" w:eastAsia="Times New Roman" w:hAnsi="Times New Roman" w:cs="Times New Roman"/>
            <w:color w:val="222222"/>
            <w:shd w:val="clear" w:color="auto" w:fill="FFFFFF"/>
            <w:lang w:val="en-GB"/>
            <w:rPrChange w:id="345" w:author="Richard Murphy" w:date="2013-01-28T12:18:00Z">
              <w:rPr>
                <w:rFonts w:ascii="Times New Roman" w:eastAsia="Times New Roman" w:hAnsi="Times New Roman" w:cs="Times New Roman"/>
                <w:color w:val="222222"/>
                <w:highlight w:val="magenta"/>
                <w:shd w:val="clear" w:color="auto" w:fill="FFFFFF"/>
                <w:lang w:val="en-GB"/>
              </w:rPr>
            </w:rPrChange>
          </w:rPr>
          <w:t xml:space="preserve"> to secure a tax advantage never intended by parliament. </w:t>
        </w:r>
      </w:ins>
      <w:ins w:id="346" w:author="Richard Murphy" w:date="2013-01-28T12:19:00Z">
        <w:r>
          <w:rPr>
            <w:rFonts w:ascii="Times New Roman" w:eastAsia="Times New Roman" w:hAnsi="Times New Roman" w:cs="Times New Roman"/>
            <w:color w:val="222222"/>
            <w:shd w:val="clear" w:color="auto" w:fill="FFFFFF"/>
            <w:lang w:val="en-GB"/>
          </w:rPr>
          <w:t xml:space="preserve">As a matter of practice I have suggested that this means that </w:t>
        </w:r>
      </w:ins>
      <w:ins w:id="347" w:author="Richard Murphy" w:date="2013-01-28T12:20:00Z">
        <w:r>
          <w:rPr>
            <w:rFonts w:ascii="Times New Roman" w:eastAsia="Times New Roman" w:hAnsi="Times New Roman" w:cs="Times New Roman"/>
            <w:color w:val="222222"/>
            <w:shd w:val="clear" w:color="auto" w:fill="FFFFFF"/>
            <w:lang w:val="en-GB"/>
          </w:rPr>
          <w:t xml:space="preserve">the wrong amount of tax is paid, compounded by the fact that it may be settled in the wrong place and at the wrong time. </w:t>
        </w:r>
        <w:r w:rsidR="00932230">
          <w:rPr>
            <w:rFonts w:ascii="Times New Roman" w:eastAsia="Times New Roman" w:hAnsi="Times New Roman" w:cs="Times New Roman"/>
            <w:color w:val="222222"/>
            <w:shd w:val="clear" w:color="auto" w:fill="FFFFFF"/>
            <w:lang w:val="en-GB"/>
          </w:rPr>
          <w:t xml:space="preserve">That happens because, I have suggested, </w:t>
        </w:r>
      </w:ins>
      <w:ins w:id="348" w:author="Richard Murphy" w:date="2013-01-28T12:19:00Z">
        <w:r w:rsidRPr="00332155">
          <w:rPr>
            <w:rFonts w:ascii="Times New Roman" w:eastAsia="Times New Roman" w:hAnsi="Times New Roman" w:cs="Times New Roman"/>
            <w:color w:val="222222"/>
            <w:shd w:val="clear" w:color="auto" w:fill="FFFFFF"/>
            <w:lang w:val="en-GB"/>
          </w:rPr>
          <w:t xml:space="preserve">the economic substance of the transactions undertaken </w:t>
        </w:r>
      </w:ins>
      <w:ins w:id="349" w:author="Richard Murphy" w:date="2013-01-28T12:21:00Z">
        <w:r w:rsidR="00932230">
          <w:rPr>
            <w:rFonts w:ascii="Times New Roman" w:eastAsia="Times New Roman" w:hAnsi="Times New Roman" w:cs="Times New Roman"/>
            <w:color w:val="222222"/>
            <w:shd w:val="clear" w:color="auto" w:fill="FFFFFF"/>
            <w:lang w:val="en-GB"/>
          </w:rPr>
          <w:t xml:space="preserve">do not </w:t>
        </w:r>
      </w:ins>
      <w:ins w:id="350" w:author="Richard Murphy" w:date="2013-01-28T12:19:00Z">
        <w:r w:rsidRPr="00332155">
          <w:rPr>
            <w:rFonts w:ascii="Times New Roman" w:eastAsia="Times New Roman" w:hAnsi="Times New Roman" w:cs="Times New Roman"/>
            <w:color w:val="222222"/>
            <w:shd w:val="clear" w:color="auto" w:fill="FFFFFF"/>
            <w:lang w:val="en-GB"/>
          </w:rPr>
          <w:t>coin</w:t>
        </w:r>
        <w:r w:rsidR="00932230">
          <w:rPr>
            <w:rFonts w:ascii="Times New Roman" w:eastAsia="Times New Roman" w:hAnsi="Times New Roman" w:cs="Times New Roman"/>
            <w:color w:val="222222"/>
            <w:shd w:val="clear" w:color="auto" w:fill="FFFFFF"/>
            <w:lang w:val="en-GB"/>
          </w:rPr>
          <w:t>cide</w:t>
        </w:r>
        <w:r w:rsidRPr="00332155">
          <w:rPr>
            <w:rFonts w:ascii="Times New Roman" w:eastAsia="Times New Roman" w:hAnsi="Times New Roman" w:cs="Times New Roman"/>
            <w:color w:val="222222"/>
            <w:shd w:val="clear" w:color="auto" w:fill="FFFFFF"/>
            <w:lang w:val="en-GB"/>
          </w:rPr>
          <w:t xml:space="preserve"> with the place and form in which they are reported for taxation purposes.</w:t>
        </w:r>
      </w:ins>
      <w:ins w:id="351" w:author="Richard Murphy" w:date="2013-01-28T12:21:00Z">
        <w:r w:rsidR="00932230">
          <w:rPr>
            <w:rFonts w:ascii="Times New Roman" w:eastAsia="Times New Roman" w:hAnsi="Times New Roman" w:cs="Times New Roman"/>
            <w:color w:val="222222"/>
            <w:shd w:val="clear" w:color="auto" w:fill="FFFFFF"/>
            <w:lang w:val="en-GB"/>
          </w:rPr>
          <w:t xml:space="preserve"> </w:t>
        </w:r>
      </w:ins>
    </w:p>
    <w:p w14:paraId="28906A8D" w14:textId="4D75851A" w:rsidR="00932230" w:rsidRDefault="00932230" w:rsidP="00332155">
      <w:pPr>
        <w:spacing w:line="360" w:lineRule="auto"/>
        <w:ind w:firstLine="720"/>
        <w:rPr>
          <w:ins w:id="352" w:author="Richard Murphy" w:date="2013-01-28T12:27:00Z"/>
          <w:rFonts w:ascii="Times New Roman" w:eastAsia="Times New Roman" w:hAnsi="Times New Roman" w:cs="Times New Roman"/>
          <w:color w:val="222222"/>
          <w:shd w:val="clear" w:color="auto" w:fill="FFFFFF"/>
          <w:lang w:val="en-GB"/>
        </w:rPr>
        <w:pPrChange w:id="353" w:author="Richard Murphy" w:date="2013-01-28T12:18:00Z">
          <w:pPr>
            <w:spacing w:line="360" w:lineRule="auto"/>
          </w:pPr>
        </w:pPrChange>
      </w:pPr>
      <w:ins w:id="354" w:author="Richard Murphy" w:date="2013-01-28T12:21:00Z">
        <w:r>
          <w:rPr>
            <w:rFonts w:ascii="Times New Roman" w:eastAsia="Times New Roman" w:hAnsi="Times New Roman" w:cs="Times New Roman"/>
            <w:color w:val="222222"/>
            <w:shd w:val="clear" w:color="auto" w:fill="FFFFFF"/>
            <w:lang w:val="en-GB"/>
          </w:rPr>
          <w:t xml:space="preserve">In the case of Google and Amazon the reason why this </w:t>
        </w:r>
      </w:ins>
      <w:ins w:id="355" w:author="Richard Murphy" w:date="2013-01-28T12:22:00Z">
        <w:r>
          <w:rPr>
            <w:rFonts w:ascii="Times New Roman" w:eastAsia="Times New Roman" w:hAnsi="Times New Roman" w:cs="Times New Roman"/>
            <w:color w:val="222222"/>
            <w:shd w:val="clear" w:color="auto" w:fill="FFFFFF"/>
            <w:lang w:val="en-GB"/>
          </w:rPr>
          <w:t>suggestion</w:t>
        </w:r>
      </w:ins>
      <w:ins w:id="356" w:author="Richard Murphy" w:date="2013-01-28T12:21:00Z">
        <w:r>
          <w:rPr>
            <w:rFonts w:ascii="Times New Roman" w:eastAsia="Times New Roman" w:hAnsi="Times New Roman" w:cs="Times New Roman"/>
            <w:color w:val="222222"/>
            <w:shd w:val="clear" w:color="auto" w:fill="FFFFFF"/>
            <w:lang w:val="en-GB"/>
          </w:rPr>
          <w:t xml:space="preserve"> can be made is easy to see: </w:t>
        </w:r>
      </w:ins>
      <w:ins w:id="357" w:author="Richard Murphy" w:date="2013-01-28T12:22:00Z">
        <w:r>
          <w:rPr>
            <w:rFonts w:ascii="Times New Roman" w:eastAsia="Times New Roman" w:hAnsi="Times New Roman" w:cs="Times New Roman"/>
            <w:color w:val="222222"/>
            <w:shd w:val="clear" w:color="auto" w:fill="FFFFFF"/>
            <w:lang w:val="en-GB"/>
          </w:rPr>
          <w:t xml:space="preserve">these companies actually record their sales in the UK economy from other countries and in both cases the mechanisms established to permit this do look to have a very strong tax motivation. Of course it can be argued that those </w:t>
        </w:r>
      </w:ins>
      <w:ins w:id="358" w:author="Richard Murphy" w:date="2013-01-28T12:23:00Z">
        <w:r>
          <w:rPr>
            <w:rFonts w:ascii="Times New Roman" w:eastAsia="Times New Roman" w:hAnsi="Times New Roman" w:cs="Times New Roman"/>
            <w:color w:val="222222"/>
            <w:shd w:val="clear" w:color="auto" w:fill="FFFFFF"/>
            <w:lang w:val="en-GB"/>
          </w:rPr>
          <w:t>structures</w:t>
        </w:r>
      </w:ins>
      <w:ins w:id="359" w:author="Richard Murphy" w:date="2013-01-28T12:22:00Z">
        <w:r>
          <w:rPr>
            <w:rFonts w:ascii="Times New Roman" w:eastAsia="Times New Roman" w:hAnsi="Times New Roman" w:cs="Times New Roman"/>
            <w:color w:val="222222"/>
            <w:shd w:val="clear" w:color="auto" w:fill="FFFFFF"/>
            <w:lang w:val="en-GB"/>
          </w:rPr>
          <w:t xml:space="preserve"> are legal</w:t>
        </w:r>
      </w:ins>
      <w:ins w:id="360" w:author="Richard Murphy" w:date="2013-01-28T12:23:00Z">
        <w:r>
          <w:rPr>
            <w:rFonts w:ascii="Times New Roman" w:eastAsia="Times New Roman" w:hAnsi="Times New Roman" w:cs="Times New Roman"/>
            <w:color w:val="222222"/>
            <w:shd w:val="clear" w:color="auto" w:fill="FFFFFF"/>
            <w:lang w:val="en-GB"/>
          </w:rPr>
          <w:t>; they obviously are and nothing I am saying here suggests anything to the contrary. What is more, being legal is a pre-</w:t>
        </w:r>
      </w:ins>
      <w:ins w:id="361" w:author="Richard Murphy" w:date="2013-01-28T12:24:00Z">
        <w:r>
          <w:rPr>
            <w:rFonts w:ascii="Times New Roman" w:eastAsia="Times New Roman" w:hAnsi="Times New Roman" w:cs="Times New Roman"/>
            <w:color w:val="222222"/>
            <w:shd w:val="clear" w:color="auto" w:fill="FFFFFF"/>
            <w:lang w:val="en-GB"/>
          </w:rPr>
          <w:t>condition</w:t>
        </w:r>
      </w:ins>
      <w:ins w:id="362" w:author="Richard Murphy" w:date="2013-01-28T12:23:00Z">
        <w:r>
          <w:rPr>
            <w:rFonts w:ascii="Times New Roman" w:eastAsia="Times New Roman" w:hAnsi="Times New Roman" w:cs="Times New Roman"/>
            <w:color w:val="222222"/>
            <w:shd w:val="clear" w:color="auto" w:fill="FFFFFF"/>
            <w:lang w:val="en-GB"/>
          </w:rPr>
          <w:t xml:space="preserve"> for </w:t>
        </w:r>
      </w:ins>
      <w:ins w:id="363" w:author="Richard Murphy" w:date="2013-01-28T12:24:00Z">
        <w:r>
          <w:rPr>
            <w:rFonts w:ascii="Times New Roman" w:eastAsia="Times New Roman" w:hAnsi="Times New Roman" w:cs="Times New Roman"/>
            <w:color w:val="222222"/>
            <w:shd w:val="clear" w:color="auto" w:fill="FFFFFF"/>
            <w:lang w:val="en-GB"/>
          </w:rPr>
          <w:t xml:space="preserve">tax conduct to be considered tax avoidance. To therefore say that because something is legal it cannot represent tax avoidance, as Bill </w:t>
        </w:r>
        <w:proofErr w:type="spellStart"/>
        <w:r>
          <w:rPr>
            <w:rFonts w:ascii="Times New Roman" w:eastAsia="Times New Roman" w:hAnsi="Times New Roman" w:cs="Times New Roman"/>
            <w:color w:val="222222"/>
            <w:shd w:val="clear" w:color="auto" w:fill="FFFFFF"/>
            <w:lang w:val="en-GB"/>
          </w:rPr>
          <w:t>Dodwell</w:t>
        </w:r>
        <w:proofErr w:type="spellEnd"/>
        <w:r>
          <w:rPr>
            <w:rFonts w:ascii="Times New Roman" w:eastAsia="Times New Roman" w:hAnsi="Times New Roman" w:cs="Times New Roman"/>
            <w:color w:val="222222"/>
            <w:shd w:val="clear" w:color="auto" w:fill="FFFFFF"/>
            <w:lang w:val="en-GB"/>
          </w:rPr>
          <w:t xml:space="preserve"> and many commentators within the accountancy profession seem to suggest</w:t>
        </w:r>
      </w:ins>
      <w:ins w:id="364" w:author="Richard Murphy" w:date="2013-01-28T12:26:00Z">
        <w:r>
          <w:rPr>
            <w:rStyle w:val="EndnoteReference"/>
            <w:rFonts w:ascii="Times New Roman" w:eastAsia="Times New Roman" w:hAnsi="Times New Roman" w:cs="Times New Roman"/>
            <w:color w:val="222222"/>
            <w:shd w:val="clear" w:color="auto" w:fill="FFFFFF"/>
            <w:lang w:val="en-GB"/>
          </w:rPr>
          <w:endnoteReference w:id="78"/>
        </w:r>
      </w:ins>
      <w:ins w:id="366" w:author="Richard Murphy" w:date="2013-01-28T12:24:00Z">
        <w:r>
          <w:rPr>
            <w:rFonts w:ascii="Times New Roman" w:eastAsia="Times New Roman" w:hAnsi="Times New Roman" w:cs="Times New Roman"/>
            <w:color w:val="222222"/>
            <w:shd w:val="clear" w:color="auto" w:fill="FFFFFF"/>
            <w:lang w:val="en-GB"/>
          </w:rPr>
          <w:t xml:space="preserve">, makes no sense since such comment effectively denies that there </w:t>
        </w:r>
      </w:ins>
      <w:ins w:id="367" w:author="Richard Murphy" w:date="2013-01-28T12:27:00Z">
        <w:r>
          <w:rPr>
            <w:rFonts w:ascii="Times New Roman" w:eastAsia="Times New Roman" w:hAnsi="Times New Roman" w:cs="Times New Roman"/>
            <w:color w:val="222222"/>
            <w:shd w:val="clear" w:color="auto" w:fill="FFFFFF"/>
            <w:lang w:val="en-GB"/>
          </w:rPr>
          <w:t>can</w:t>
        </w:r>
      </w:ins>
      <w:ins w:id="368" w:author="Richard Murphy" w:date="2013-01-28T12:24:00Z">
        <w:r>
          <w:rPr>
            <w:rFonts w:ascii="Times New Roman" w:eastAsia="Times New Roman" w:hAnsi="Times New Roman" w:cs="Times New Roman"/>
            <w:color w:val="222222"/>
            <w:shd w:val="clear" w:color="auto" w:fill="FFFFFF"/>
            <w:lang w:val="en-GB"/>
          </w:rPr>
          <w:t xml:space="preserve"> be such a thing as tax avoidance</w:t>
        </w:r>
      </w:ins>
      <w:ins w:id="369" w:author="Richard Murphy" w:date="2013-01-28T12:27:00Z">
        <w:r>
          <w:rPr>
            <w:rFonts w:ascii="Times New Roman" w:eastAsia="Times New Roman" w:hAnsi="Times New Roman" w:cs="Times New Roman"/>
            <w:color w:val="222222"/>
            <w:shd w:val="clear" w:color="auto" w:fill="FFFFFF"/>
            <w:lang w:val="en-GB"/>
          </w:rPr>
          <w:t xml:space="preserve"> when it is generally and widely recognised as a behavioural phenomena</w:t>
        </w:r>
      </w:ins>
      <w:ins w:id="370" w:author="Richard Murphy" w:date="2013-01-28T12:24:00Z">
        <w:r>
          <w:rPr>
            <w:rFonts w:ascii="Times New Roman" w:eastAsia="Times New Roman" w:hAnsi="Times New Roman" w:cs="Times New Roman"/>
            <w:color w:val="222222"/>
            <w:shd w:val="clear" w:color="auto" w:fill="FFFFFF"/>
            <w:lang w:val="en-GB"/>
          </w:rPr>
          <w:t xml:space="preserve">. </w:t>
        </w:r>
      </w:ins>
    </w:p>
    <w:p w14:paraId="5E3EBA47" w14:textId="00F606DD" w:rsidR="00AA55A4" w:rsidRDefault="00932230" w:rsidP="00AA55A4">
      <w:pPr>
        <w:spacing w:line="360" w:lineRule="auto"/>
        <w:ind w:firstLine="720"/>
        <w:rPr>
          <w:ins w:id="371" w:author="Richard Murphy" w:date="2013-01-28T12:46:00Z"/>
          <w:rFonts w:ascii="Times New Roman" w:eastAsia="Times New Roman" w:hAnsi="Times New Roman" w:cs="Times New Roman"/>
          <w:color w:val="222222"/>
          <w:shd w:val="clear" w:color="auto" w:fill="FFFFFF"/>
          <w:lang w:val="en-GB"/>
        </w:rPr>
        <w:pPrChange w:id="372" w:author="Richard Murphy" w:date="2013-01-28T12:42:00Z">
          <w:pPr>
            <w:spacing w:line="360" w:lineRule="auto"/>
          </w:pPr>
        </w:pPrChange>
      </w:pPr>
      <w:ins w:id="373" w:author="Richard Murphy" w:date="2013-01-28T12:27:00Z">
        <w:r>
          <w:rPr>
            <w:rFonts w:ascii="Times New Roman" w:eastAsia="Times New Roman" w:hAnsi="Times New Roman" w:cs="Times New Roman"/>
            <w:color w:val="222222"/>
            <w:shd w:val="clear" w:color="auto" w:fill="FFFFFF"/>
            <w:lang w:val="en-GB"/>
          </w:rPr>
          <w:t xml:space="preserve">In the case of Starbucks the case is not as </w:t>
        </w:r>
        <w:proofErr w:type="gramStart"/>
        <w:r>
          <w:rPr>
            <w:rFonts w:ascii="Times New Roman" w:eastAsia="Times New Roman" w:hAnsi="Times New Roman" w:cs="Times New Roman"/>
            <w:color w:val="222222"/>
            <w:shd w:val="clear" w:color="auto" w:fill="FFFFFF"/>
            <w:lang w:val="en-GB"/>
          </w:rPr>
          <w:t>clear cut</w:t>
        </w:r>
        <w:proofErr w:type="gramEnd"/>
        <w:r>
          <w:rPr>
            <w:rFonts w:ascii="Times New Roman" w:eastAsia="Times New Roman" w:hAnsi="Times New Roman" w:cs="Times New Roman"/>
            <w:color w:val="222222"/>
            <w:shd w:val="clear" w:color="auto" w:fill="FFFFFF"/>
            <w:lang w:val="en-GB"/>
          </w:rPr>
          <w:t xml:space="preserve">, </w:t>
        </w:r>
      </w:ins>
      <w:ins w:id="374" w:author="Richard Murphy" w:date="2013-01-28T12:28:00Z">
        <w:r>
          <w:rPr>
            <w:rFonts w:ascii="Times New Roman" w:eastAsia="Times New Roman" w:hAnsi="Times New Roman" w:cs="Times New Roman"/>
            <w:color w:val="222222"/>
            <w:shd w:val="clear" w:color="auto" w:fill="FFFFFF"/>
            <w:lang w:val="en-GB"/>
          </w:rPr>
          <w:t>despite</w:t>
        </w:r>
      </w:ins>
      <w:ins w:id="375" w:author="Richard Murphy" w:date="2013-01-28T12:27:00Z">
        <w:r>
          <w:rPr>
            <w:rFonts w:ascii="Times New Roman" w:eastAsia="Times New Roman" w:hAnsi="Times New Roman" w:cs="Times New Roman"/>
            <w:color w:val="222222"/>
            <w:shd w:val="clear" w:color="auto" w:fill="FFFFFF"/>
            <w:lang w:val="en-GB"/>
          </w:rPr>
          <w:t xml:space="preserve"> which it has come in for what might seem to be the greatest </w:t>
        </w:r>
      </w:ins>
      <w:ins w:id="376" w:author="Richard Murphy" w:date="2013-01-28T12:28:00Z">
        <w:r>
          <w:rPr>
            <w:rFonts w:ascii="Times New Roman" w:eastAsia="Times New Roman" w:hAnsi="Times New Roman" w:cs="Times New Roman"/>
            <w:color w:val="222222"/>
            <w:shd w:val="clear" w:color="auto" w:fill="FFFFFF"/>
            <w:lang w:val="en-GB"/>
          </w:rPr>
          <w:t>criticism</w:t>
        </w:r>
      </w:ins>
      <w:ins w:id="377" w:author="Richard Murphy" w:date="2013-01-28T12:27:00Z">
        <w:r>
          <w:rPr>
            <w:rFonts w:ascii="Times New Roman" w:eastAsia="Times New Roman" w:hAnsi="Times New Roman" w:cs="Times New Roman"/>
            <w:color w:val="222222"/>
            <w:shd w:val="clear" w:color="auto" w:fill="FFFFFF"/>
            <w:lang w:val="en-GB"/>
          </w:rPr>
          <w:t xml:space="preserve">. </w:t>
        </w:r>
      </w:ins>
      <w:ins w:id="378" w:author="Richard Murphy" w:date="2013-01-28T12:28:00Z">
        <w:r>
          <w:rPr>
            <w:rFonts w:ascii="Times New Roman" w:eastAsia="Times New Roman" w:hAnsi="Times New Roman" w:cs="Times New Roman"/>
            <w:color w:val="222222"/>
            <w:shd w:val="clear" w:color="auto" w:fill="FFFFFF"/>
            <w:lang w:val="en-GB"/>
          </w:rPr>
          <w:t>In their or</w:t>
        </w:r>
      </w:ins>
      <w:ins w:id="379" w:author="Richard Murphy" w:date="2013-01-28T12:30:00Z">
        <w:r>
          <w:rPr>
            <w:rFonts w:ascii="Times New Roman" w:eastAsia="Times New Roman" w:hAnsi="Times New Roman" w:cs="Times New Roman"/>
            <w:color w:val="222222"/>
            <w:shd w:val="clear" w:color="auto" w:fill="FFFFFF"/>
            <w:lang w:val="en-GB"/>
          </w:rPr>
          <w:t xml:space="preserve">iginal article on </w:t>
        </w:r>
        <w:r w:rsidR="001F38F8">
          <w:rPr>
            <w:rFonts w:ascii="Times New Roman" w:eastAsia="Times New Roman" w:hAnsi="Times New Roman" w:cs="Times New Roman"/>
            <w:color w:val="222222"/>
            <w:shd w:val="clear" w:color="auto" w:fill="FFFFFF"/>
            <w:lang w:val="en-GB"/>
          </w:rPr>
          <w:t>Starbucks</w:t>
        </w:r>
        <w:r>
          <w:rPr>
            <w:rFonts w:ascii="Times New Roman" w:eastAsia="Times New Roman" w:hAnsi="Times New Roman" w:cs="Times New Roman"/>
            <w:color w:val="222222"/>
            <w:shd w:val="clear" w:color="auto" w:fill="FFFFFF"/>
            <w:lang w:val="en-GB"/>
          </w:rPr>
          <w:t xml:space="preserve"> Reute</w:t>
        </w:r>
        <w:r w:rsidR="001F38F8">
          <w:rPr>
            <w:rFonts w:ascii="Times New Roman" w:eastAsia="Times New Roman" w:hAnsi="Times New Roman" w:cs="Times New Roman"/>
            <w:color w:val="222222"/>
            <w:shd w:val="clear" w:color="auto" w:fill="FFFFFF"/>
            <w:lang w:val="en-GB"/>
          </w:rPr>
          <w:t>r</w:t>
        </w:r>
        <w:r>
          <w:rPr>
            <w:rFonts w:ascii="Times New Roman" w:eastAsia="Times New Roman" w:hAnsi="Times New Roman" w:cs="Times New Roman"/>
            <w:color w:val="222222"/>
            <w:shd w:val="clear" w:color="auto" w:fill="FFFFFF"/>
            <w:lang w:val="en-GB"/>
          </w:rPr>
          <w:t>s made three allegations against the compan</w:t>
        </w:r>
        <w:r w:rsidR="001F38F8">
          <w:rPr>
            <w:rFonts w:ascii="Times New Roman" w:eastAsia="Times New Roman" w:hAnsi="Times New Roman" w:cs="Times New Roman"/>
            <w:color w:val="222222"/>
            <w:shd w:val="clear" w:color="auto" w:fill="FFFFFF"/>
            <w:lang w:val="en-GB"/>
          </w:rPr>
          <w:t xml:space="preserve">y; that they </w:t>
        </w:r>
      </w:ins>
      <w:ins w:id="380" w:author="Richard Murphy" w:date="2013-01-28T12:31:00Z">
        <w:r w:rsidR="001F38F8">
          <w:rPr>
            <w:rFonts w:ascii="Times New Roman" w:eastAsia="Times New Roman" w:hAnsi="Times New Roman" w:cs="Times New Roman"/>
            <w:color w:val="222222"/>
            <w:shd w:val="clear" w:color="auto" w:fill="FFFFFF"/>
            <w:lang w:val="en-GB"/>
          </w:rPr>
          <w:t xml:space="preserve">shifted profit </w:t>
        </w:r>
        <w:r w:rsidR="001F38F8">
          <w:rPr>
            <w:rFonts w:ascii="Times New Roman" w:eastAsia="Times New Roman" w:hAnsi="Times New Roman" w:cs="Times New Roman"/>
            <w:color w:val="222222"/>
            <w:shd w:val="clear" w:color="auto" w:fill="FFFFFF"/>
            <w:lang w:val="en-GB"/>
          </w:rPr>
          <w:lastRenderedPageBreak/>
          <w:t xml:space="preserve">out of the UK by over-charging for the use of intellectual property, over-charging for coffee and </w:t>
        </w:r>
      </w:ins>
      <w:ins w:id="381" w:author="Richard Murphy" w:date="2013-01-28T12:39:00Z">
        <w:r w:rsidR="001F38F8">
          <w:rPr>
            <w:rFonts w:ascii="Times New Roman" w:eastAsia="Times New Roman" w:hAnsi="Times New Roman" w:cs="Times New Roman"/>
            <w:color w:val="222222"/>
            <w:shd w:val="clear" w:color="auto" w:fill="FFFFFF"/>
            <w:lang w:val="en-GB"/>
          </w:rPr>
          <w:t>charging too high an interest rates on loans to the UK operation</w:t>
        </w:r>
      </w:ins>
      <w:ins w:id="382" w:author="Richard Murphy" w:date="2013-01-28T12:40:00Z">
        <w:r w:rsidR="001F38F8">
          <w:rPr>
            <w:rStyle w:val="EndnoteReference"/>
            <w:rFonts w:ascii="Times New Roman" w:eastAsia="Times New Roman" w:hAnsi="Times New Roman" w:cs="Times New Roman"/>
            <w:color w:val="222222"/>
            <w:shd w:val="clear" w:color="auto" w:fill="FFFFFF"/>
            <w:lang w:val="en-GB"/>
          </w:rPr>
          <w:endnoteReference w:id="79"/>
        </w:r>
      </w:ins>
      <w:ins w:id="384" w:author="Richard Murphy" w:date="2013-01-28T12:39:00Z">
        <w:r w:rsidR="001F38F8">
          <w:rPr>
            <w:rFonts w:ascii="Times New Roman" w:eastAsia="Times New Roman" w:hAnsi="Times New Roman" w:cs="Times New Roman"/>
            <w:color w:val="222222"/>
            <w:shd w:val="clear" w:color="auto" w:fill="FFFFFF"/>
            <w:lang w:val="en-GB"/>
          </w:rPr>
          <w:t xml:space="preserve">. </w:t>
        </w:r>
      </w:ins>
      <w:ins w:id="385" w:author="Richard Murphy" w:date="2013-01-28T12:40:00Z">
        <w:r w:rsidR="001F38F8">
          <w:rPr>
            <w:rFonts w:ascii="Times New Roman" w:eastAsia="Times New Roman" w:hAnsi="Times New Roman" w:cs="Times New Roman"/>
            <w:color w:val="222222"/>
            <w:shd w:val="clear" w:color="auto" w:fill="FFFFFF"/>
            <w:lang w:val="en-GB"/>
          </w:rPr>
          <w:t xml:space="preserve">It is, of course, important to note that Starbucks may charge for all three without problem arising: </w:t>
        </w:r>
        <w:r w:rsidR="00AA55A4">
          <w:rPr>
            <w:rFonts w:ascii="Times New Roman" w:eastAsia="Times New Roman" w:hAnsi="Times New Roman" w:cs="Times New Roman"/>
            <w:color w:val="222222"/>
            <w:shd w:val="clear" w:color="auto" w:fill="FFFFFF"/>
            <w:lang w:val="en-GB"/>
          </w:rPr>
          <w:t xml:space="preserve">the Reuter’s allegation was that by doing so over time Starbucks had only declared one profit in its </w:t>
        </w:r>
      </w:ins>
      <w:ins w:id="386" w:author="Richard Murphy" w:date="2013-01-28T12:41:00Z">
        <w:r w:rsidR="00AA55A4">
          <w:rPr>
            <w:rFonts w:ascii="Times New Roman" w:eastAsia="Times New Roman" w:hAnsi="Times New Roman" w:cs="Times New Roman"/>
            <w:color w:val="222222"/>
            <w:shd w:val="clear" w:color="auto" w:fill="FFFFFF"/>
            <w:lang w:val="en-GB"/>
          </w:rPr>
          <w:t xml:space="preserve">history in the UK and paid only £8.6 million in tax in total on sales made of </w:t>
        </w:r>
      </w:ins>
      <w:ins w:id="387" w:author="Richard Murphy" w:date="2013-01-28T12:42:00Z">
        <w:r w:rsidR="00AA55A4">
          <w:rPr>
            <w:rFonts w:ascii="Times New Roman" w:eastAsia="Times New Roman" w:hAnsi="Times New Roman" w:cs="Times New Roman"/>
            <w:color w:val="222222"/>
            <w:shd w:val="clear" w:color="auto" w:fill="FFFFFF"/>
            <w:lang w:val="en-GB"/>
          </w:rPr>
          <w:t xml:space="preserve">over £3 billion in the UK. The evidence for saying that there was over-pricing was not in the accounts as such; it came from Reuter’s analysis of the reports Starbucks made to its shareholders on its UK </w:t>
        </w:r>
      </w:ins>
      <w:ins w:id="388" w:author="Richard Murphy" w:date="2013-01-28T12:43:00Z">
        <w:r w:rsidR="00AA55A4">
          <w:rPr>
            <w:rFonts w:ascii="Times New Roman" w:eastAsia="Times New Roman" w:hAnsi="Times New Roman" w:cs="Times New Roman"/>
            <w:color w:val="222222"/>
            <w:shd w:val="clear" w:color="auto" w:fill="FFFFFF"/>
            <w:lang w:val="en-GB"/>
          </w:rPr>
          <w:t>operations that</w:t>
        </w:r>
      </w:ins>
      <w:ins w:id="389" w:author="Richard Murphy" w:date="2013-01-28T12:42:00Z">
        <w:r w:rsidR="00AA55A4">
          <w:rPr>
            <w:rFonts w:ascii="Times New Roman" w:eastAsia="Times New Roman" w:hAnsi="Times New Roman" w:cs="Times New Roman"/>
            <w:color w:val="222222"/>
            <w:shd w:val="clear" w:color="auto" w:fill="FFFFFF"/>
            <w:lang w:val="en-GB"/>
          </w:rPr>
          <w:t xml:space="preserve"> were </w:t>
        </w:r>
      </w:ins>
      <w:ins w:id="390" w:author="Richard Murphy" w:date="2013-01-28T12:43:00Z">
        <w:r w:rsidR="00AA55A4">
          <w:rPr>
            <w:rFonts w:ascii="Times New Roman" w:eastAsia="Times New Roman" w:hAnsi="Times New Roman" w:cs="Times New Roman"/>
            <w:color w:val="222222"/>
            <w:shd w:val="clear" w:color="auto" w:fill="FFFFFF"/>
            <w:lang w:val="en-GB"/>
          </w:rPr>
          <w:t xml:space="preserve">positive </w:t>
        </w:r>
      </w:ins>
      <w:ins w:id="391" w:author="Richard Murphy" w:date="2013-01-28T12:42:00Z">
        <w:r w:rsidR="00AA55A4">
          <w:rPr>
            <w:rFonts w:ascii="Times New Roman" w:eastAsia="Times New Roman" w:hAnsi="Times New Roman" w:cs="Times New Roman"/>
            <w:color w:val="222222"/>
            <w:shd w:val="clear" w:color="auto" w:fill="FFFFFF"/>
            <w:lang w:val="en-GB"/>
          </w:rPr>
          <w:t xml:space="preserve">as to its </w:t>
        </w:r>
      </w:ins>
      <w:ins w:id="392" w:author="Richard Murphy" w:date="2013-01-28T12:43:00Z">
        <w:r w:rsidR="00AA55A4">
          <w:rPr>
            <w:rFonts w:ascii="Times New Roman" w:eastAsia="Times New Roman" w:hAnsi="Times New Roman" w:cs="Times New Roman"/>
            <w:color w:val="222222"/>
            <w:shd w:val="clear" w:color="auto" w:fill="FFFFFF"/>
            <w:lang w:val="en-GB"/>
          </w:rPr>
          <w:t>performance</w:t>
        </w:r>
      </w:ins>
      <w:ins w:id="393" w:author="Richard Murphy" w:date="2013-01-28T12:42:00Z">
        <w:r w:rsidR="00AA55A4">
          <w:rPr>
            <w:rFonts w:ascii="Times New Roman" w:eastAsia="Times New Roman" w:hAnsi="Times New Roman" w:cs="Times New Roman"/>
            <w:color w:val="222222"/>
            <w:shd w:val="clear" w:color="auto" w:fill="FFFFFF"/>
            <w:lang w:val="en-GB"/>
          </w:rPr>
          <w:t xml:space="preserve"> and prospects. </w:t>
        </w:r>
      </w:ins>
      <w:ins w:id="394" w:author="Richard Murphy" w:date="2013-01-28T12:43:00Z">
        <w:r w:rsidR="00AA55A4">
          <w:rPr>
            <w:rFonts w:ascii="Times New Roman" w:eastAsia="Times New Roman" w:hAnsi="Times New Roman" w:cs="Times New Roman"/>
            <w:color w:val="222222"/>
            <w:shd w:val="clear" w:color="auto" w:fill="FFFFFF"/>
            <w:lang w:val="en-GB"/>
          </w:rPr>
          <w:t xml:space="preserve">It is in that commentary that the </w:t>
        </w:r>
        <w:proofErr w:type="spellStart"/>
        <w:r w:rsidR="00AA55A4">
          <w:rPr>
            <w:rFonts w:ascii="Times New Roman" w:eastAsia="Times New Roman" w:hAnsi="Times New Roman" w:cs="Times New Roman"/>
            <w:color w:val="222222"/>
            <w:shd w:val="clear" w:color="auto" w:fill="FFFFFF"/>
            <w:lang w:val="en-GB"/>
          </w:rPr>
          <w:t>mis</w:t>
        </w:r>
        <w:proofErr w:type="spellEnd"/>
        <w:r w:rsidR="00AA55A4">
          <w:rPr>
            <w:rFonts w:ascii="Times New Roman" w:eastAsia="Times New Roman" w:hAnsi="Times New Roman" w:cs="Times New Roman"/>
            <w:color w:val="222222"/>
            <w:shd w:val="clear" w:color="auto" w:fill="FFFFFF"/>
            <w:lang w:val="en-GB"/>
          </w:rPr>
          <w:t xml:space="preserve">-match between </w:t>
        </w:r>
      </w:ins>
      <w:ins w:id="395" w:author="Richard Murphy" w:date="2013-01-28T12:44:00Z">
        <w:r w:rsidR="00AA55A4">
          <w:rPr>
            <w:rFonts w:ascii="Times New Roman" w:eastAsia="Times New Roman" w:hAnsi="Times New Roman" w:cs="Times New Roman"/>
            <w:color w:val="222222"/>
            <w:shd w:val="clear" w:color="auto" w:fill="FFFFFF"/>
            <w:lang w:val="en-GB"/>
          </w:rPr>
          <w:t xml:space="preserve">substance (a profitable operation) and form (a loss making operation not paying taxes in most years) was alleged to have arisen. The point is that the allegation is consistent with that made about Amazon and Google: what was reported to be happening in accounts filed in the UK and what appeared </w:t>
        </w:r>
      </w:ins>
      <w:ins w:id="396" w:author="Richard Murphy" w:date="2013-01-28T12:45:00Z">
        <w:r w:rsidR="00AA55A4">
          <w:rPr>
            <w:rFonts w:ascii="Times New Roman" w:eastAsia="Times New Roman" w:hAnsi="Times New Roman" w:cs="Times New Roman"/>
            <w:color w:val="222222"/>
            <w:shd w:val="clear" w:color="auto" w:fill="FFFFFF"/>
            <w:lang w:val="en-GB"/>
          </w:rPr>
          <w:t xml:space="preserve">to be happening when viewed from a group perspective seemed different. </w:t>
        </w:r>
      </w:ins>
      <w:ins w:id="397" w:author="Richard Murphy" w:date="2013-01-28T12:46:00Z">
        <w:r w:rsidR="00AA55A4">
          <w:rPr>
            <w:rFonts w:ascii="Times New Roman" w:eastAsia="Times New Roman" w:hAnsi="Times New Roman" w:cs="Times New Roman"/>
            <w:color w:val="222222"/>
            <w:shd w:val="clear" w:color="auto" w:fill="FFFFFF"/>
            <w:lang w:val="en-GB"/>
          </w:rPr>
          <w:t>The avoidance was suggested to be in the mechanisms used to achieve that difference of outcome in all cases.</w:t>
        </w:r>
      </w:ins>
    </w:p>
    <w:p w14:paraId="79720BE5" w14:textId="2875DCFF" w:rsidR="00AA55A4" w:rsidRDefault="00AA55A4" w:rsidP="00AA55A4">
      <w:pPr>
        <w:spacing w:line="360" w:lineRule="auto"/>
        <w:ind w:firstLine="720"/>
        <w:rPr>
          <w:ins w:id="398" w:author="Richard Murphy" w:date="2013-01-28T12:47:00Z"/>
          <w:rFonts w:ascii="Times New Roman" w:eastAsia="Times New Roman" w:hAnsi="Times New Roman" w:cs="Times New Roman"/>
          <w:color w:val="222222"/>
          <w:shd w:val="clear" w:color="auto" w:fill="FFFFFF"/>
          <w:lang w:val="en-GB"/>
        </w:rPr>
        <w:pPrChange w:id="399" w:author="Richard Murphy" w:date="2013-01-28T12:42:00Z">
          <w:pPr>
            <w:spacing w:line="360" w:lineRule="auto"/>
          </w:pPr>
        </w:pPrChange>
      </w:pPr>
      <w:ins w:id="400" w:author="Richard Murphy" w:date="2013-01-28T12:46:00Z">
        <w:r>
          <w:rPr>
            <w:rFonts w:ascii="Times New Roman" w:eastAsia="Times New Roman" w:hAnsi="Times New Roman" w:cs="Times New Roman"/>
            <w:color w:val="222222"/>
            <w:shd w:val="clear" w:color="auto" w:fill="FFFFFF"/>
            <w:lang w:val="en-GB"/>
          </w:rPr>
          <w:t xml:space="preserve">For many in the accounting profession that cannot be tax </w:t>
        </w:r>
      </w:ins>
      <w:ins w:id="401" w:author="Richard Murphy" w:date="2013-01-28T12:47:00Z">
        <w:r>
          <w:rPr>
            <w:rFonts w:ascii="Times New Roman" w:eastAsia="Times New Roman" w:hAnsi="Times New Roman" w:cs="Times New Roman"/>
            <w:color w:val="222222"/>
            <w:shd w:val="clear" w:color="auto" w:fill="FFFFFF"/>
            <w:lang w:val="en-GB"/>
          </w:rPr>
          <w:t>avoidance</w:t>
        </w:r>
      </w:ins>
      <w:ins w:id="402" w:author="Richard Murphy" w:date="2013-01-28T12:46:00Z">
        <w:r>
          <w:rPr>
            <w:rFonts w:ascii="Times New Roman" w:eastAsia="Times New Roman" w:hAnsi="Times New Roman" w:cs="Times New Roman"/>
            <w:color w:val="222222"/>
            <w:shd w:val="clear" w:color="auto" w:fill="FFFFFF"/>
            <w:lang w:val="en-GB"/>
          </w:rPr>
          <w:t xml:space="preserve">: </w:t>
        </w:r>
      </w:ins>
      <w:ins w:id="403" w:author="Richard Murphy" w:date="2013-01-28T12:47:00Z">
        <w:r>
          <w:rPr>
            <w:rFonts w:ascii="Times New Roman" w:eastAsia="Times New Roman" w:hAnsi="Times New Roman" w:cs="Times New Roman"/>
            <w:color w:val="222222"/>
            <w:shd w:val="clear" w:color="auto" w:fill="FFFFFF"/>
            <w:lang w:val="en-GB"/>
          </w:rPr>
          <w:t>they consider it to be the simple exercise of choice and leave the matter at that. However, that fails to reflect the change in public perception over time. As Patrick Stevens, chair of the Chartered Institute of Taxation said when also giving evidence before the House of Lords on 23 January</w:t>
        </w:r>
      </w:ins>
      <w:ins w:id="404" w:author="Richard Murphy" w:date="2013-01-28T12:50:00Z">
        <w:r>
          <w:rPr>
            <w:rStyle w:val="EndnoteReference"/>
            <w:rFonts w:ascii="Times New Roman" w:eastAsia="Times New Roman" w:hAnsi="Times New Roman" w:cs="Times New Roman"/>
            <w:color w:val="222222"/>
            <w:shd w:val="clear" w:color="auto" w:fill="FFFFFF"/>
            <w:lang w:val="en-GB"/>
          </w:rPr>
          <w:endnoteReference w:id="80"/>
        </w:r>
      </w:ins>
      <w:ins w:id="406" w:author="Richard Murphy" w:date="2013-01-28T12:47:00Z">
        <w:r>
          <w:rPr>
            <w:rFonts w:ascii="Times New Roman" w:eastAsia="Times New Roman" w:hAnsi="Times New Roman" w:cs="Times New Roman"/>
            <w:color w:val="222222"/>
            <w:shd w:val="clear" w:color="auto" w:fill="FFFFFF"/>
            <w:lang w:val="en-GB"/>
          </w:rPr>
          <w:t>:</w:t>
        </w:r>
      </w:ins>
    </w:p>
    <w:p w14:paraId="29E1869A" w14:textId="05500F27" w:rsidR="00AA55A4" w:rsidRPr="00AA55A4" w:rsidRDefault="00AA55A4" w:rsidP="00AA55A4">
      <w:pPr>
        <w:spacing w:line="360" w:lineRule="auto"/>
        <w:ind w:firstLine="720"/>
        <w:rPr>
          <w:ins w:id="407" w:author="Richard Murphy" w:date="2013-01-28T12:48:00Z"/>
          <w:rFonts w:ascii="Times New Roman" w:eastAsia="Times New Roman" w:hAnsi="Times New Roman" w:cs="Times New Roman"/>
          <w:i/>
          <w:color w:val="222222"/>
          <w:shd w:val="clear" w:color="auto" w:fill="FFFFFF"/>
          <w:lang w:val="en-GB"/>
          <w:rPrChange w:id="408" w:author="Richard Murphy" w:date="2013-01-28T12:49:00Z">
            <w:rPr>
              <w:ins w:id="409" w:author="Richard Murphy" w:date="2013-01-28T12:48:00Z"/>
              <w:rFonts w:ascii="Times New Roman" w:eastAsia="Times New Roman" w:hAnsi="Times New Roman" w:cs="Times New Roman"/>
              <w:color w:val="222222"/>
              <w:shd w:val="clear" w:color="auto" w:fill="FFFFFF"/>
              <w:lang w:val="en-GB"/>
            </w:rPr>
          </w:rPrChange>
        </w:rPr>
        <w:pPrChange w:id="410" w:author="Richard Murphy" w:date="2013-01-28T12:49:00Z">
          <w:pPr>
            <w:spacing w:line="360" w:lineRule="auto"/>
          </w:pPr>
        </w:pPrChange>
      </w:pPr>
      <w:ins w:id="411" w:author="Richard Murphy" w:date="2013-01-28T12:49:00Z">
        <w:r w:rsidRPr="00AA55A4">
          <w:rPr>
            <w:rFonts w:ascii="Times New Roman" w:eastAsia="Times New Roman" w:hAnsi="Times New Roman" w:cs="Times New Roman"/>
            <w:i/>
            <w:color w:val="222222"/>
            <w:shd w:val="clear" w:color="auto" w:fill="FFFFFF"/>
            <w:lang w:val="en-GB"/>
            <w:rPrChange w:id="412" w:author="Richard Murphy" w:date="2013-01-28T12:49:00Z">
              <w:rPr>
                <w:rFonts w:ascii="Times New Roman" w:eastAsia="Times New Roman" w:hAnsi="Times New Roman" w:cs="Times New Roman"/>
                <w:color w:val="222222"/>
                <w:shd w:val="clear" w:color="auto" w:fill="FFFFFF"/>
                <w:lang w:val="en-GB"/>
              </w:rPr>
            </w:rPrChange>
          </w:rPr>
          <w:t>I suggest the term tax avoidance then gets us into a whole lot of definition problems as to what one thinks is acceptable and what is not. To a large extent, certainly over the last year or two, that has changed very much daily with the newspapers and various committee inquiries and so forth. It has not stopped yet.</w:t>
        </w:r>
      </w:ins>
    </w:p>
    <w:p w14:paraId="2827028A" w14:textId="0ACCA224" w:rsidR="00AA55A4" w:rsidRDefault="00AA55A4" w:rsidP="00AA55A4">
      <w:pPr>
        <w:spacing w:line="360" w:lineRule="auto"/>
        <w:ind w:firstLine="720"/>
        <w:rPr>
          <w:ins w:id="413" w:author="Richard Murphy" w:date="2013-01-28T12:57:00Z"/>
          <w:rFonts w:ascii="Times New Roman" w:eastAsia="Times New Roman" w:hAnsi="Times New Roman" w:cs="Times New Roman"/>
          <w:color w:val="222222"/>
          <w:shd w:val="clear" w:color="auto" w:fill="FFFFFF"/>
          <w:lang w:val="en-GB"/>
        </w:rPr>
        <w:pPrChange w:id="414" w:author="Richard Murphy" w:date="2013-01-28T12:42:00Z">
          <w:pPr>
            <w:spacing w:line="360" w:lineRule="auto"/>
          </w:pPr>
        </w:pPrChange>
      </w:pPr>
      <w:ins w:id="415" w:author="Richard Murphy" w:date="2013-01-28T12:50:00Z">
        <w:r>
          <w:rPr>
            <w:rFonts w:ascii="Times New Roman" w:eastAsia="Times New Roman" w:hAnsi="Times New Roman" w:cs="Times New Roman"/>
            <w:color w:val="222222"/>
            <w:shd w:val="clear" w:color="auto" w:fill="FFFFFF"/>
            <w:lang w:val="en-GB"/>
          </w:rPr>
          <w:t xml:space="preserve">This book, the popular press and the Prime Minister are using </w:t>
        </w:r>
      </w:ins>
      <w:ins w:id="416" w:author="Richard Murphy" w:date="2013-01-28T12:51:00Z">
        <w:r w:rsidR="00C24176">
          <w:rPr>
            <w:rFonts w:ascii="Times New Roman" w:eastAsia="Times New Roman" w:hAnsi="Times New Roman" w:cs="Times New Roman"/>
            <w:color w:val="222222"/>
            <w:shd w:val="clear" w:color="auto" w:fill="FFFFFF"/>
            <w:lang w:val="en-GB"/>
          </w:rPr>
          <w:t xml:space="preserve">an understanding of the term tax avoidance that is now in widespread usage, but which the accountancy profession has yet to embrace wholeheartedly. Using that </w:t>
        </w:r>
      </w:ins>
      <w:ins w:id="417" w:author="Richard Murphy" w:date="2013-01-28T12:56:00Z">
        <w:r w:rsidR="00C24176">
          <w:rPr>
            <w:rFonts w:ascii="Times New Roman" w:eastAsia="Times New Roman" w:hAnsi="Times New Roman" w:cs="Times New Roman"/>
            <w:color w:val="222222"/>
            <w:shd w:val="clear" w:color="auto" w:fill="FFFFFF"/>
            <w:lang w:val="en-GB"/>
          </w:rPr>
          <w:t xml:space="preserve">popular </w:t>
        </w:r>
      </w:ins>
      <w:ins w:id="418" w:author="Richard Murphy" w:date="2013-01-28T12:52:00Z">
        <w:r w:rsidR="00C24176" w:rsidRPr="00C24176">
          <w:rPr>
            <w:rFonts w:ascii="Times New Roman" w:eastAsia="Times New Roman" w:hAnsi="Times New Roman" w:cs="Times New Roman"/>
            <w:color w:val="222222"/>
            <w:shd w:val="clear" w:color="auto" w:fill="FFFFFF"/>
            <w:lang w:val="en-GB"/>
          </w:rPr>
          <w:t>definition</w:t>
        </w:r>
        <w:r w:rsidR="00C24176">
          <w:rPr>
            <w:rFonts w:ascii="Times New Roman" w:eastAsia="Times New Roman" w:hAnsi="Times New Roman" w:cs="Times New Roman"/>
            <w:color w:val="222222"/>
            <w:shd w:val="clear" w:color="auto" w:fill="FFFFFF"/>
            <w:lang w:val="en-GB"/>
          </w:rPr>
          <w:t xml:space="preserve"> Google, Amazon and </w:t>
        </w:r>
      </w:ins>
      <w:ins w:id="419" w:author="Richard Murphy" w:date="2013-01-28T12:56:00Z">
        <w:r w:rsidR="00C24176">
          <w:rPr>
            <w:rFonts w:ascii="Times New Roman" w:eastAsia="Times New Roman" w:hAnsi="Times New Roman" w:cs="Times New Roman"/>
            <w:color w:val="222222"/>
            <w:shd w:val="clear" w:color="auto" w:fill="FFFFFF"/>
            <w:lang w:val="en-GB"/>
          </w:rPr>
          <w:t xml:space="preserve">Starbucks are tax avoiding. </w:t>
        </w:r>
      </w:ins>
      <w:ins w:id="420" w:author="Richard Murphy" w:date="2013-01-28T12:57:00Z">
        <w:r w:rsidR="00C24176">
          <w:rPr>
            <w:rFonts w:ascii="Times New Roman" w:eastAsia="Times New Roman" w:hAnsi="Times New Roman" w:cs="Times New Roman"/>
            <w:color w:val="222222"/>
            <w:shd w:val="clear" w:color="auto" w:fill="FFFFFF"/>
            <w:lang w:val="en-GB"/>
          </w:rPr>
          <w:t>Equally, some do not agree.</w:t>
        </w:r>
      </w:ins>
    </w:p>
    <w:p w14:paraId="36D41C44" w14:textId="7952810A" w:rsidR="00C24176" w:rsidRDefault="00C24176" w:rsidP="00AA55A4">
      <w:pPr>
        <w:spacing w:line="360" w:lineRule="auto"/>
        <w:ind w:firstLine="720"/>
        <w:rPr>
          <w:ins w:id="421" w:author="Richard Murphy" w:date="2013-01-28T13:13:00Z"/>
          <w:rFonts w:ascii="Times New Roman" w:eastAsia="Times New Roman" w:hAnsi="Times New Roman" w:cs="Times New Roman"/>
          <w:color w:val="222222"/>
          <w:shd w:val="clear" w:color="auto" w:fill="FFFFFF"/>
          <w:lang w:val="en-GB"/>
        </w:rPr>
        <w:pPrChange w:id="422" w:author="Richard Murphy" w:date="2013-01-28T12:42:00Z">
          <w:pPr>
            <w:spacing w:line="360" w:lineRule="auto"/>
          </w:pPr>
        </w:pPrChange>
      </w:pPr>
      <w:ins w:id="423" w:author="Richard Murphy" w:date="2013-01-28T12:57:00Z">
        <w:r>
          <w:rPr>
            <w:rFonts w:ascii="Times New Roman" w:eastAsia="Times New Roman" w:hAnsi="Times New Roman" w:cs="Times New Roman"/>
            <w:color w:val="222222"/>
            <w:shd w:val="clear" w:color="auto" w:fill="FFFFFF"/>
            <w:lang w:val="en-GB"/>
          </w:rPr>
          <w:t xml:space="preserve">That though gives rise to a question with regard to the reaction the companies have offered to the allegations made. As has been noted, Google has defended its behaviour and is clearly intent on continuing it. Amazon appears to have had little to say. Starbucks has, in the face of consumer criticism, </w:t>
        </w:r>
      </w:ins>
      <w:ins w:id="424" w:author="Richard Murphy" w:date="2013-01-28T12:58:00Z">
        <w:r>
          <w:rPr>
            <w:rFonts w:ascii="Times New Roman" w:eastAsia="Times New Roman" w:hAnsi="Times New Roman" w:cs="Times New Roman"/>
            <w:color w:val="222222"/>
            <w:shd w:val="clear" w:color="auto" w:fill="FFFFFF"/>
            <w:lang w:val="en-GB"/>
          </w:rPr>
          <w:t>reacted</w:t>
        </w:r>
      </w:ins>
      <w:ins w:id="425" w:author="Richard Murphy" w:date="2013-01-28T12:57:00Z">
        <w:r>
          <w:rPr>
            <w:rFonts w:ascii="Times New Roman" w:eastAsia="Times New Roman" w:hAnsi="Times New Roman" w:cs="Times New Roman"/>
            <w:color w:val="222222"/>
            <w:shd w:val="clear" w:color="auto" w:fill="FFFFFF"/>
            <w:lang w:val="en-GB"/>
          </w:rPr>
          <w:t xml:space="preserve"> strongly and has offered to pay </w:t>
        </w:r>
      </w:ins>
      <w:ins w:id="426" w:author="Richard Murphy" w:date="2013-01-28T12:59:00Z">
        <w:r>
          <w:rPr>
            <w:rFonts w:ascii="Times New Roman" w:eastAsia="Times New Roman" w:hAnsi="Times New Roman" w:cs="Times New Roman"/>
            <w:color w:val="222222"/>
            <w:shd w:val="clear" w:color="auto" w:fill="FFFFFF"/>
            <w:lang w:val="en-GB"/>
          </w:rPr>
          <w:t>up to £20 million in corporation tax over two years</w:t>
        </w:r>
      </w:ins>
      <w:ins w:id="427" w:author="Richard Murphy" w:date="2013-01-28T13:00:00Z">
        <w:r>
          <w:rPr>
            <w:rStyle w:val="EndnoteReference"/>
            <w:rFonts w:ascii="Times New Roman" w:eastAsia="Times New Roman" w:hAnsi="Times New Roman" w:cs="Times New Roman"/>
            <w:color w:val="222222"/>
            <w:shd w:val="clear" w:color="auto" w:fill="FFFFFF"/>
            <w:lang w:val="en-GB"/>
          </w:rPr>
          <w:endnoteReference w:id="81"/>
        </w:r>
      </w:ins>
      <w:ins w:id="429" w:author="Richard Murphy" w:date="2013-01-28T12:59:00Z">
        <w:r>
          <w:rPr>
            <w:rFonts w:ascii="Times New Roman" w:eastAsia="Times New Roman" w:hAnsi="Times New Roman" w:cs="Times New Roman"/>
            <w:color w:val="222222"/>
            <w:shd w:val="clear" w:color="auto" w:fill="FFFFFF"/>
            <w:lang w:val="en-GB"/>
          </w:rPr>
          <w:t xml:space="preserve">. </w:t>
        </w:r>
      </w:ins>
      <w:ins w:id="430" w:author="Richard Murphy" w:date="2013-01-28T13:00:00Z">
        <w:r>
          <w:rPr>
            <w:rFonts w:ascii="Times New Roman" w:eastAsia="Times New Roman" w:hAnsi="Times New Roman" w:cs="Times New Roman"/>
            <w:color w:val="222222"/>
            <w:shd w:val="clear" w:color="auto" w:fill="FFFFFF"/>
            <w:lang w:val="en-GB"/>
          </w:rPr>
          <w:t xml:space="preserve">The mechanisms by </w:t>
        </w:r>
        <w:r>
          <w:rPr>
            <w:rFonts w:ascii="Times New Roman" w:eastAsia="Times New Roman" w:hAnsi="Times New Roman" w:cs="Times New Roman"/>
            <w:color w:val="222222"/>
            <w:shd w:val="clear" w:color="auto" w:fill="FFFFFF"/>
            <w:lang w:val="en-GB"/>
          </w:rPr>
          <w:lastRenderedPageBreak/>
          <w:t xml:space="preserve">which it is to do so are unusual. </w:t>
        </w:r>
      </w:ins>
      <w:ins w:id="431" w:author="Richard Murphy" w:date="2013-01-28T13:01:00Z">
        <w:r w:rsidR="00E27708">
          <w:rPr>
            <w:rFonts w:ascii="Times New Roman" w:eastAsia="Times New Roman" w:hAnsi="Times New Roman" w:cs="Times New Roman"/>
            <w:color w:val="222222"/>
            <w:shd w:val="clear" w:color="auto" w:fill="FFFFFF"/>
            <w:lang w:val="en-GB"/>
          </w:rPr>
          <w:t xml:space="preserve"> I</w:t>
        </w:r>
        <w:r w:rsidR="007607F9">
          <w:rPr>
            <w:rFonts w:ascii="Times New Roman" w:eastAsia="Times New Roman" w:hAnsi="Times New Roman" w:cs="Times New Roman"/>
            <w:color w:val="222222"/>
            <w:shd w:val="clear" w:color="auto" w:fill="FFFFFF"/>
            <w:lang w:val="en-GB"/>
          </w:rPr>
          <w:t xml:space="preserve">t has suggested it will not during those two years claim </w:t>
        </w:r>
      </w:ins>
      <w:ins w:id="432" w:author="Richard Murphy" w:date="2013-01-28T13:02:00Z">
        <w:r w:rsidR="007607F9">
          <w:rPr>
            <w:rFonts w:ascii="Times New Roman" w:eastAsia="Times New Roman" w:hAnsi="Times New Roman" w:cs="Times New Roman"/>
            <w:color w:val="222222"/>
            <w:shd w:val="clear" w:color="auto" w:fill="FFFFFF"/>
            <w:lang w:val="en-GB"/>
          </w:rPr>
          <w:t xml:space="preserve">tax relief </w:t>
        </w:r>
      </w:ins>
      <w:ins w:id="433" w:author="Richard Murphy" w:date="2013-01-28T13:01:00Z">
        <w:r w:rsidR="007607F9">
          <w:rPr>
            <w:rFonts w:ascii="Times New Roman" w:eastAsia="Times New Roman" w:hAnsi="Times New Roman" w:cs="Times New Roman"/>
            <w:color w:val="222222"/>
            <w:shd w:val="clear" w:color="auto" w:fill="FFFFFF"/>
            <w:lang w:val="en-GB"/>
          </w:rPr>
          <w:t>for the royalties it is due to pay to other group companies</w:t>
        </w:r>
      </w:ins>
      <w:ins w:id="434" w:author="Richard Murphy" w:date="2013-01-28T13:02:00Z">
        <w:r w:rsidR="007607F9">
          <w:rPr>
            <w:rFonts w:ascii="Times New Roman" w:eastAsia="Times New Roman" w:hAnsi="Times New Roman" w:cs="Times New Roman"/>
            <w:color w:val="222222"/>
            <w:shd w:val="clear" w:color="auto" w:fill="FFFFFF"/>
            <w:lang w:val="en-GB"/>
          </w:rPr>
          <w:t xml:space="preserve">, or for interest paid to other group companies, or for </w:t>
        </w:r>
      </w:ins>
      <w:ins w:id="435" w:author="Richard Murphy" w:date="2013-01-28T13:03:00Z">
        <w:r w:rsidR="007607F9">
          <w:rPr>
            <w:rFonts w:ascii="Times New Roman" w:eastAsia="Times New Roman" w:hAnsi="Times New Roman" w:cs="Times New Roman"/>
            <w:color w:val="222222"/>
            <w:shd w:val="clear" w:color="auto" w:fill="FFFFFF"/>
            <w:lang w:val="en-GB"/>
          </w:rPr>
          <w:t>coffee</w:t>
        </w:r>
      </w:ins>
      <w:ins w:id="436" w:author="Richard Murphy" w:date="2013-01-28T13:02:00Z">
        <w:r w:rsidR="007607F9">
          <w:rPr>
            <w:rFonts w:ascii="Times New Roman" w:eastAsia="Times New Roman" w:hAnsi="Times New Roman" w:cs="Times New Roman"/>
            <w:color w:val="222222"/>
            <w:shd w:val="clear" w:color="auto" w:fill="FFFFFF"/>
            <w:lang w:val="en-GB"/>
          </w:rPr>
          <w:t xml:space="preserve"> purchased in this way. It would in addition not use past </w:t>
        </w:r>
      </w:ins>
      <w:ins w:id="437" w:author="Richard Murphy" w:date="2013-01-28T13:03:00Z">
        <w:r w:rsidR="007607F9">
          <w:rPr>
            <w:rFonts w:ascii="Times New Roman" w:eastAsia="Times New Roman" w:hAnsi="Times New Roman" w:cs="Times New Roman"/>
            <w:color w:val="222222"/>
            <w:shd w:val="clear" w:color="auto" w:fill="FFFFFF"/>
            <w:lang w:val="en-GB"/>
          </w:rPr>
          <w:t>losses</w:t>
        </w:r>
      </w:ins>
      <w:ins w:id="438" w:author="Richard Murphy" w:date="2013-01-28T13:02:00Z">
        <w:r w:rsidR="007607F9">
          <w:rPr>
            <w:rFonts w:ascii="Times New Roman" w:eastAsia="Times New Roman" w:hAnsi="Times New Roman" w:cs="Times New Roman"/>
            <w:color w:val="222222"/>
            <w:shd w:val="clear" w:color="auto" w:fill="FFFFFF"/>
            <w:lang w:val="en-GB"/>
          </w:rPr>
          <w:t xml:space="preserve"> against current profits or claim for </w:t>
        </w:r>
      </w:ins>
      <w:ins w:id="439" w:author="Richard Murphy" w:date="2013-01-28T13:03:00Z">
        <w:r w:rsidR="007607F9">
          <w:rPr>
            <w:rFonts w:ascii="Times New Roman" w:eastAsia="Times New Roman" w:hAnsi="Times New Roman" w:cs="Times New Roman"/>
            <w:color w:val="222222"/>
            <w:shd w:val="clear" w:color="auto" w:fill="FFFFFF"/>
            <w:lang w:val="en-GB"/>
          </w:rPr>
          <w:t>allowances</w:t>
        </w:r>
      </w:ins>
      <w:ins w:id="440" w:author="Richard Murphy" w:date="2013-01-28T13:02:00Z">
        <w:r w:rsidR="007607F9">
          <w:rPr>
            <w:rFonts w:ascii="Times New Roman" w:eastAsia="Times New Roman" w:hAnsi="Times New Roman" w:cs="Times New Roman"/>
            <w:color w:val="222222"/>
            <w:shd w:val="clear" w:color="auto" w:fill="FFFFFF"/>
            <w:lang w:val="en-GB"/>
          </w:rPr>
          <w:t xml:space="preserve"> on spending on new stores and equipment. </w:t>
        </w:r>
      </w:ins>
      <w:ins w:id="441" w:author="Richard Murphy" w:date="2013-01-28T13:11:00Z">
        <w:r w:rsidR="00E27708">
          <w:rPr>
            <w:rFonts w:ascii="Times New Roman" w:eastAsia="Times New Roman" w:hAnsi="Times New Roman" w:cs="Times New Roman"/>
            <w:color w:val="222222"/>
            <w:shd w:val="clear" w:color="auto" w:fill="FFFFFF"/>
            <w:lang w:val="en-GB"/>
          </w:rPr>
          <w:t>In effect it is going to voluntarily give up tax claims it could make to ensure it pays tax even though it maintains the position that it does not make a profit in the UK</w:t>
        </w:r>
      </w:ins>
      <w:ins w:id="442" w:author="Richard Murphy" w:date="2013-01-28T13:12:00Z">
        <w:r w:rsidR="00E27708">
          <w:rPr>
            <w:rStyle w:val="EndnoteReference"/>
            <w:rFonts w:ascii="Times New Roman" w:eastAsia="Times New Roman" w:hAnsi="Times New Roman" w:cs="Times New Roman"/>
            <w:color w:val="222222"/>
            <w:shd w:val="clear" w:color="auto" w:fill="FFFFFF"/>
            <w:lang w:val="en-GB"/>
          </w:rPr>
          <w:endnoteReference w:id="82"/>
        </w:r>
      </w:ins>
      <w:ins w:id="444" w:author="Richard Murphy" w:date="2013-01-28T13:11:00Z">
        <w:r w:rsidR="00E27708">
          <w:rPr>
            <w:rFonts w:ascii="Times New Roman" w:eastAsia="Times New Roman" w:hAnsi="Times New Roman" w:cs="Times New Roman"/>
            <w:color w:val="222222"/>
            <w:shd w:val="clear" w:color="auto" w:fill="FFFFFF"/>
            <w:lang w:val="en-GB"/>
          </w:rPr>
          <w:t>.</w:t>
        </w:r>
      </w:ins>
    </w:p>
    <w:p w14:paraId="38A99CED" w14:textId="5E3213F4" w:rsidR="00E27708" w:rsidRDefault="00E27708" w:rsidP="00AA55A4">
      <w:pPr>
        <w:spacing w:line="360" w:lineRule="auto"/>
        <w:ind w:firstLine="720"/>
        <w:rPr>
          <w:ins w:id="445" w:author="Richard Murphy" w:date="2013-01-28T13:11:00Z"/>
          <w:rFonts w:ascii="Times New Roman" w:eastAsia="Times New Roman" w:hAnsi="Times New Roman" w:cs="Times New Roman"/>
          <w:color w:val="222222"/>
          <w:shd w:val="clear" w:color="auto" w:fill="FFFFFF"/>
          <w:lang w:val="en-GB"/>
        </w:rPr>
        <w:pPrChange w:id="446" w:author="Richard Murphy" w:date="2013-01-28T12:42:00Z">
          <w:pPr>
            <w:spacing w:line="360" w:lineRule="auto"/>
          </w:pPr>
        </w:pPrChange>
      </w:pPr>
      <w:ins w:id="447" w:author="Richard Murphy" w:date="2013-01-28T13:13:00Z">
        <w:r>
          <w:rPr>
            <w:rFonts w:ascii="Times New Roman" w:eastAsia="Times New Roman" w:hAnsi="Times New Roman" w:cs="Times New Roman"/>
            <w:color w:val="222222"/>
            <w:shd w:val="clear" w:color="auto" w:fill="FFFFFF"/>
            <w:lang w:val="en-GB"/>
          </w:rPr>
          <w:t xml:space="preserve">The reaction to the offer made has been mixed. </w:t>
        </w:r>
      </w:ins>
      <w:ins w:id="448" w:author="Richard Murphy" w:date="2013-01-28T14:22:00Z">
        <w:r w:rsidR="00664F82">
          <w:rPr>
            <w:rFonts w:ascii="Times New Roman" w:eastAsia="Times New Roman" w:hAnsi="Times New Roman" w:cs="Times New Roman"/>
            <w:color w:val="222222"/>
            <w:shd w:val="clear" w:color="auto" w:fill="FFFFFF"/>
            <w:lang w:val="en-GB"/>
          </w:rPr>
          <w:t>The payment has, for example, been called “a charitable donation”</w:t>
        </w:r>
      </w:ins>
      <w:ins w:id="449" w:author="Richard Murphy" w:date="2013-01-28T14:23:00Z">
        <w:r w:rsidR="00664F82">
          <w:rPr>
            <w:rStyle w:val="EndnoteReference"/>
            <w:rFonts w:ascii="Times New Roman" w:eastAsia="Times New Roman" w:hAnsi="Times New Roman" w:cs="Times New Roman"/>
            <w:color w:val="222222"/>
            <w:shd w:val="clear" w:color="auto" w:fill="FFFFFF"/>
            <w:lang w:val="en-GB"/>
          </w:rPr>
          <w:endnoteReference w:id="83"/>
        </w:r>
      </w:ins>
      <w:ins w:id="451" w:author="Richard Murphy" w:date="2013-01-28T14:22:00Z">
        <w:r w:rsidR="00664F82">
          <w:rPr>
            <w:rFonts w:ascii="Times New Roman" w:eastAsia="Times New Roman" w:hAnsi="Times New Roman" w:cs="Times New Roman"/>
            <w:color w:val="222222"/>
            <w:shd w:val="clear" w:color="auto" w:fill="FFFFFF"/>
            <w:lang w:val="en-GB"/>
          </w:rPr>
          <w:t xml:space="preserve">. Without doubt it’s being done on a basis that is not </w:t>
        </w:r>
      </w:ins>
      <w:ins w:id="452" w:author="Richard Murphy" w:date="2013-01-28T14:23:00Z">
        <w:r w:rsidR="00664F82">
          <w:rPr>
            <w:rFonts w:ascii="Times New Roman" w:eastAsia="Times New Roman" w:hAnsi="Times New Roman" w:cs="Times New Roman"/>
            <w:color w:val="222222"/>
            <w:shd w:val="clear" w:color="auto" w:fill="FFFFFF"/>
            <w:lang w:val="en-GB"/>
          </w:rPr>
          <w:t>in line with the normal basis for computing taxes: it is hard to think of any precedent fro such behaviour. What seems clear is that it is has not won Starbucks the goodwill it hoped for: if it had the Prime Minister would not have sniped at the company at Davos</w:t>
        </w:r>
      </w:ins>
      <w:ins w:id="453" w:author="Richard Murphy" w:date="2013-01-28T14:25:00Z">
        <w:r w:rsidR="00664F82">
          <w:rPr>
            <w:rStyle w:val="EndnoteReference"/>
            <w:rFonts w:ascii="Times New Roman" w:eastAsia="Times New Roman" w:hAnsi="Times New Roman" w:cs="Times New Roman"/>
            <w:color w:val="222222"/>
            <w:shd w:val="clear" w:color="auto" w:fill="FFFFFF"/>
            <w:lang w:val="en-GB"/>
          </w:rPr>
          <w:endnoteReference w:id="84"/>
        </w:r>
      </w:ins>
      <w:ins w:id="455" w:author="Richard Murphy" w:date="2013-01-28T14:23:00Z">
        <w:r w:rsidR="00664F82">
          <w:rPr>
            <w:rFonts w:ascii="Times New Roman" w:eastAsia="Times New Roman" w:hAnsi="Times New Roman" w:cs="Times New Roman"/>
            <w:color w:val="222222"/>
            <w:shd w:val="clear" w:color="auto" w:fill="FFFFFF"/>
            <w:lang w:val="en-GB"/>
          </w:rPr>
          <w:t xml:space="preserve"> and there are grounds for thinking that the gesture is no more than that. Firstly, the company has not said it has changed its operations or structuring in any way: in two years it can and presumably will go back to operating the way it has done to date</w:t>
        </w:r>
      </w:ins>
      <w:ins w:id="456" w:author="Richard Murphy" w:date="2013-01-28T14:28:00Z">
        <w:r w:rsidR="00664F82">
          <w:rPr>
            <w:rFonts w:ascii="Times New Roman" w:eastAsia="Times New Roman" w:hAnsi="Times New Roman" w:cs="Times New Roman"/>
            <w:color w:val="222222"/>
            <w:shd w:val="clear" w:color="auto" w:fill="FFFFFF"/>
            <w:lang w:val="en-GB"/>
          </w:rPr>
          <w:t xml:space="preserve"> and so pay no tax</w:t>
        </w:r>
      </w:ins>
      <w:ins w:id="457" w:author="Richard Murphy" w:date="2013-01-28T14:23:00Z">
        <w:r w:rsidR="00664F82">
          <w:rPr>
            <w:rFonts w:ascii="Times New Roman" w:eastAsia="Times New Roman" w:hAnsi="Times New Roman" w:cs="Times New Roman"/>
            <w:color w:val="222222"/>
            <w:shd w:val="clear" w:color="auto" w:fill="FFFFFF"/>
            <w:lang w:val="en-GB"/>
          </w:rPr>
          <w:t xml:space="preserve">. Secondly, if it does </w:t>
        </w:r>
      </w:ins>
      <w:ins w:id="458" w:author="Richard Murphy" w:date="2013-01-28T14:28:00Z">
        <w:r w:rsidR="00664F82">
          <w:rPr>
            <w:rFonts w:ascii="Times New Roman" w:eastAsia="Times New Roman" w:hAnsi="Times New Roman" w:cs="Times New Roman"/>
            <w:color w:val="222222"/>
            <w:shd w:val="clear" w:color="auto" w:fill="FFFFFF"/>
            <w:lang w:val="en-GB"/>
          </w:rPr>
          <w:t xml:space="preserve">go back to its old ways of working then </w:t>
        </w:r>
      </w:ins>
      <w:ins w:id="459" w:author="Richard Murphy" w:date="2013-01-28T14:23:00Z">
        <w:r w:rsidR="00664F82">
          <w:rPr>
            <w:rFonts w:ascii="Times New Roman" w:eastAsia="Times New Roman" w:hAnsi="Times New Roman" w:cs="Times New Roman"/>
            <w:color w:val="222222"/>
            <w:shd w:val="clear" w:color="auto" w:fill="FFFFFF"/>
            <w:lang w:val="en-GB"/>
          </w:rPr>
          <w:t xml:space="preserve">the losses from the past will be available to it </w:t>
        </w:r>
        <w:proofErr w:type="gramStart"/>
        <w:r w:rsidR="00664F82">
          <w:rPr>
            <w:rFonts w:ascii="Times New Roman" w:eastAsia="Times New Roman" w:hAnsi="Times New Roman" w:cs="Times New Roman"/>
            <w:color w:val="222222"/>
            <w:shd w:val="clear" w:color="auto" w:fill="FFFFFF"/>
            <w:lang w:val="en-GB"/>
          </w:rPr>
          <w:t>still</w:t>
        </w:r>
      </w:ins>
      <w:ins w:id="460" w:author="Richard Murphy" w:date="2013-01-28T14:27:00Z">
        <w:r w:rsidR="00664F82">
          <w:rPr>
            <w:rFonts w:ascii="Times New Roman" w:eastAsia="Times New Roman" w:hAnsi="Times New Roman" w:cs="Times New Roman"/>
            <w:color w:val="222222"/>
            <w:shd w:val="clear" w:color="auto" w:fill="FFFFFF"/>
            <w:lang w:val="en-GB"/>
          </w:rPr>
          <w:t>,</w:t>
        </w:r>
        <w:proofErr w:type="gramEnd"/>
        <w:r w:rsidR="00664F82">
          <w:rPr>
            <w:rFonts w:ascii="Times New Roman" w:eastAsia="Times New Roman" w:hAnsi="Times New Roman" w:cs="Times New Roman"/>
            <w:color w:val="222222"/>
            <w:shd w:val="clear" w:color="auto" w:fill="FFFFFF"/>
            <w:lang w:val="en-GB"/>
          </w:rPr>
          <w:t xml:space="preserve"> meaning tax is unlikely to be paid for a while even if profits were made in the future.</w:t>
        </w:r>
      </w:ins>
      <w:ins w:id="461" w:author="Richard Murphy" w:date="2013-01-28T14:28:00Z">
        <w:r w:rsidR="00664F82">
          <w:rPr>
            <w:rFonts w:ascii="Times New Roman" w:eastAsia="Times New Roman" w:hAnsi="Times New Roman" w:cs="Times New Roman"/>
            <w:color w:val="222222"/>
            <w:shd w:val="clear" w:color="auto" w:fill="FFFFFF"/>
            <w:lang w:val="en-GB"/>
          </w:rPr>
          <w:t xml:space="preserve"> In other words, the suggestion that this payment is a gesture appears to have foundation. And </w:t>
        </w:r>
      </w:ins>
      <w:ins w:id="462" w:author="Richard Murphy" w:date="2013-01-28T14:29:00Z">
        <w:r w:rsidR="00664F82">
          <w:rPr>
            <w:rFonts w:ascii="Times New Roman" w:eastAsia="Times New Roman" w:hAnsi="Times New Roman" w:cs="Times New Roman"/>
            <w:color w:val="222222"/>
            <w:shd w:val="clear" w:color="auto" w:fill="FFFFFF"/>
            <w:lang w:val="en-GB"/>
          </w:rPr>
          <w:t xml:space="preserve">that is the problem with what Starbucks have done. It looks like an expensive public relations gesture and does not look like real reform on its part. It is real reform that people now want. </w:t>
        </w:r>
      </w:ins>
    </w:p>
    <w:p w14:paraId="3A74E5FC" w14:textId="77777777" w:rsidR="00E27708" w:rsidRDefault="00E27708" w:rsidP="00AA55A4">
      <w:pPr>
        <w:spacing w:line="360" w:lineRule="auto"/>
        <w:ind w:firstLine="720"/>
        <w:rPr>
          <w:ins w:id="463" w:author="Richard Murphy" w:date="2013-01-28T13:11:00Z"/>
          <w:rFonts w:ascii="Times New Roman" w:eastAsia="Times New Roman" w:hAnsi="Times New Roman" w:cs="Times New Roman"/>
          <w:color w:val="222222"/>
          <w:shd w:val="clear" w:color="auto" w:fill="FFFFFF"/>
          <w:lang w:val="en-GB"/>
        </w:rPr>
        <w:pPrChange w:id="464" w:author="Richard Murphy" w:date="2013-01-28T12:42:00Z">
          <w:pPr>
            <w:spacing w:line="360" w:lineRule="auto"/>
          </w:pPr>
        </w:pPrChange>
      </w:pPr>
    </w:p>
    <w:p w14:paraId="0E51F5E1" w14:textId="77777777" w:rsidR="00E27708" w:rsidRDefault="00E27708" w:rsidP="00AA55A4">
      <w:pPr>
        <w:spacing w:line="360" w:lineRule="auto"/>
        <w:ind w:firstLine="720"/>
        <w:rPr>
          <w:rFonts w:ascii="Times New Roman" w:eastAsia="Times New Roman" w:hAnsi="Times New Roman" w:cs="Times New Roman"/>
          <w:color w:val="222222"/>
          <w:shd w:val="clear" w:color="auto" w:fill="FFFFFF"/>
          <w:lang w:val="en-GB"/>
        </w:rPr>
        <w:pPrChange w:id="465" w:author="Richard Murphy" w:date="2013-01-28T12:42:00Z">
          <w:pPr>
            <w:spacing w:line="360" w:lineRule="auto"/>
          </w:pPr>
        </w:pPrChange>
      </w:pPr>
    </w:p>
    <w:p w14:paraId="5B0014D8"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2D2C7C02" w14:textId="77777777" w:rsidR="0068566A" w:rsidRDefault="0068566A">
      <w:pPr>
        <w:spacing w:after="200" w:line="276"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br w:type="page"/>
      </w:r>
    </w:p>
    <w:p w14:paraId="1E9E34E4" w14:textId="72D6BB65" w:rsidR="00672926" w:rsidRPr="0068566A" w:rsidRDefault="0068566A"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lastRenderedPageBreak/>
        <w:t>&lt;</w:t>
      </w:r>
      <w:proofErr w:type="gramStart"/>
      <w:r>
        <w:rPr>
          <w:rFonts w:ascii="Times New Roman" w:eastAsia="Times New Roman" w:hAnsi="Times New Roman" w:cs="Times New Roman"/>
          <w:color w:val="222222"/>
          <w:shd w:val="clear" w:color="auto" w:fill="FFFFFF"/>
          <w:lang w:val="en-GB"/>
        </w:rPr>
        <w:t>chapter</w:t>
      </w:r>
      <w:proofErr w:type="gramEnd"/>
      <w:r>
        <w:rPr>
          <w:rFonts w:ascii="Times New Roman" w:eastAsia="Times New Roman" w:hAnsi="Times New Roman" w:cs="Times New Roman"/>
          <w:color w:val="222222"/>
          <w:shd w:val="clear" w:color="auto" w:fill="FFFFFF"/>
          <w:lang w:val="en-GB"/>
        </w:rPr>
        <w:t xml:space="preserve"> head&gt;</w:t>
      </w:r>
      <w:r w:rsidR="00672926" w:rsidRPr="0068566A">
        <w:rPr>
          <w:rFonts w:ascii="Times New Roman" w:eastAsia="Times New Roman" w:hAnsi="Times New Roman" w:cs="Times New Roman"/>
          <w:color w:val="222222"/>
          <w:shd w:val="clear" w:color="auto" w:fill="FFFFFF"/>
          <w:lang w:val="en-GB"/>
        </w:rPr>
        <w:t>Chapter 7</w:t>
      </w:r>
      <w:r>
        <w:rPr>
          <w:rFonts w:ascii="Times New Roman" w:eastAsia="Times New Roman" w:hAnsi="Times New Roman" w:cs="Times New Roman"/>
          <w:color w:val="222222"/>
          <w:shd w:val="clear" w:color="auto" w:fill="FFFFFF"/>
          <w:lang w:val="en-GB"/>
        </w:rPr>
        <w:tab/>
      </w:r>
      <w:r w:rsidRPr="0068566A">
        <w:rPr>
          <w:rFonts w:ascii="Times New Roman" w:eastAsia="Times New Roman" w:hAnsi="Times New Roman" w:cs="Times New Roman"/>
          <w:color w:val="222222"/>
          <w:shd w:val="clear" w:color="auto" w:fill="FFFFFF"/>
          <w:lang w:val="en-GB"/>
        </w:rPr>
        <w:t xml:space="preserve">Why </w:t>
      </w:r>
      <w:r w:rsidR="002450BB">
        <w:rPr>
          <w:rFonts w:ascii="Times New Roman" w:eastAsia="Times New Roman" w:hAnsi="Times New Roman" w:cs="Times New Roman"/>
          <w:color w:val="222222"/>
          <w:shd w:val="clear" w:color="auto" w:fill="FFFFFF"/>
          <w:lang w:val="en-GB"/>
        </w:rPr>
        <w:t>c</w:t>
      </w:r>
      <w:r w:rsidRPr="0068566A">
        <w:rPr>
          <w:rFonts w:ascii="Times New Roman" w:eastAsia="Times New Roman" w:hAnsi="Times New Roman" w:cs="Times New Roman"/>
          <w:color w:val="222222"/>
          <w:shd w:val="clear" w:color="auto" w:fill="FFFFFF"/>
          <w:lang w:val="en-GB"/>
        </w:rPr>
        <w:t xml:space="preserve">orporation </w:t>
      </w:r>
      <w:r w:rsidR="002450BB">
        <w:rPr>
          <w:rFonts w:ascii="Times New Roman" w:eastAsia="Times New Roman" w:hAnsi="Times New Roman" w:cs="Times New Roman"/>
          <w:color w:val="222222"/>
          <w:shd w:val="clear" w:color="auto" w:fill="FFFFFF"/>
          <w:lang w:val="en-GB"/>
        </w:rPr>
        <w:t>t</w:t>
      </w:r>
      <w:r w:rsidR="00672926" w:rsidRPr="0068566A">
        <w:rPr>
          <w:rFonts w:ascii="Times New Roman" w:eastAsia="Times New Roman" w:hAnsi="Times New Roman" w:cs="Times New Roman"/>
          <w:color w:val="222222"/>
          <w:shd w:val="clear" w:color="auto" w:fill="FFFFFF"/>
          <w:lang w:val="en-GB"/>
        </w:rPr>
        <w:t>ax?</w:t>
      </w:r>
    </w:p>
    <w:p w14:paraId="365FD257"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15152056" w14:textId="7614CFD5" w:rsidR="00D70C9D"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 xml:space="preserve">Before considering how to reform corporation tax and other measures to ensure that multinational corporations pay the tax </w:t>
      </w:r>
      <w:r w:rsidR="00087EF3">
        <w:rPr>
          <w:rFonts w:ascii="Times New Roman" w:eastAsia="Times New Roman" w:hAnsi="Times New Roman" w:cs="Times New Roman"/>
          <w:color w:val="222222"/>
          <w:shd w:val="clear" w:color="auto" w:fill="FFFFFF"/>
          <w:lang w:val="en-GB"/>
        </w:rPr>
        <w:t>they should,</w:t>
      </w:r>
      <w:r w:rsidRPr="0074266B">
        <w:rPr>
          <w:rFonts w:ascii="Times New Roman" w:eastAsia="Times New Roman" w:hAnsi="Times New Roman" w:cs="Times New Roman"/>
          <w:color w:val="222222"/>
          <w:shd w:val="clear" w:color="auto" w:fill="FFFFFF"/>
          <w:lang w:val="en-GB"/>
        </w:rPr>
        <w:t xml:space="preserve"> another issue has to be addressed</w:t>
      </w:r>
      <w:r w:rsidR="007E1AF8">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 why we have corporation tax at all. This may seem like a</w:t>
      </w:r>
      <w:r w:rsidR="007E1AF8">
        <w:rPr>
          <w:rFonts w:ascii="Times New Roman" w:eastAsia="Times New Roman" w:hAnsi="Times New Roman" w:cs="Times New Roman"/>
          <w:color w:val="222222"/>
          <w:shd w:val="clear" w:color="auto" w:fill="FFFFFF"/>
          <w:lang w:val="en-GB"/>
        </w:rPr>
        <w:t>n</w:t>
      </w:r>
      <w:r w:rsidRPr="0074266B">
        <w:rPr>
          <w:rFonts w:ascii="Times New Roman" w:eastAsia="Times New Roman" w:hAnsi="Times New Roman" w:cs="Times New Roman"/>
          <w:color w:val="222222"/>
          <w:shd w:val="clear" w:color="auto" w:fill="FFFFFF"/>
          <w:lang w:val="en-GB"/>
        </w:rPr>
        <w:t xml:space="preserve"> odd question to ask, but since the question is on the political agenda in both the UK and USA it is one that has to be addressed.</w:t>
      </w:r>
    </w:p>
    <w:p w14:paraId="4DA19FC1" w14:textId="77777777" w:rsidR="004B7DC5" w:rsidRDefault="00D70C9D" w:rsidP="0074266B">
      <w:pPr>
        <w:spacing w:line="360" w:lineRule="auto"/>
        <w:rPr>
          <w:ins w:id="466" w:author="Richard Murphy" w:date="2013-01-28T10:39:00Z"/>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Corporation tax was introduced in the UK in 1965 by the then Labour government. Before that time companies were charged income tax on their profits w</w:t>
      </w:r>
      <w:r w:rsidR="00A47180">
        <w:rPr>
          <w:rFonts w:ascii="Times New Roman" w:eastAsia="Times New Roman" w:hAnsi="Times New Roman" w:cs="Times New Roman"/>
          <w:color w:val="222222"/>
          <w:shd w:val="clear" w:color="auto" w:fill="FFFFFF"/>
          <w:lang w:val="en-GB"/>
        </w:rPr>
        <w:t>hile</w:t>
      </w:r>
      <w:r w:rsidR="00672926" w:rsidRPr="0074266B">
        <w:rPr>
          <w:rFonts w:ascii="Times New Roman" w:eastAsia="Times New Roman" w:hAnsi="Times New Roman" w:cs="Times New Roman"/>
          <w:color w:val="222222"/>
          <w:shd w:val="clear" w:color="auto" w:fill="FFFFFF"/>
          <w:lang w:val="en-GB"/>
        </w:rPr>
        <w:t xml:space="preserve">, like individuals, </w:t>
      </w:r>
      <w:r w:rsidR="007E1AF8">
        <w:rPr>
          <w:rFonts w:ascii="Times New Roman" w:eastAsia="Times New Roman" w:hAnsi="Times New Roman" w:cs="Times New Roman"/>
          <w:color w:val="222222"/>
          <w:shd w:val="clear" w:color="auto" w:fill="FFFFFF"/>
          <w:lang w:val="en-GB"/>
        </w:rPr>
        <w:t>being entirely</w:t>
      </w:r>
      <w:r w:rsidR="00672926" w:rsidRPr="0074266B">
        <w:rPr>
          <w:rFonts w:ascii="Times New Roman" w:eastAsia="Times New Roman" w:hAnsi="Times New Roman" w:cs="Times New Roman"/>
          <w:color w:val="222222"/>
          <w:shd w:val="clear" w:color="auto" w:fill="FFFFFF"/>
          <w:lang w:val="en-GB"/>
        </w:rPr>
        <w:t xml:space="preserve"> free of tax on </w:t>
      </w:r>
      <w:r w:rsidR="007E1AF8">
        <w:rPr>
          <w:rFonts w:ascii="Times New Roman" w:eastAsia="Times New Roman" w:hAnsi="Times New Roman" w:cs="Times New Roman"/>
          <w:color w:val="222222"/>
          <w:shd w:val="clear" w:color="auto" w:fill="FFFFFF"/>
          <w:lang w:val="en-GB"/>
        </w:rPr>
        <w:t>any</w:t>
      </w:r>
      <w:r w:rsidR="007E1AF8"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cap</w:t>
      </w:r>
      <w:r>
        <w:rPr>
          <w:rFonts w:ascii="Times New Roman" w:eastAsia="Times New Roman" w:hAnsi="Times New Roman" w:cs="Times New Roman"/>
          <w:color w:val="222222"/>
          <w:shd w:val="clear" w:color="auto" w:fill="FFFFFF"/>
          <w:lang w:val="en-GB"/>
        </w:rPr>
        <w:t xml:space="preserve">ital gains. </w:t>
      </w:r>
      <w:r w:rsidR="007E1AF8">
        <w:rPr>
          <w:rFonts w:ascii="Times New Roman" w:eastAsia="Times New Roman" w:hAnsi="Times New Roman" w:cs="Times New Roman"/>
          <w:color w:val="222222"/>
          <w:shd w:val="clear" w:color="auto" w:fill="FFFFFF"/>
          <w:lang w:val="en-GB"/>
        </w:rPr>
        <w:t>By</w:t>
      </w:r>
      <w:r w:rsidR="00672926" w:rsidRPr="0074266B">
        <w:rPr>
          <w:rFonts w:ascii="Times New Roman" w:eastAsia="Times New Roman" w:hAnsi="Times New Roman" w:cs="Times New Roman"/>
          <w:color w:val="222222"/>
          <w:shd w:val="clear" w:color="auto" w:fill="FFFFFF"/>
          <w:lang w:val="en-GB"/>
        </w:rPr>
        <w:t xml:space="preserve"> the mid-1960s</w:t>
      </w:r>
      <w:r w:rsidR="007E1AF8">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with personal tax rates reach</w:t>
      </w:r>
      <w:r w:rsidR="007E1AF8">
        <w:rPr>
          <w:rFonts w:ascii="Times New Roman" w:eastAsia="Times New Roman" w:hAnsi="Times New Roman" w:cs="Times New Roman"/>
          <w:color w:val="222222"/>
          <w:shd w:val="clear" w:color="auto" w:fill="FFFFFF"/>
          <w:lang w:val="en-GB"/>
        </w:rPr>
        <w:t>ing</w:t>
      </w:r>
      <w:r w:rsidR="00672926" w:rsidRPr="0074266B">
        <w:rPr>
          <w:rFonts w:ascii="Times New Roman" w:eastAsia="Times New Roman" w:hAnsi="Times New Roman" w:cs="Times New Roman"/>
          <w:color w:val="222222"/>
          <w:shd w:val="clear" w:color="auto" w:fill="FFFFFF"/>
          <w:lang w:val="en-GB"/>
        </w:rPr>
        <w:t xml:space="preserve"> 98</w:t>
      </w:r>
      <w:r w:rsidR="00193FB8">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(or more) in some cases</w:t>
      </w:r>
      <w:r w:rsidR="007E1AF8">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 to the chagrin of the Beatles </w:t>
      </w:r>
      <w:r w:rsidR="007E1AF8">
        <w:rPr>
          <w:rFonts w:ascii="Times New Roman" w:eastAsia="Times New Roman" w:hAnsi="Times New Roman" w:cs="Times New Roman"/>
          <w:color w:val="222222"/>
          <w:shd w:val="clear" w:color="auto" w:fill="FFFFFF"/>
          <w:lang w:val="en-GB"/>
        </w:rPr>
        <w:t>among</w:t>
      </w:r>
      <w:r w:rsidR="007E1AF8"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others</w:t>
      </w:r>
      <w:r w:rsidR="007E1AF8">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 it was obvious that a different tax solution for companies was needed. Around the world other governments </w:t>
      </w:r>
      <w:r w:rsidR="007E1AF8">
        <w:rPr>
          <w:rFonts w:ascii="Times New Roman" w:eastAsia="Times New Roman" w:hAnsi="Times New Roman" w:cs="Times New Roman"/>
          <w:color w:val="222222"/>
          <w:shd w:val="clear" w:color="auto" w:fill="FFFFFF"/>
          <w:lang w:val="en-GB"/>
        </w:rPr>
        <w:t xml:space="preserve">were </w:t>
      </w:r>
      <w:r w:rsidR="00672926" w:rsidRPr="0074266B">
        <w:rPr>
          <w:rFonts w:ascii="Times New Roman" w:eastAsia="Times New Roman" w:hAnsi="Times New Roman" w:cs="Times New Roman"/>
          <w:color w:val="222222"/>
          <w:shd w:val="clear" w:color="auto" w:fill="FFFFFF"/>
          <w:lang w:val="en-GB"/>
        </w:rPr>
        <w:t>reach</w:t>
      </w:r>
      <w:r w:rsidR="007E1AF8">
        <w:rPr>
          <w:rFonts w:ascii="Times New Roman" w:eastAsia="Times New Roman" w:hAnsi="Times New Roman" w:cs="Times New Roman"/>
          <w:color w:val="222222"/>
          <w:shd w:val="clear" w:color="auto" w:fill="FFFFFF"/>
          <w:lang w:val="en-GB"/>
        </w:rPr>
        <w:t>ing</w:t>
      </w:r>
      <w:r w:rsidR="00672926" w:rsidRPr="0074266B">
        <w:rPr>
          <w:rFonts w:ascii="Times New Roman" w:eastAsia="Times New Roman" w:hAnsi="Times New Roman" w:cs="Times New Roman"/>
          <w:color w:val="222222"/>
          <w:shd w:val="clear" w:color="auto" w:fill="FFFFFF"/>
          <w:lang w:val="en-GB"/>
        </w:rPr>
        <w:t xml:space="preserve"> the same conclusion</w:t>
      </w:r>
      <w:r w:rsidR="007E1AF8">
        <w:rPr>
          <w:rFonts w:ascii="Times New Roman" w:eastAsia="Times New Roman" w:hAnsi="Times New Roman" w:cs="Times New Roman"/>
          <w:color w:val="222222"/>
          <w:shd w:val="clear" w:color="auto" w:fill="FFFFFF"/>
          <w:lang w:val="en-GB"/>
        </w:rPr>
        <w:t xml:space="preserve"> and</w:t>
      </w:r>
      <w:r w:rsidR="00672926" w:rsidRPr="0074266B">
        <w:rPr>
          <w:rFonts w:ascii="Times New Roman" w:eastAsia="Times New Roman" w:hAnsi="Times New Roman" w:cs="Times New Roman"/>
          <w:color w:val="222222"/>
          <w:shd w:val="clear" w:color="auto" w:fill="FFFFFF"/>
          <w:lang w:val="en-GB"/>
        </w:rPr>
        <w:t xml:space="preserve"> </w:t>
      </w:r>
      <w:r w:rsidR="00672926" w:rsidRPr="00AA06C1">
        <w:rPr>
          <w:rFonts w:ascii="Times New Roman" w:eastAsia="Times New Roman" w:hAnsi="Times New Roman" w:cs="Times New Roman"/>
          <w:color w:val="222222"/>
          <w:highlight w:val="yellow"/>
          <w:shd w:val="clear" w:color="auto" w:fill="FFFFFF"/>
          <w:lang w:val="en-GB"/>
        </w:rPr>
        <w:t>corporation taxes were born</w:t>
      </w:r>
      <w:r w:rsidR="00672926" w:rsidRPr="0074266B">
        <w:rPr>
          <w:rFonts w:ascii="Times New Roman" w:eastAsia="Times New Roman" w:hAnsi="Times New Roman" w:cs="Times New Roman"/>
          <w:color w:val="222222"/>
          <w:shd w:val="clear" w:color="auto" w:fill="FFFFFF"/>
          <w:lang w:val="en-GB"/>
        </w:rPr>
        <w:t>.</w:t>
      </w:r>
      <w:r w:rsidR="007E1AF8">
        <w:rPr>
          <w:rFonts w:ascii="Times New Roman" w:eastAsia="Times New Roman" w:hAnsi="Times New Roman" w:cs="Times New Roman"/>
          <w:color w:val="222222"/>
          <w:shd w:val="clear" w:color="auto" w:fill="FFFFFF"/>
          <w:lang w:val="en-GB"/>
        </w:rPr>
        <w:t xml:space="preserve"> </w:t>
      </w:r>
    </w:p>
    <w:p w14:paraId="45EE0284" w14:textId="5922A883" w:rsidR="00D70C9D" w:rsidRDefault="004B7DC5" w:rsidP="0074266B">
      <w:pPr>
        <w:spacing w:line="360" w:lineRule="auto"/>
        <w:rPr>
          <w:rFonts w:ascii="Times New Roman" w:eastAsia="Times New Roman" w:hAnsi="Times New Roman" w:cs="Times New Roman"/>
          <w:color w:val="222222"/>
          <w:shd w:val="clear" w:color="auto" w:fill="FFFFFF"/>
          <w:lang w:val="en-GB"/>
        </w:rPr>
      </w:pPr>
      <w:ins w:id="467" w:author="Richard Murphy" w:date="2013-01-28T10:39:00Z">
        <w:r>
          <w:rPr>
            <w:rFonts w:ascii="Times New Roman" w:eastAsia="Times New Roman" w:hAnsi="Times New Roman" w:cs="Times New Roman"/>
            <w:color w:val="222222"/>
            <w:shd w:val="clear" w:color="auto" w:fill="FFFFFF"/>
            <w:lang w:val="en-GB"/>
          </w:rPr>
          <w:tab/>
        </w:r>
      </w:ins>
      <w:ins w:id="468" w:author="Richard Murphy" w:date="2013-01-28T10:40:00Z">
        <w:r>
          <w:rPr>
            <w:rFonts w:ascii="Times New Roman" w:eastAsia="Times New Roman" w:hAnsi="Times New Roman" w:cs="Times New Roman"/>
            <w:color w:val="222222"/>
            <w:shd w:val="clear" w:color="auto" w:fill="FFFFFF"/>
            <w:lang w:val="en-GB"/>
          </w:rPr>
          <w:t xml:space="preserve">Corporation taxes had, when introduced, three distinct aims and to some degree they retain those now. </w:t>
        </w:r>
      </w:ins>
      <w:ins w:id="469" w:author="Richard Murphy" w:date="2013-01-28T10:48:00Z">
        <w:r w:rsidR="004268ED">
          <w:rPr>
            <w:rFonts w:ascii="Times New Roman" w:eastAsia="Times New Roman" w:hAnsi="Times New Roman" w:cs="Times New Roman"/>
            <w:color w:val="222222"/>
            <w:shd w:val="clear" w:color="auto" w:fill="FFFFFF"/>
            <w:lang w:val="en-GB"/>
          </w:rPr>
          <w:t>The first aim was to subject the income and, as importantly, capital gains of companies to one single tax</w:t>
        </w:r>
      </w:ins>
      <w:ins w:id="470" w:author="Richard Murphy" w:date="2013-01-28T10:53:00Z">
        <w:r w:rsidR="00B61701">
          <w:rPr>
            <w:rFonts w:ascii="Times New Roman" w:eastAsia="Times New Roman" w:hAnsi="Times New Roman" w:cs="Times New Roman"/>
            <w:color w:val="222222"/>
            <w:shd w:val="clear" w:color="auto" w:fill="FFFFFF"/>
            <w:lang w:val="en-GB"/>
          </w:rPr>
          <w:t>; this also being true from wherever in the world the income was received</w:t>
        </w:r>
      </w:ins>
      <w:ins w:id="471" w:author="Richard Murphy" w:date="2013-01-28T10:48:00Z">
        <w:r w:rsidR="004268ED">
          <w:rPr>
            <w:rFonts w:ascii="Times New Roman" w:eastAsia="Times New Roman" w:hAnsi="Times New Roman" w:cs="Times New Roman"/>
            <w:color w:val="222222"/>
            <w:shd w:val="clear" w:color="auto" w:fill="FFFFFF"/>
            <w:lang w:val="en-GB"/>
          </w:rPr>
          <w:t xml:space="preserve">. In this sense this makes corporation tax quite different to the taxation of individuals who </w:t>
        </w:r>
      </w:ins>
      <w:ins w:id="472" w:author="Richard Murphy" w:date="2013-01-28T10:49:00Z">
        <w:r w:rsidR="004268ED">
          <w:rPr>
            <w:rFonts w:ascii="Times New Roman" w:eastAsia="Times New Roman" w:hAnsi="Times New Roman" w:cs="Times New Roman"/>
            <w:color w:val="222222"/>
            <w:shd w:val="clear" w:color="auto" w:fill="FFFFFF"/>
            <w:lang w:val="en-GB"/>
          </w:rPr>
          <w:t xml:space="preserve">might </w:t>
        </w:r>
      </w:ins>
      <w:ins w:id="473" w:author="Richard Murphy" w:date="2013-01-28T10:48:00Z">
        <w:r w:rsidR="004268ED">
          <w:rPr>
            <w:rFonts w:ascii="Times New Roman" w:eastAsia="Times New Roman" w:hAnsi="Times New Roman" w:cs="Times New Roman"/>
            <w:color w:val="222222"/>
            <w:shd w:val="clear" w:color="auto" w:fill="FFFFFF"/>
            <w:lang w:val="en-GB"/>
          </w:rPr>
          <w:t xml:space="preserve">suffer different taxes depending upon the </w:t>
        </w:r>
      </w:ins>
      <w:ins w:id="474" w:author="Richard Murphy" w:date="2013-01-28T10:49:00Z">
        <w:r w:rsidR="004268ED">
          <w:rPr>
            <w:rFonts w:ascii="Times New Roman" w:eastAsia="Times New Roman" w:hAnsi="Times New Roman" w:cs="Times New Roman"/>
            <w:color w:val="222222"/>
            <w:shd w:val="clear" w:color="auto" w:fill="FFFFFF"/>
            <w:lang w:val="en-GB"/>
          </w:rPr>
          <w:t>income or gains</w:t>
        </w:r>
      </w:ins>
      <w:ins w:id="475" w:author="Richard Murphy" w:date="2013-01-28T10:48:00Z">
        <w:r w:rsidR="004268ED">
          <w:rPr>
            <w:rFonts w:ascii="Times New Roman" w:eastAsia="Times New Roman" w:hAnsi="Times New Roman" w:cs="Times New Roman"/>
            <w:color w:val="222222"/>
            <w:shd w:val="clear" w:color="auto" w:fill="FFFFFF"/>
            <w:lang w:val="en-GB"/>
          </w:rPr>
          <w:t xml:space="preserve"> </w:t>
        </w:r>
      </w:ins>
      <w:ins w:id="476" w:author="Richard Murphy" w:date="2013-01-28T10:49:00Z">
        <w:r w:rsidR="00B61701">
          <w:rPr>
            <w:rFonts w:ascii="Times New Roman" w:eastAsia="Times New Roman" w:hAnsi="Times New Roman" w:cs="Times New Roman"/>
            <w:color w:val="222222"/>
            <w:shd w:val="clear" w:color="auto" w:fill="FFFFFF"/>
            <w:lang w:val="en-GB"/>
          </w:rPr>
          <w:t>they receive</w:t>
        </w:r>
        <w:r w:rsidR="004268ED">
          <w:rPr>
            <w:rFonts w:ascii="Times New Roman" w:eastAsia="Times New Roman" w:hAnsi="Times New Roman" w:cs="Times New Roman"/>
            <w:color w:val="222222"/>
            <w:shd w:val="clear" w:color="auto" w:fill="FFFFFF"/>
            <w:lang w:val="en-GB"/>
          </w:rPr>
          <w:t xml:space="preserve">. Secondly, corporation tax was </w:t>
        </w:r>
        <w:r w:rsidR="00B61701">
          <w:rPr>
            <w:rFonts w:ascii="Times New Roman" w:eastAsia="Times New Roman" w:hAnsi="Times New Roman" w:cs="Times New Roman"/>
            <w:color w:val="222222"/>
            <w:shd w:val="clear" w:color="auto" w:fill="FFFFFF"/>
            <w:lang w:val="en-GB"/>
          </w:rPr>
          <w:t xml:space="preserve">intended to ensure payments of dividends from companies were taxed by way of tax being deducted at source when the payment was made. This objective was </w:t>
        </w:r>
      </w:ins>
      <w:ins w:id="477" w:author="Richard Murphy" w:date="2013-01-28T10:50:00Z">
        <w:r w:rsidR="00B61701">
          <w:rPr>
            <w:rFonts w:ascii="Times New Roman" w:eastAsia="Times New Roman" w:hAnsi="Times New Roman" w:cs="Times New Roman"/>
            <w:color w:val="222222"/>
            <w:shd w:val="clear" w:color="auto" w:fill="FFFFFF"/>
            <w:lang w:val="en-GB"/>
          </w:rPr>
          <w:t>seriously</w:t>
        </w:r>
      </w:ins>
      <w:ins w:id="478" w:author="Richard Murphy" w:date="2013-01-28T10:49:00Z">
        <w:r w:rsidR="00B61701">
          <w:rPr>
            <w:rFonts w:ascii="Times New Roman" w:eastAsia="Times New Roman" w:hAnsi="Times New Roman" w:cs="Times New Roman"/>
            <w:color w:val="222222"/>
            <w:shd w:val="clear" w:color="auto" w:fill="FFFFFF"/>
            <w:lang w:val="en-GB"/>
          </w:rPr>
          <w:t xml:space="preserve"> </w:t>
        </w:r>
      </w:ins>
      <w:ins w:id="479" w:author="Richard Murphy" w:date="2013-01-28T10:50:00Z">
        <w:r w:rsidR="00B61701">
          <w:rPr>
            <w:rFonts w:ascii="Times New Roman" w:eastAsia="Times New Roman" w:hAnsi="Times New Roman" w:cs="Times New Roman"/>
            <w:color w:val="222222"/>
            <w:shd w:val="clear" w:color="auto" w:fill="FFFFFF"/>
            <w:lang w:val="en-GB"/>
          </w:rPr>
          <w:t xml:space="preserve">undermined by Gordon Brown’s reforms of corporation tax in the late 1990s but was highly effective before then. </w:t>
        </w:r>
      </w:ins>
      <w:ins w:id="480" w:author="Richard Murphy" w:date="2013-01-28T10:51:00Z">
        <w:r w:rsidR="00B61701">
          <w:rPr>
            <w:rFonts w:ascii="Times New Roman" w:eastAsia="Times New Roman" w:hAnsi="Times New Roman" w:cs="Times New Roman"/>
            <w:color w:val="222222"/>
            <w:shd w:val="clear" w:color="auto" w:fill="FFFFFF"/>
            <w:lang w:val="en-GB"/>
          </w:rPr>
          <w:t>Lastly</w:t>
        </w:r>
      </w:ins>
      <w:ins w:id="481" w:author="Richard Murphy" w:date="2013-01-28T10:50:00Z">
        <w:r w:rsidR="00B61701">
          <w:rPr>
            <w:rFonts w:ascii="Times New Roman" w:eastAsia="Times New Roman" w:hAnsi="Times New Roman" w:cs="Times New Roman"/>
            <w:color w:val="222222"/>
            <w:shd w:val="clear" w:color="auto" w:fill="FFFFFF"/>
            <w:lang w:val="en-GB"/>
          </w:rPr>
          <w:t xml:space="preserve">, </w:t>
        </w:r>
      </w:ins>
      <w:ins w:id="482" w:author="Richard Murphy" w:date="2013-01-28T10:51:00Z">
        <w:r w:rsidR="00B61701">
          <w:rPr>
            <w:rFonts w:ascii="Times New Roman" w:eastAsia="Times New Roman" w:hAnsi="Times New Roman" w:cs="Times New Roman"/>
            <w:color w:val="222222"/>
            <w:shd w:val="clear" w:color="auto" w:fill="FFFFFF"/>
            <w:lang w:val="en-GB"/>
          </w:rPr>
          <w:t xml:space="preserve">by integrating with income tax (which it did and to some degree still does do) corporation tax was meant to provide a seamless way of taxing income whether a person traded in </w:t>
        </w:r>
        <w:proofErr w:type="gramStart"/>
        <w:r w:rsidR="00B61701">
          <w:rPr>
            <w:rFonts w:ascii="Times New Roman" w:eastAsia="Times New Roman" w:hAnsi="Times New Roman" w:cs="Times New Roman"/>
            <w:color w:val="222222"/>
            <w:shd w:val="clear" w:color="auto" w:fill="FFFFFF"/>
            <w:lang w:val="en-GB"/>
          </w:rPr>
          <w:t>their own</w:t>
        </w:r>
        <w:proofErr w:type="gramEnd"/>
        <w:r w:rsidR="00B61701">
          <w:rPr>
            <w:rFonts w:ascii="Times New Roman" w:eastAsia="Times New Roman" w:hAnsi="Times New Roman" w:cs="Times New Roman"/>
            <w:color w:val="222222"/>
            <w:shd w:val="clear" w:color="auto" w:fill="FFFFFF"/>
            <w:lang w:val="en-GB"/>
          </w:rPr>
          <w:t xml:space="preserve"> name or through a company and so was, in </w:t>
        </w:r>
      </w:ins>
      <w:ins w:id="483" w:author="Richard Murphy" w:date="2013-01-28T10:52:00Z">
        <w:r w:rsidR="00B61701">
          <w:rPr>
            <w:rFonts w:ascii="Times New Roman" w:eastAsia="Times New Roman" w:hAnsi="Times New Roman" w:cs="Times New Roman"/>
            <w:color w:val="222222"/>
            <w:shd w:val="clear" w:color="auto" w:fill="FFFFFF"/>
            <w:lang w:val="en-GB"/>
          </w:rPr>
          <w:t>itself</w:t>
        </w:r>
      </w:ins>
      <w:ins w:id="484" w:author="Richard Murphy" w:date="2013-01-28T10:51:00Z">
        <w:r w:rsidR="00B61701">
          <w:rPr>
            <w:rFonts w:ascii="Times New Roman" w:eastAsia="Times New Roman" w:hAnsi="Times New Roman" w:cs="Times New Roman"/>
            <w:color w:val="222222"/>
            <w:shd w:val="clear" w:color="auto" w:fill="FFFFFF"/>
            <w:lang w:val="en-GB"/>
          </w:rPr>
          <w:t>,</w:t>
        </w:r>
      </w:ins>
      <w:ins w:id="485" w:author="Richard Murphy" w:date="2013-01-28T10:52:00Z">
        <w:r w:rsidR="00B61701">
          <w:rPr>
            <w:rFonts w:ascii="Times New Roman" w:eastAsia="Times New Roman" w:hAnsi="Times New Roman" w:cs="Times New Roman"/>
            <w:color w:val="222222"/>
            <w:shd w:val="clear" w:color="auto" w:fill="FFFFFF"/>
            <w:lang w:val="en-GB"/>
          </w:rPr>
          <w:t xml:space="preserve"> an anti-tax avoidance mechanism. This goal has largely been lost now. </w:t>
        </w:r>
      </w:ins>
      <w:ins w:id="486" w:author="Richard Murphy" w:date="2013-01-28T10:53:00Z">
        <w:r w:rsidR="00B61701">
          <w:rPr>
            <w:rFonts w:ascii="Times New Roman" w:eastAsia="Times New Roman" w:hAnsi="Times New Roman" w:cs="Times New Roman"/>
            <w:color w:val="222222"/>
            <w:shd w:val="clear" w:color="auto" w:fill="FFFFFF"/>
            <w:lang w:val="en-GB"/>
          </w:rPr>
          <w:t>Partly as a result, f</w:t>
        </w:r>
      </w:ins>
      <w:del w:id="487" w:author="Richard Murphy" w:date="2013-01-28T10:53:00Z">
        <w:r w:rsidR="007E1AF8" w:rsidDel="00B61701">
          <w:rPr>
            <w:rFonts w:ascii="Times New Roman" w:eastAsia="Times New Roman" w:hAnsi="Times New Roman" w:cs="Times New Roman"/>
            <w:color w:val="222222"/>
            <w:shd w:val="clear" w:color="auto" w:fill="FFFFFF"/>
            <w:lang w:val="en-GB"/>
          </w:rPr>
          <w:delText>F</w:delText>
        </w:r>
      </w:del>
      <w:r w:rsidR="007E1AF8">
        <w:rPr>
          <w:rFonts w:ascii="Times New Roman" w:eastAsia="Times New Roman" w:hAnsi="Times New Roman" w:cs="Times New Roman"/>
          <w:color w:val="222222"/>
          <w:shd w:val="clear" w:color="auto" w:fill="FFFFFF"/>
          <w:lang w:val="en-GB"/>
        </w:rPr>
        <w:t>ast-forward to the twenty-first century, and</w:t>
      </w:r>
      <w:r w:rsidR="00672926" w:rsidRPr="0074266B">
        <w:rPr>
          <w:rFonts w:ascii="Times New Roman" w:eastAsia="Times New Roman" w:hAnsi="Times New Roman" w:cs="Times New Roman"/>
          <w:color w:val="222222"/>
          <w:shd w:val="clear" w:color="auto" w:fill="FFFFFF"/>
          <w:lang w:val="en-GB"/>
        </w:rPr>
        <w:t xml:space="preserve"> argument</w:t>
      </w:r>
      <w:r w:rsidR="00D848E8">
        <w:rPr>
          <w:rFonts w:ascii="Times New Roman" w:eastAsia="Times New Roman" w:hAnsi="Times New Roman" w:cs="Times New Roman"/>
          <w:color w:val="222222"/>
          <w:shd w:val="clear" w:color="auto" w:fill="FFFFFF"/>
          <w:lang w:val="en-GB"/>
        </w:rPr>
        <w:t>s for their</w:t>
      </w:r>
      <w:r w:rsidR="00672926" w:rsidRPr="0074266B">
        <w:rPr>
          <w:rFonts w:ascii="Times New Roman" w:eastAsia="Times New Roman" w:hAnsi="Times New Roman" w:cs="Times New Roman"/>
          <w:color w:val="222222"/>
          <w:shd w:val="clear" w:color="auto" w:fill="FFFFFF"/>
          <w:lang w:val="en-GB"/>
        </w:rPr>
        <w:t xml:space="preserve"> aboli</w:t>
      </w:r>
      <w:r w:rsidR="00D848E8">
        <w:rPr>
          <w:rFonts w:ascii="Times New Roman" w:eastAsia="Times New Roman" w:hAnsi="Times New Roman" w:cs="Times New Roman"/>
          <w:color w:val="222222"/>
          <w:shd w:val="clear" w:color="auto" w:fill="FFFFFF"/>
          <w:lang w:val="en-GB"/>
        </w:rPr>
        <w:t>tion are being</w:t>
      </w:r>
      <w:r w:rsidR="00672926" w:rsidRPr="0074266B">
        <w:rPr>
          <w:rFonts w:ascii="Times New Roman" w:eastAsia="Times New Roman" w:hAnsi="Times New Roman" w:cs="Times New Roman"/>
          <w:color w:val="222222"/>
          <w:shd w:val="clear" w:color="auto" w:fill="FFFFFF"/>
          <w:lang w:val="en-GB"/>
        </w:rPr>
        <w:t xml:space="preserve"> put forward by both academics and think tanks, a cause taken up by some, mainly right</w:t>
      </w:r>
      <w:r w:rsidR="00D848E8">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wing, political groups.</w:t>
      </w:r>
    </w:p>
    <w:p w14:paraId="6B340D31" w14:textId="4D0CBED6" w:rsidR="00D70C9D" w:rsidRDefault="00D70C9D"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Prof</w:t>
      </w:r>
      <w:r w:rsidR="00D848E8">
        <w:rPr>
          <w:rFonts w:ascii="Times New Roman" w:eastAsia="Times New Roman" w:hAnsi="Times New Roman" w:cs="Times New Roman"/>
          <w:color w:val="222222"/>
          <w:shd w:val="clear" w:color="auto" w:fill="FFFFFF"/>
          <w:lang w:val="en-GB"/>
        </w:rPr>
        <w:t>essor</w:t>
      </w:r>
      <w:r w:rsidR="00672926" w:rsidRPr="0074266B">
        <w:rPr>
          <w:rFonts w:ascii="Times New Roman" w:eastAsia="Times New Roman" w:hAnsi="Times New Roman" w:cs="Times New Roman"/>
          <w:color w:val="222222"/>
          <w:shd w:val="clear" w:color="auto" w:fill="FFFFFF"/>
          <w:lang w:val="en-GB"/>
        </w:rPr>
        <w:t xml:space="preserve"> Mike Devereux of the </w:t>
      </w:r>
      <w:r w:rsidR="00D848E8" w:rsidRPr="0074266B">
        <w:rPr>
          <w:rFonts w:ascii="Times New Roman" w:eastAsia="Times New Roman" w:hAnsi="Times New Roman" w:cs="Times New Roman"/>
          <w:color w:val="222222"/>
          <w:shd w:val="clear" w:color="auto" w:fill="FFFFFF"/>
          <w:lang w:val="en-GB"/>
        </w:rPr>
        <w:t>Oxford University Centre for Business Taxation</w:t>
      </w:r>
      <w:r w:rsidR="00672926" w:rsidRPr="0074266B">
        <w:rPr>
          <w:rStyle w:val="EndnoteReference"/>
          <w:rFonts w:ascii="Times New Roman" w:eastAsia="Times New Roman" w:hAnsi="Times New Roman" w:cs="Times New Roman"/>
          <w:color w:val="222222"/>
          <w:shd w:val="clear" w:color="auto" w:fill="FFFFFF"/>
          <w:lang w:val="en-GB"/>
        </w:rPr>
        <w:endnoteReference w:id="85"/>
      </w:r>
      <w:r w:rsidR="00672926" w:rsidRPr="0074266B">
        <w:rPr>
          <w:rFonts w:ascii="Times New Roman" w:eastAsia="Times New Roman" w:hAnsi="Times New Roman" w:cs="Times New Roman"/>
          <w:color w:val="222222"/>
          <w:shd w:val="clear" w:color="auto" w:fill="FFFFFF"/>
          <w:lang w:val="en-GB"/>
        </w:rPr>
        <w:t xml:space="preserve"> </w:t>
      </w:r>
      <w:r w:rsidR="00D848E8">
        <w:rPr>
          <w:rFonts w:ascii="Times New Roman" w:eastAsia="Times New Roman" w:hAnsi="Times New Roman" w:cs="Times New Roman"/>
          <w:color w:val="222222"/>
          <w:shd w:val="clear" w:color="auto" w:fill="FFFFFF"/>
          <w:lang w:val="en-GB"/>
        </w:rPr>
        <w:t xml:space="preserve">– </w:t>
      </w:r>
      <w:ins w:id="488" w:author="Richard Murphy" w:date="2013-01-25T16:46:00Z">
        <w:r w:rsidR="0083228F">
          <w:rPr>
            <w:rFonts w:ascii="Times New Roman" w:eastAsia="Times New Roman" w:hAnsi="Times New Roman" w:cs="Times New Roman"/>
            <w:color w:val="222222"/>
            <w:shd w:val="clear" w:color="auto" w:fill="FFFFFF"/>
            <w:lang w:val="en-GB"/>
          </w:rPr>
          <w:t xml:space="preserve">partly </w:t>
        </w:r>
      </w:ins>
      <w:r w:rsidR="00D848E8">
        <w:rPr>
          <w:rFonts w:ascii="Times New Roman" w:eastAsia="Times New Roman" w:hAnsi="Times New Roman" w:cs="Times New Roman"/>
          <w:color w:val="222222"/>
          <w:shd w:val="clear" w:color="auto" w:fill="FFFFFF"/>
          <w:lang w:val="en-GB"/>
        </w:rPr>
        <w:t>funded by the</w:t>
      </w:r>
      <w:r w:rsidR="00D848E8" w:rsidRPr="0074266B">
        <w:rPr>
          <w:rFonts w:ascii="Times New Roman" w:eastAsia="Times New Roman" w:hAnsi="Times New Roman" w:cs="Times New Roman"/>
          <w:color w:val="222222"/>
          <w:shd w:val="clear" w:color="auto" w:fill="FFFFFF"/>
          <w:lang w:val="en-GB"/>
        </w:rPr>
        <w:t xml:space="preserve"> Hundred Group of Finance Directors</w:t>
      </w:r>
      <w:r w:rsidR="00672926" w:rsidRPr="0074266B">
        <w:rPr>
          <w:rStyle w:val="EndnoteReference"/>
          <w:rFonts w:ascii="Times New Roman" w:eastAsia="Times New Roman" w:hAnsi="Times New Roman" w:cs="Times New Roman"/>
          <w:color w:val="222222"/>
          <w:shd w:val="clear" w:color="auto" w:fill="FFFFFF"/>
          <w:lang w:val="en-GB"/>
        </w:rPr>
        <w:endnoteReference w:id="86"/>
      </w:r>
      <w:r w:rsidR="00D848E8">
        <w:rPr>
          <w:rFonts w:ascii="Times New Roman" w:eastAsia="Times New Roman" w:hAnsi="Times New Roman" w:cs="Times New Roman"/>
          <w:color w:val="222222"/>
          <w:shd w:val="clear" w:color="auto" w:fill="FFFFFF"/>
          <w:lang w:val="en-GB"/>
        </w:rPr>
        <w:t xml:space="preserve"> and</w:t>
      </w:r>
      <w:r w:rsidR="00672926" w:rsidRPr="0074266B">
        <w:rPr>
          <w:rFonts w:ascii="Times New Roman" w:eastAsia="Times New Roman" w:hAnsi="Times New Roman" w:cs="Times New Roman"/>
          <w:color w:val="222222"/>
          <w:shd w:val="clear" w:color="auto" w:fill="FFFFFF"/>
          <w:lang w:val="en-GB"/>
        </w:rPr>
        <w:t xml:space="preserve"> based at the Said Business School</w:t>
      </w:r>
      <w:r w:rsidR="00D848E8">
        <w:rPr>
          <w:rFonts w:ascii="Times New Roman" w:eastAsia="Times New Roman" w:hAnsi="Times New Roman" w:cs="Times New Roman"/>
          <w:color w:val="222222"/>
          <w:shd w:val="clear" w:color="auto" w:fill="FFFFFF"/>
          <w:lang w:val="en-GB"/>
        </w:rPr>
        <w:t xml:space="preserve"> </w:t>
      </w:r>
      <w:proofErr w:type="gramStart"/>
      <w:r w:rsidR="00D848E8">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 is</w:t>
      </w:r>
      <w:proofErr w:type="gramEnd"/>
      <w:r w:rsidR="00672926" w:rsidRPr="0074266B">
        <w:rPr>
          <w:rFonts w:ascii="Times New Roman" w:eastAsia="Times New Roman" w:hAnsi="Times New Roman" w:cs="Times New Roman"/>
          <w:color w:val="222222"/>
          <w:shd w:val="clear" w:color="auto" w:fill="FFFFFF"/>
          <w:lang w:val="en-GB"/>
        </w:rPr>
        <w:t xml:space="preserve"> a key proponent of this argument. The title of an article he wrote for the </w:t>
      </w:r>
      <w:r w:rsidR="006C1B24" w:rsidRPr="006C1B24">
        <w:rPr>
          <w:rFonts w:ascii="Times New Roman" w:eastAsia="Times New Roman" w:hAnsi="Times New Roman" w:cs="Times New Roman"/>
          <w:i/>
          <w:color w:val="222222"/>
          <w:shd w:val="clear" w:color="auto" w:fill="FFFFFF"/>
          <w:lang w:val="en-GB"/>
        </w:rPr>
        <w:t>Financial Times</w:t>
      </w:r>
      <w:r w:rsidR="00672926" w:rsidRPr="0074266B">
        <w:rPr>
          <w:rFonts w:ascii="Times New Roman" w:eastAsia="Times New Roman" w:hAnsi="Times New Roman" w:cs="Times New Roman"/>
          <w:color w:val="222222"/>
          <w:shd w:val="clear" w:color="auto" w:fill="FFFFFF"/>
          <w:lang w:val="en-GB"/>
        </w:rPr>
        <w:t xml:space="preserve"> in December 2012 makes his position quite clear</w:t>
      </w:r>
      <w:r w:rsidR="00D848E8">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Pr>
          <w:rFonts w:ascii="Times New Roman" w:eastAsia="Times New Roman" w:hAnsi="Times New Roman" w:cs="Times New Roman"/>
          <w:color w:val="222222"/>
          <w:shd w:val="clear" w:color="auto" w:fill="FFFFFF"/>
          <w:lang w:val="en-GB"/>
        </w:rPr>
        <w:lastRenderedPageBreak/>
        <w:t>‘</w:t>
      </w:r>
      <w:r w:rsidR="00672926" w:rsidRPr="0074266B">
        <w:rPr>
          <w:rFonts w:ascii="Times New Roman" w:eastAsia="Times New Roman" w:hAnsi="Times New Roman" w:cs="Times New Roman"/>
          <w:color w:val="222222"/>
          <w:shd w:val="clear" w:color="auto" w:fill="FFFFFF"/>
          <w:lang w:val="en-GB"/>
        </w:rPr>
        <w:t>The best reform of corporation tax would be its abolition.</w:t>
      </w:r>
      <w:r>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87"/>
      </w:r>
      <w:r w:rsidR="00D848E8">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The essence of th</w:t>
      </w:r>
      <w:r w:rsidR="00D848E8">
        <w:rPr>
          <w:rFonts w:ascii="Times New Roman" w:eastAsia="Times New Roman" w:hAnsi="Times New Roman" w:cs="Times New Roman"/>
          <w:color w:val="222222"/>
          <w:shd w:val="clear" w:color="auto" w:fill="FFFFFF"/>
          <w:lang w:val="en-GB"/>
        </w:rPr>
        <w:t>e</w:t>
      </w:r>
      <w:r w:rsidR="00672926" w:rsidRPr="0074266B">
        <w:rPr>
          <w:rFonts w:ascii="Times New Roman" w:eastAsia="Times New Roman" w:hAnsi="Times New Roman" w:cs="Times New Roman"/>
          <w:color w:val="222222"/>
          <w:shd w:val="clear" w:color="auto" w:fill="FFFFFF"/>
          <w:lang w:val="en-GB"/>
        </w:rPr>
        <w:t xml:space="preserve"> argument is simple. </w:t>
      </w:r>
      <w:proofErr w:type="gramStart"/>
      <w:r w:rsidR="00672926" w:rsidRPr="0074266B">
        <w:rPr>
          <w:rFonts w:ascii="Times New Roman" w:eastAsia="Times New Roman" w:hAnsi="Times New Roman" w:cs="Times New Roman"/>
          <w:color w:val="222222"/>
          <w:shd w:val="clear" w:color="auto" w:fill="FFFFFF"/>
          <w:lang w:val="en-GB"/>
        </w:rPr>
        <w:t xml:space="preserve">What </w:t>
      </w:r>
      <w:ins w:id="489" w:author="Richard Murphy" w:date="2013-01-28T10:54:00Z">
        <w:r w:rsidR="00B61701">
          <w:rPr>
            <w:rFonts w:ascii="Times New Roman" w:eastAsia="Times New Roman" w:hAnsi="Times New Roman" w:cs="Times New Roman"/>
            <w:color w:val="222222"/>
            <w:shd w:val="clear" w:color="auto" w:fill="FFFFFF"/>
            <w:lang w:val="en-GB"/>
          </w:rPr>
          <w:t xml:space="preserve"> those</w:t>
        </w:r>
        <w:proofErr w:type="gramEnd"/>
        <w:r w:rsidR="00B61701">
          <w:rPr>
            <w:rFonts w:ascii="Times New Roman" w:eastAsia="Times New Roman" w:hAnsi="Times New Roman" w:cs="Times New Roman"/>
            <w:color w:val="222222"/>
            <w:shd w:val="clear" w:color="auto" w:fill="FFFFFF"/>
            <w:lang w:val="en-GB"/>
          </w:rPr>
          <w:t xml:space="preserve"> who oppose </w:t>
        </w:r>
      </w:ins>
      <w:ins w:id="490" w:author="Richard Murphy" w:date="2013-01-28T10:55:00Z">
        <w:r w:rsidR="00B61701">
          <w:rPr>
            <w:rFonts w:ascii="Times New Roman" w:eastAsia="Times New Roman" w:hAnsi="Times New Roman" w:cs="Times New Roman"/>
            <w:color w:val="222222"/>
            <w:shd w:val="clear" w:color="auto" w:fill="FFFFFF"/>
            <w:lang w:val="en-GB"/>
          </w:rPr>
          <w:t>corporation</w:t>
        </w:r>
      </w:ins>
      <w:ins w:id="491" w:author="Richard Murphy" w:date="2013-01-28T10:54:00Z">
        <w:r w:rsidR="00B61701">
          <w:rPr>
            <w:rFonts w:ascii="Times New Roman" w:eastAsia="Times New Roman" w:hAnsi="Times New Roman" w:cs="Times New Roman"/>
            <w:color w:val="222222"/>
            <w:shd w:val="clear" w:color="auto" w:fill="FFFFFF"/>
            <w:lang w:val="en-GB"/>
          </w:rPr>
          <w:t xml:space="preserve"> tax </w:t>
        </w:r>
      </w:ins>
      <w:del w:id="492" w:author="Richard Murphy" w:date="2013-01-28T10:54:00Z">
        <w:r w:rsidR="00672926" w:rsidRPr="0074266B" w:rsidDel="00B61701">
          <w:rPr>
            <w:rFonts w:ascii="Times New Roman" w:eastAsia="Times New Roman" w:hAnsi="Times New Roman" w:cs="Times New Roman"/>
            <w:color w:val="222222"/>
            <w:shd w:val="clear" w:color="auto" w:fill="FFFFFF"/>
            <w:lang w:val="en-GB"/>
          </w:rPr>
          <w:delText xml:space="preserve">people like Devereux </w:delText>
        </w:r>
      </w:del>
      <w:r w:rsidR="00672926" w:rsidRPr="0074266B">
        <w:rPr>
          <w:rFonts w:ascii="Times New Roman" w:eastAsia="Times New Roman" w:hAnsi="Times New Roman" w:cs="Times New Roman"/>
          <w:color w:val="222222"/>
          <w:shd w:val="clear" w:color="auto" w:fill="FFFFFF"/>
          <w:lang w:val="en-GB"/>
        </w:rPr>
        <w:t>argue is that</w:t>
      </w:r>
      <w:r w:rsidR="00AC5BE7">
        <w:rPr>
          <w:rFonts w:ascii="Times New Roman" w:eastAsia="Times New Roman" w:hAnsi="Times New Roman" w:cs="Times New Roman"/>
          <w:color w:val="222222"/>
          <w:shd w:val="clear" w:color="auto" w:fill="FFFFFF"/>
          <w:lang w:val="en-GB"/>
        </w:rPr>
        <w:t xml:space="preserve"> </w:t>
      </w:r>
      <w:del w:id="493" w:author="Richard Murphy" w:date="2013-01-28T10:55:00Z">
        <w:r w:rsidR="00AC5BE7" w:rsidDel="00B61701">
          <w:rPr>
            <w:rFonts w:ascii="Times New Roman" w:eastAsia="Times New Roman" w:hAnsi="Times New Roman" w:cs="Times New Roman"/>
            <w:color w:val="222222"/>
            <w:shd w:val="clear" w:color="auto" w:fill="FFFFFF"/>
            <w:lang w:val="en-GB"/>
          </w:rPr>
          <w:delText xml:space="preserve">since </w:delText>
        </w:r>
      </w:del>
      <w:r w:rsidR="00AC5BE7">
        <w:rPr>
          <w:rFonts w:ascii="Times New Roman" w:eastAsia="Times New Roman" w:hAnsi="Times New Roman" w:cs="Times New Roman"/>
          <w:color w:val="222222"/>
          <w:shd w:val="clear" w:color="auto" w:fill="FFFFFF"/>
          <w:lang w:val="en-GB"/>
        </w:rPr>
        <w:t>companies</w:t>
      </w:r>
      <w:r w:rsidR="00672926" w:rsidRPr="0074266B">
        <w:rPr>
          <w:rFonts w:ascii="Times New Roman" w:eastAsia="Times New Roman" w:hAnsi="Times New Roman" w:cs="Times New Roman"/>
          <w:color w:val="222222"/>
          <w:shd w:val="clear" w:color="auto" w:fill="FFFFFF"/>
          <w:lang w:val="en-GB"/>
        </w:rPr>
        <w:t xml:space="preserve"> are just artificial legal creations</w:t>
      </w:r>
      <w:ins w:id="494" w:author="Richard Murphy" w:date="2013-01-28T10:55:00Z">
        <w:r w:rsidR="00B61701">
          <w:rPr>
            <w:rFonts w:ascii="Times New Roman" w:eastAsia="Times New Roman" w:hAnsi="Times New Roman" w:cs="Times New Roman"/>
            <w:color w:val="222222"/>
            <w:shd w:val="clear" w:color="auto" w:fill="FFFFFF"/>
            <w:lang w:val="en-GB"/>
          </w:rPr>
          <w:t>. As such they say</w:t>
        </w:r>
      </w:ins>
      <w:r w:rsidR="00672926" w:rsidRPr="0074266B">
        <w:rPr>
          <w:rFonts w:ascii="Times New Roman" w:eastAsia="Times New Roman" w:hAnsi="Times New Roman" w:cs="Times New Roman"/>
          <w:color w:val="222222"/>
          <w:shd w:val="clear" w:color="auto" w:fill="FFFFFF"/>
          <w:lang w:val="en-GB"/>
        </w:rPr>
        <w:t xml:space="preserve"> th</w:t>
      </w:r>
      <w:r w:rsidR="00AC5BE7">
        <w:rPr>
          <w:rFonts w:ascii="Times New Roman" w:eastAsia="Times New Roman" w:hAnsi="Times New Roman" w:cs="Times New Roman"/>
          <w:color w:val="222222"/>
          <w:shd w:val="clear" w:color="auto" w:fill="FFFFFF"/>
          <w:lang w:val="en-GB"/>
        </w:rPr>
        <w:t>ey</w:t>
      </w:r>
      <w:r w:rsidR="00672926" w:rsidRPr="0074266B">
        <w:rPr>
          <w:rFonts w:ascii="Times New Roman" w:eastAsia="Times New Roman" w:hAnsi="Times New Roman" w:cs="Times New Roman"/>
          <w:color w:val="222222"/>
          <w:shd w:val="clear" w:color="auto" w:fill="FFFFFF"/>
          <w:lang w:val="en-GB"/>
        </w:rPr>
        <w:t xml:space="preserve"> cannot actually be taxed</w:t>
      </w:r>
      <w:r w:rsidR="00AC5BE7">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only human beings can ever really pay tax</w:t>
      </w:r>
      <w:ins w:id="495" w:author="Richard Murphy" w:date="2013-01-28T10:55:00Z">
        <w:r w:rsidR="00B61701">
          <w:rPr>
            <w:rFonts w:ascii="Times New Roman" w:eastAsia="Times New Roman" w:hAnsi="Times New Roman" w:cs="Times New Roman"/>
            <w:color w:val="222222"/>
            <w:shd w:val="clear" w:color="auto" w:fill="FFFFFF"/>
            <w:lang w:val="en-GB"/>
          </w:rPr>
          <w:t xml:space="preserve"> is their argument</w:t>
        </w:r>
      </w:ins>
      <w:r w:rsidR="00672926" w:rsidRPr="0074266B">
        <w:rPr>
          <w:rFonts w:ascii="Times New Roman" w:eastAsia="Times New Roman" w:hAnsi="Times New Roman" w:cs="Times New Roman"/>
          <w:color w:val="222222"/>
          <w:shd w:val="clear" w:color="auto" w:fill="FFFFFF"/>
          <w:lang w:val="en-GB"/>
        </w:rPr>
        <w:t xml:space="preserve">. The tax charges </w:t>
      </w:r>
      <w:r w:rsidR="00AC5BE7">
        <w:rPr>
          <w:rFonts w:ascii="Times New Roman" w:eastAsia="Times New Roman" w:hAnsi="Times New Roman" w:cs="Times New Roman"/>
          <w:color w:val="222222"/>
          <w:shd w:val="clear" w:color="auto" w:fill="FFFFFF"/>
          <w:lang w:val="en-GB"/>
        </w:rPr>
        <w:t xml:space="preserve">supposedly </w:t>
      </w:r>
      <w:r w:rsidR="00672926" w:rsidRPr="0074266B">
        <w:rPr>
          <w:rFonts w:ascii="Times New Roman" w:eastAsia="Times New Roman" w:hAnsi="Times New Roman" w:cs="Times New Roman"/>
          <w:color w:val="222222"/>
          <w:shd w:val="clear" w:color="auto" w:fill="FFFFFF"/>
          <w:lang w:val="en-GB"/>
        </w:rPr>
        <w:t>paid by a company are</w:t>
      </w:r>
      <w:ins w:id="496" w:author="Richard Murphy" w:date="2013-01-25T17:13:00Z">
        <w:r w:rsidR="00403BEB">
          <w:rPr>
            <w:rFonts w:ascii="Times New Roman" w:eastAsia="Times New Roman" w:hAnsi="Times New Roman" w:cs="Times New Roman"/>
            <w:color w:val="222222"/>
            <w:shd w:val="clear" w:color="auto" w:fill="FFFFFF"/>
            <w:lang w:val="en-GB"/>
          </w:rPr>
          <w:t>, they say,</w:t>
        </w:r>
      </w:ins>
      <w:r w:rsidR="00672926" w:rsidRPr="0074266B">
        <w:rPr>
          <w:rFonts w:ascii="Times New Roman" w:eastAsia="Times New Roman" w:hAnsi="Times New Roman" w:cs="Times New Roman"/>
          <w:color w:val="222222"/>
          <w:shd w:val="clear" w:color="auto" w:fill="FFFFFF"/>
          <w:lang w:val="en-GB"/>
        </w:rPr>
        <w:t xml:space="preserve"> </w:t>
      </w:r>
      <w:r w:rsidR="00AC5BE7">
        <w:rPr>
          <w:rFonts w:ascii="Times New Roman" w:eastAsia="Times New Roman" w:hAnsi="Times New Roman" w:cs="Times New Roman"/>
          <w:color w:val="222222"/>
          <w:shd w:val="clear" w:color="auto" w:fill="FFFFFF"/>
          <w:lang w:val="en-GB"/>
        </w:rPr>
        <w:t>in realit</w:t>
      </w:r>
      <w:r w:rsidR="00AC5BE7" w:rsidRPr="0074266B">
        <w:rPr>
          <w:rFonts w:ascii="Times New Roman" w:eastAsia="Times New Roman" w:hAnsi="Times New Roman" w:cs="Times New Roman"/>
          <w:color w:val="222222"/>
          <w:shd w:val="clear" w:color="auto" w:fill="FFFFFF"/>
          <w:lang w:val="en-GB"/>
        </w:rPr>
        <w:t xml:space="preserve">y </w:t>
      </w:r>
      <w:r w:rsidR="00672926" w:rsidRPr="0074266B">
        <w:rPr>
          <w:rFonts w:ascii="Times New Roman" w:eastAsia="Times New Roman" w:hAnsi="Times New Roman" w:cs="Times New Roman"/>
          <w:color w:val="222222"/>
          <w:shd w:val="clear" w:color="auto" w:fill="FFFFFF"/>
          <w:lang w:val="en-GB"/>
        </w:rPr>
        <w:t xml:space="preserve">paid by the human beings who engage with that </w:t>
      </w:r>
      <w:r w:rsidR="00AC5BE7">
        <w:rPr>
          <w:rFonts w:ascii="Times New Roman" w:eastAsia="Times New Roman" w:hAnsi="Times New Roman" w:cs="Times New Roman"/>
          <w:color w:val="222222"/>
          <w:shd w:val="clear" w:color="auto" w:fill="FFFFFF"/>
          <w:lang w:val="en-GB"/>
        </w:rPr>
        <w:t>entit</w:t>
      </w:r>
      <w:r w:rsidR="00AC5BE7" w:rsidRPr="0074266B">
        <w:rPr>
          <w:rFonts w:ascii="Times New Roman" w:eastAsia="Times New Roman" w:hAnsi="Times New Roman" w:cs="Times New Roman"/>
          <w:color w:val="222222"/>
          <w:shd w:val="clear" w:color="auto" w:fill="FFFFFF"/>
          <w:lang w:val="en-GB"/>
        </w:rPr>
        <w:t>y</w:t>
      </w:r>
      <w:r w:rsidR="00672926" w:rsidRPr="0074266B">
        <w:rPr>
          <w:rFonts w:ascii="Times New Roman" w:eastAsia="Times New Roman" w:hAnsi="Times New Roman" w:cs="Times New Roman"/>
          <w:color w:val="222222"/>
          <w:shd w:val="clear" w:color="auto" w:fill="FFFFFF"/>
          <w:lang w:val="en-GB"/>
        </w:rPr>
        <w:t>, whether they like it or not. Those people fall into three groups: shareholders, customers and employees.</w:t>
      </w:r>
    </w:p>
    <w:p w14:paraId="46EB02EB" w14:textId="57697FFE" w:rsidR="00D70C9D" w:rsidRDefault="00D70C9D"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Such arguments </w:t>
      </w:r>
      <w:r w:rsidR="00AC5BE7">
        <w:rPr>
          <w:rFonts w:ascii="Times New Roman" w:eastAsia="Times New Roman" w:hAnsi="Times New Roman" w:cs="Times New Roman"/>
          <w:color w:val="222222"/>
          <w:shd w:val="clear" w:color="auto" w:fill="FFFFFF"/>
          <w:lang w:val="en-GB"/>
        </w:rPr>
        <w:t xml:space="preserve">may </w:t>
      </w:r>
      <w:r w:rsidR="00672926" w:rsidRPr="0074266B">
        <w:rPr>
          <w:rFonts w:ascii="Times New Roman" w:eastAsia="Times New Roman" w:hAnsi="Times New Roman" w:cs="Times New Roman"/>
          <w:color w:val="222222"/>
          <w:shd w:val="clear" w:color="auto" w:fill="FFFFFF"/>
          <w:lang w:val="en-GB"/>
        </w:rPr>
        <w:t xml:space="preserve">work </w:t>
      </w:r>
      <w:r w:rsidR="00AC5BE7">
        <w:rPr>
          <w:rFonts w:ascii="Times New Roman" w:eastAsia="Times New Roman" w:hAnsi="Times New Roman" w:cs="Times New Roman"/>
          <w:color w:val="222222"/>
          <w:shd w:val="clear" w:color="auto" w:fill="FFFFFF"/>
          <w:lang w:val="en-GB"/>
        </w:rPr>
        <w:t>in</w:t>
      </w:r>
      <w:r w:rsidR="00672926" w:rsidRPr="0074266B">
        <w:rPr>
          <w:rFonts w:ascii="Times New Roman" w:eastAsia="Times New Roman" w:hAnsi="Times New Roman" w:cs="Times New Roman"/>
          <w:color w:val="222222"/>
          <w:shd w:val="clear" w:color="auto" w:fill="FFFFFF"/>
          <w:lang w:val="en-GB"/>
        </w:rPr>
        <w:t xml:space="preserve"> a lecture room</w:t>
      </w:r>
      <w:r w:rsidR="00AC5BE7">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in the pages of economics journals and even in the publications of right</w:t>
      </w:r>
      <w:r w:rsidR="009A3158">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wing think tanks</w:t>
      </w:r>
      <w:r w:rsidR="00AC5BE7">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88"/>
      </w:r>
      <w:r w:rsidR="00672926" w:rsidRPr="0074266B">
        <w:rPr>
          <w:rFonts w:ascii="Times New Roman" w:eastAsia="Times New Roman" w:hAnsi="Times New Roman" w:cs="Times New Roman"/>
          <w:color w:val="222222"/>
          <w:shd w:val="clear" w:color="auto" w:fill="FFFFFF"/>
          <w:lang w:val="en-GB"/>
        </w:rPr>
        <w:t xml:space="preserve"> where the assumptions used permit the manipulation of data </w:t>
      </w:r>
      <w:r w:rsidR="00AC5BE7">
        <w:rPr>
          <w:rFonts w:ascii="Times New Roman" w:eastAsia="Times New Roman" w:hAnsi="Times New Roman" w:cs="Times New Roman"/>
          <w:color w:val="222222"/>
          <w:shd w:val="clear" w:color="auto" w:fill="FFFFFF"/>
          <w:lang w:val="en-GB"/>
        </w:rPr>
        <w:t>and allow</w:t>
      </w:r>
      <w:r w:rsidR="00672926" w:rsidRPr="0074266B">
        <w:rPr>
          <w:rFonts w:ascii="Times New Roman" w:eastAsia="Times New Roman" w:hAnsi="Times New Roman" w:cs="Times New Roman"/>
          <w:color w:val="222222"/>
          <w:shd w:val="clear" w:color="auto" w:fill="FFFFFF"/>
          <w:lang w:val="en-GB"/>
        </w:rPr>
        <w:t xml:space="preserve"> </w:t>
      </w:r>
      <w:ins w:id="497" w:author="Richard Murphy" w:date="2013-01-28T15:07:00Z">
        <w:r w:rsidR="00810851">
          <w:rPr>
            <w:rFonts w:ascii="Times New Roman" w:eastAsia="Times New Roman" w:hAnsi="Times New Roman" w:cs="Times New Roman"/>
            <w:color w:val="222222"/>
            <w:shd w:val="clear" w:color="auto" w:fill="FFFFFF"/>
            <w:lang w:val="en-GB"/>
          </w:rPr>
          <w:t xml:space="preserve">economists </w:t>
        </w:r>
      </w:ins>
      <w:del w:id="498" w:author="Richard Murphy" w:date="2013-01-28T15:07:00Z">
        <w:r w:rsidR="00672926" w:rsidRPr="0074266B" w:rsidDel="00810851">
          <w:rPr>
            <w:rFonts w:ascii="Times New Roman" w:eastAsia="Times New Roman" w:hAnsi="Times New Roman" w:cs="Times New Roman"/>
            <w:color w:val="222222"/>
            <w:shd w:val="clear" w:color="auto" w:fill="FFFFFF"/>
            <w:lang w:val="en-GB"/>
          </w:rPr>
          <w:delText>Devereux in particular</w:delText>
        </w:r>
        <w:r w:rsidR="00AC5BE7" w:rsidDel="00810851">
          <w:rPr>
            <w:rFonts w:ascii="Times New Roman" w:eastAsia="Times New Roman" w:hAnsi="Times New Roman" w:cs="Times New Roman"/>
            <w:color w:val="222222"/>
            <w:shd w:val="clear" w:color="auto" w:fill="FFFFFF"/>
            <w:lang w:val="en-GB"/>
          </w:rPr>
          <w:delText xml:space="preserve"> </w:delText>
        </w:r>
      </w:del>
      <w:r w:rsidR="00AC5BE7">
        <w:rPr>
          <w:rFonts w:ascii="Times New Roman" w:eastAsia="Times New Roman" w:hAnsi="Times New Roman" w:cs="Times New Roman"/>
          <w:color w:val="222222"/>
          <w:shd w:val="clear" w:color="auto" w:fill="FFFFFF"/>
          <w:lang w:val="en-GB"/>
        </w:rPr>
        <w:t>to</w:t>
      </w:r>
      <w:r w:rsidR="00672926" w:rsidRPr="0074266B">
        <w:rPr>
          <w:rFonts w:ascii="Times New Roman" w:eastAsia="Times New Roman" w:hAnsi="Times New Roman" w:cs="Times New Roman"/>
          <w:color w:val="222222"/>
          <w:shd w:val="clear" w:color="auto" w:fill="FFFFFF"/>
          <w:lang w:val="en-GB"/>
        </w:rPr>
        <w:t xml:space="preserve"> argue that corporation taxes are borne in large part by a compan</w:t>
      </w:r>
      <w:r w:rsidR="00AC5BE7">
        <w:rPr>
          <w:rFonts w:ascii="Times New Roman" w:eastAsia="Times New Roman" w:hAnsi="Times New Roman" w:cs="Times New Roman"/>
          <w:color w:val="222222"/>
          <w:shd w:val="clear" w:color="auto" w:fill="FFFFFF"/>
          <w:lang w:val="en-GB"/>
        </w:rPr>
        <w:t>y</w:t>
      </w:r>
      <w:r w:rsidR="00672926" w:rsidRPr="0074266B">
        <w:rPr>
          <w:rFonts w:ascii="Times New Roman" w:eastAsia="Times New Roman" w:hAnsi="Times New Roman" w:cs="Times New Roman"/>
          <w:color w:val="222222"/>
          <w:shd w:val="clear" w:color="auto" w:fill="FFFFFF"/>
          <w:lang w:val="en-GB"/>
        </w:rPr>
        <w:t>'</w:t>
      </w:r>
      <w:r w:rsidR="00AC5BE7">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employees</w:t>
      </w:r>
      <w:r w:rsidR="00AC5BE7">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89"/>
      </w:r>
      <w:r w:rsidR="00672926" w:rsidRPr="0074266B">
        <w:rPr>
          <w:rFonts w:ascii="Times New Roman" w:eastAsia="Times New Roman" w:hAnsi="Times New Roman" w:cs="Times New Roman"/>
          <w:color w:val="222222"/>
          <w:shd w:val="clear" w:color="auto" w:fill="FFFFFF"/>
          <w:lang w:val="en-GB"/>
        </w:rPr>
        <w:t xml:space="preserve"> There are, however, major flaws in th</w:t>
      </w:r>
      <w:r w:rsidR="00AC5BE7">
        <w:rPr>
          <w:rFonts w:ascii="Times New Roman" w:eastAsia="Times New Roman" w:hAnsi="Times New Roman" w:cs="Times New Roman"/>
          <w:color w:val="222222"/>
          <w:shd w:val="clear" w:color="auto" w:fill="FFFFFF"/>
          <w:lang w:val="en-GB"/>
        </w:rPr>
        <w:t>e</w:t>
      </w:r>
      <w:r w:rsidR="00672926" w:rsidRPr="0074266B">
        <w:rPr>
          <w:rFonts w:ascii="Times New Roman" w:eastAsia="Times New Roman" w:hAnsi="Times New Roman" w:cs="Times New Roman"/>
          <w:color w:val="222222"/>
          <w:shd w:val="clear" w:color="auto" w:fill="FFFFFF"/>
          <w:lang w:val="en-GB"/>
        </w:rPr>
        <w:t xml:space="preserve"> argument.</w:t>
      </w:r>
    </w:p>
    <w:p w14:paraId="48FEC016" w14:textId="6B459C5D" w:rsidR="00AC5BE7" w:rsidRDefault="00D70C9D"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First of all, w</w:t>
      </w:r>
      <w:r w:rsidR="00A47180">
        <w:rPr>
          <w:rFonts w:ascii="Times New Roman" w:eastAsia="Times New Roman" w:hAnsi="Times New Roman" w:cs="Times New Roman"/>
          <w:color w:val="222222"/>
          <w:shd w:val="clear" w:color="auto" w:fill="FFFFFF"/>
          <w:lang w:val="en-GB"/>
        </w:rPr>
        <w:t>hile</w:t>
      </w:r>
      <w:r w:rsidR="00672926" w:rsidRPr="0074266B">
        <w:rPr>
          <w:rFonts w:ascii="Times New Roman" w:eastAsia="Times New Roman" w:hAnsi="Times New Roman" w:cs="Times New Roman"/>
          <w:color w:val="222222"/>
          <w:shd w:val="clear" w:color="auto" w:fill="FFFFFF"/>
          <w:lang w:val="en-GB"/>
        </w:rPr>
        <w:t xml:space="preserve"> it might be </w:t>
      </w:r>
      <w:r w:rsidR="00AC5BE7">
        <w:rPr>
          <w:rFonts w:ascii="Times New Roman" w:eastAsia="Times New Roman" w:hAnsi="Times New Roman" w:cs="Times New Roman"/>
          <w:color w:val="222222"/>
          <w:shd w:val="clear" w:color="auto" w:fill="FFFFFF"/>
          <w:lang w:val="en-GB"/>
        </w:rPr>
        <w:t>possi</w:t>
      </w:r>
      <w:r w:rsidR="00AC5BE7" w:rsidRPr="0074266B">
        <w:rPr>
          <w:rFonts w:ascii="Times New Roman" w:eastAsia="Times New Roman" w:hAnsi="Times New Roman" w:cs="Times New Roman"/>
          <w:color w:val="222222"/>
          <w:shd w:val="clear" w:color="auto" w:fill="FFFFFF"/>
          <w:lang w:val="en-GB"/>
        </w:rPr>
        <w:t xml:space="preserve">ble </w:t>
      </w:r>
      <w:r w:rsidR="00672926" w:rsidRPr="0074266B">
        <w:rPr>
          <w:rFonts w:ascii="Times New Roman" w:eastAsia="Times New Roman" w:hAnsi="Times New Roman" w:cs="Times New Roman"/>
          <w:color w:val="222222"/>
          <w:shd w:val="clear" w:color="auto" w:fill="FFFFFF"/>
          <w:lang w:val="en-GB"/>
        </w:rPr>
        <w:t xml:space="preserve">to assume </w:t>
      </w:r>
      <w:r w:rsidR="00AC5BE7">
        <w:rPr>
          <w:rFonts w:ascii="Times New Roman" w:eastAsia="Times New Roman" w:hAnsi="Times New Roman" w:cs="Times New Roman"/>
          <w:color w:val="222222"/>
          <w:shd w:val="clear" w:color="auto" w:fill="FFFFFF"/>
          <w:lang w:val="en-GB"/>
        </w:rPr>
        <w:t>in</w:t>
      </w:r>
      <w:r w:rsidR="00AC5BE7" w:rsidRPr="0074266B">
        <w:rPr>
          <w:rFonts w:ascii="Times New Roman" w:eastAsia="Times New Roman" w:hAnsi="Times New Roman" w:cs="Times New Roman"/>
          <w:color w:val="222222"/>
          <w:shd w:val="clear" w:color="auto" w:fill="FFFFFF"/>
          <w:lang w:val="en-GB"/>
        </w:rPr>
        <w:t xml:space="preserve"> </w:t>
      </w:r>
      <w:ins w:id="499" w:author="Richard Murphy" w:date="2013-01-28T15:08:00Z">
        <w:r w:rsidR="00810851">
          <w:rPr>
            <w:rFonts w:ascii="Times New Roman" w:eastAsia="Times New Roman" w:hAnsi="Times New Roman" w:cs="Times New Roman"/>
            <w:color w:val="222222"/>
            <w:shd w:val="clear" w:color="auto" w:fill="FFFFFF"/>
            <w:lang w:val="en-GB"/>
          </w:rPr>
          <w:t xml:space="preserve">in an academic environment </w:t>
        </w:r>
      </w:ins>
      <w:del w:id="500" w:author="Richard Murphy" w:date="2013-01-28T15:08:00Z">
        <w:r w:rsidR="00672926" w:rsidRPr="0074266B" w:rsidDel="00810851">
          <w:rPr>
            <w:rFonts w:ascii="Times New Roman" w:eastAsia="Times New Roman" w:hAnsi="Times New Roman" w:cs="Times New Roman"/>
            <w:color w:val="222222"/>
            <w:shd w:val="clear" w:color="auto" w:fill="FFFFFF"/>
            <w:lang w:val="en-GB"/>
          </w:rPr>
          <w:delText xml:space="preserve">the safety of a seminar room </w:delText>
        </w:r>
      </w:del>
      <w:r w:rsidR="00672926" w:rsidRPr="0074266B">
        <w:rPr>
          <w:rFonts w:ascii="Times New Roman" w:eastAsia="Times New Roman" w:hAnsi="Times New Roman" w:cs="Times New Roman"/>
          <w:color w:val="222222"/>
          <w:shd w:val="clear" w:color="auto" w:fill="FFFFFF"/>
          <w:lang w:val="en-GB"/>
        </w:rPr>
        <w:t xml:space="preserve">that there are no such things as corporations, </w:t>
      </w:r>
      <w:ins w:id="501" w:author="Richard Murphy" w:date="2013-01-28T15:08:00Z">
        <w:r w:rsidR="00810851">
          <w:rPr>
            <w:rFonts w:ascii="Times New Roman" w:eastAsia="Times New Roman" w:hAnsi="Times New Roman" w:cs="Times New Roman"/>
            <w:color w:val="222222"/>
            <w:shd w:val="clear" w:color="auto" w:fill="FFFFFF"/>
            <w:lang w:val="en-GB"/>
          </w:rPr>
          <w:t xml:space="preserve">but </w:t>
        </w:r>
      </w:ins>
      <w:r w:rsidR="00672926" w:rsidRPr="0074266B">
        <w:rPr>
          <w:rFonts w:ascii="Times New Roman" w:eastAsia="Times New Roman" w:hAnsi="Times New Roman" w:cs="Times New Roman"/>
          <w:color w:val="222222"/>
          <w:shd w:val="clear" w:color="auto" w:fill="FFFFFF"/>
          <w:lang w:val="en-GB"/>
        </w:rPr>
        <w:t xml:space="preserve">out in the real world there appear to be an awful lot of them, and they </w:t>
      </w:r>
      <w:r w:rsidR="00AC5BE7">
        <w:rPr>
          <w:rFonts w:ascii="Times New Roman" w:eastAsia="Times New Roman" w:hAnsi="Times New Roman" w:cs="Times New Roman"/>
          <w:color w:val="222222"/>
          <w:shd w:val="clear" w:color="auto" w:fill="FFFFFF"/>
          <w:lang w:val="en-GB"/>
        </w:rPr>
        <w:t>seem</w:t>
      </w:r>
      <w:r w:rsidR="00AC5BE7"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to have a massive influence on people's lives. The </w:t>
      </w:r>
      <w:r w:rsidR="00AC5BE7" w:rsidRPr="0074266B">
        <w:rPr>
          <w:rFonts w:ascii="Times New Roman" w:eastAsia="Times New Roman" w:hAnsi="Times New Roman" w:cs="Times New Roman"/>
          <w:color w:val="222222"/>
          <w:shd w:val="clear" w:color="auto" w:fill="FFFFFF"/>
          <w:lang w:val="en-GB"/>
        </w:rPr>
        <w:t>ass</w:t>
      </w:r>
      <w:r w:rsidR="00AC5BE7">
        <w:rPr>
          <w:rFonts w:ascii="Times New Roman" w:eastAsia="Times New Roman" w:hAnsi="Times New Roman" w:cs="Times New Roman"/>
          <w:color w:val="222222"/>
          <w:shd w:val="clear" w:color="auto" w:fill="FFFFFF"/>
          <w:lang w:val="en-GB"/>
        </w:rPr>
        <w:t>er</w:t>
      </w:r>
      <w:r w:rsidR="00AC5BE7" w:rsidRPr="0074266B">
        <w:rPr>
          <w:rFonts w:ascii="Times New Roman" w:eastAsia="Times New Roman" w:hAnsi="Times New Roman" w:cs="Times New Roman"/>
          <w:color w:val="222222"/>
          <w:shd w:val="clear" w:color="auto" w:fill="FFFFFF"/>
          <w:lang w:val="en-GB"/>
        </w:rPr>
        <w:t xml:space="preserve">tion </w:t>
      </w:r>
      <w:r w:rsidR="00672926" w:rsidRPr="0074266B">
        <w:rPr>
          <w:rFonts w:ascii="Times New Roman" w:eastAsia="Times New Roman" w:hAnsi="Times New Roman" w:cs="Times New Roman"/>
          <w:color w:val="222222"/>
          <w:shd w:val="clear" w:color="auto" w:fill="FFFFFF"/>
          <w:lang w:val="en-GB"/>
        </w:rPr>
        <w:t xml:space="preserve">that they are all simply, </w:t>
      </w:r>
      <w:proofErr w:type="gramStart"/>
      <w:r w:rsidR="00672926" w:rsidRPr="0074266B">
        <w:rPr>
          <w:rFonts w:ascii="Times New Roman" w:eastAsia="Times New Roman" w:hAnsi="Times New Roman" w:cs="Times New Roman"/>
          <w:color w:val="222222"/>
          <w:shd w:val="clear" w:color="auto" w:fill="FFFFFF"/>
          <w:lang w:val="en-GB"/>
        </w:rPr>
        <w:t>as one finance</w:t>
      </w:r>
      <w:proofErr w:type="gramEnd"/>
      <w:r w:rsidR="00672926" w:rsidRPr="0074266B">
        <w:rPr>
          <w:rFonts w:ascii="Times New Roman" w:eastAsia="Times New Roman" w:hAnsi="Times New Roman" w:cs="Times New Roman"/>
          <w:color w:val="222222"/>
          <w:shd w:val="clear" w:color="auto" w:fill="FFFFFF"/>
          <w:lang w:val="en-GB"/>
        </w:rPr>
        <w:t xml:space="preserve"> director </w:t>
      </w:r>
      <w:del w:id="502" w:author="Richard Murphy" w:date="2013-01-28T15:08:00Z">
        <w:r w:rsidR="00672926" w:rsidRPr="0074266B" w:rsidDel="00810851">
          <w:rPr>
            <w:rFonts w:ascii="Times New Roman" w:eastAsia="Times New Roman" w:hAnsi="Times New Roman" w:cs="Times New Roman"/>
            <w:color w:val="222222"/>
            <w:shd w:val="clear" w:color="auto" w:fill="FFFFFF"/>
            <w:lang w:val="en-GB"/>
          </w:rPr>
          <w:delText xml:space="preserve">of a major corporation persuaded of Devereux's argument </w:delText>
        </w:r>
      </w:del>
      <w:r w:rsidR="00672926" w:rsidRPr="0074266B">
        <w:rPr>
          <w:rFonts w:ascii="Times New Roman" w:eastAsia="Times New Roman" w:hAnsi="Times New Roman" w:cs="Times New Roman"/>
          <w:color w:val="222222"/>
          <w:shd w:val="clear" w:color="auto" w:fill="FFFFFF"/>
          <w:lang w:val="en-GB"/>
        </w:rPr>
        <w:t xml:space="preserve">once put it to me, </w:t>
      </w:r>
      <w:r>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just a pile of contracts</w:t>
      </w:r>
      <w:r>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is so very obviously untrue that it is an affront to common sense to suggest it. Economists are remarkably good at making assumptions that have little relation</w:t>
      </w:r>
      <w:r w:rsidR="00AC5BE7">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to reality. </w:t>
      </w:r>
      <w:r w:rsidR="00AC5BE7">
        <w:rPr>
          <w:rFonts w:ascii="Times New Roman" w:eastAsia="Times New Roman" w:hAnsi="Times New Roman" w:cs="Times New Roman"/>
          <w:color w:val="222222"/>
          <w:shd w:val="clear" w:color="auto" w:fill="FFFFFF"/>
          <w:lang w:val="en-GB"/>
        </w:rPr>
        <w:t>Doing</w:t>
      </w:r>
      <w:r w:rsidR="00672926" w:rsidRPr="0074266B">
        <w:rPr>
          <w:rFonts w:ascii="Times New Roman" w:eastAsia="Times New Roman" w:hAnsi="Times New Roman" w:cs="Times New Roman"/>
          <w:color w:val="222222"/>
          <w:shd w:val="clear" w:color="auto" w:fill="FFFFFF"/>
          <w:lang w:val="en-GB"/>
        </w:rPr>
        <w:t xml:space="preserve"> so was one reason for the 2008 financial crash</w:t>
      </w:r>
      <w:r w:rsidR="00AC5BE7">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90"/>
      </w:r>
    </w:p>
    <w:p w14:paraId="701BDC63" w14:textId="73CABBEE" w:rsidR="00D70C9D"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Second, the argument that there are really no such things as corporations presumes that a company can only be the sum of its parts. Very obviously this is not true: indeed, if it were true the same economists who promote this idea would</w:t>
      </w:r>
      <w:r w:rsidR="00C0571A">
        <w:rPr>
          <w:rFonts w:ascii="Times New Roman" w:eastAsia="Times New Roman" w:hAnsi="Times New Roman" w:cs="Times New Roman"/>
          <w:color w:val="222222"/>
          <w:shd w:val="clear" w:color="auto" w:fill="FFFFFF"/>
          <w:lang w:val="en-GB"/>
        </w:rPr>
        <w:t xml:space="preserve"> surel</w:t>
      </w:r>
      <w:r w:rsidR="00672926" w:rsidRPr="0074266B">
        <w:rPr>
          <w:rFonts w:ascii="Times New Roman" w:eastAsia="Times New Roman" w:hAnsi="Times New Roman" w:cs="Times New Roman"/>
          <w:color w:val="222222"/>
          <w:shd w:val="clear" w:color="auto" w:fill="FFFFFF"/>
          <w:lang w:val="en-GB"/>
        </w:rPr>
        <w:t>y argue that there was in that case no point forming the company since a simple amalgam of contractual arrangements could achieve the same result. However, we know th</w:t>
      </w:r>
      <w:r w:rsidR="00C0571A">
        <w:rPr>
          <w:rFonts w:ascii="Times New Roman" w:eastAsia="Times New Roman" w:hAnsi="Times New Roman" w:cs="Times New Roman"/>
          <w:color w:val="222222"/>
          <w:shd w:val="clear" w:color="auto" w:fill="FFFFFF"/>
          <w:lang w:val="en-GB"/>
        </w:rPr>
        <w:t>is</w:t>
      </w:r>
      <w:r w:rsidR="00672926" w:rsidRPr="0074266B">
        <w:rPr>
          <w:rFonts w:ascii="Times New Roman" w:eastAsia="Times New Roman" w:hAnsi="Times New Roman" w:cs="Times New Roman"/>
          <w:color w:val="222222"/>
          <w:shd w:val="clear" w:color="auto" w:fill="FFFFFF"/>
          <w:lang w:val="en-GB"/>
        </w:rPr>
        <w:t xml:space="preserve"> is not the case</w:t>
      </w:r>
      <w:r w:rsidR="00C0571A">
        <w:rPr>
          <w:rFonts w:ascii="Times New Roman" w:eastAsia="Times New Roman" w:hAnsi="Times New Roman" w:cs="Times New Roman"/>
          <w:color w:val="222222"/>
          <w:shd w:val="clear" w:color="auto" w:fill="FFFFFF"/>
          <w:lang w:val="en-GB"/>
        </w:rPr>
        <w:t>. C</w:t>
      </w:r>
      <w:r w:rsidR="00672926" w:rsidRPr="0074266B">
        <w:rPr>
          <w:rFonts w:ascii="Times New Roman" w:eastAsia="Times New Roman" w:hAnsi="Times New Roman" w:cs="Times New Roman"/>
          <w:color w:val="222222"/>
          <w:shd w:val="clear" w:color="auto" w:fill="FFFFFF"/>
          <w:lang w:val="en-GB"/>
        </w:rPr>
        <w:t xml:space="preserve">ompanies </w:t>
      </w:r>
      <w:r w:rsidR="00C0571A">
        <w:rPr>
          <w:rFonts w:ascii="Times New Roman" w:eastAsia="Times New Roman" w:hAnsi="Times New Roman" w:cs="Times New Roman"/>
          <w:color w:val="222222"/>
          <w:shd w:val="clear" w:color="auto" w:fill="FFFFFF"/>
          <w:lang w:val="en-GB"/>
        </w:rPr>
        <w:t>achiev</w:t>
      </w:r>
      <w:r w:rsidR="00C0571A" w:rsidRPr="0074266B">
        <w:rPr>
          <w:rFonts w:ascii="Times New Roman" w:eastAsia="Times New Roman" w:hAnsi="Times New Roman" w:cs="Times New Roman"/>
          <w:color w:val="222222"/>
          <w:shd w:val="clear" w:color="auto" w:fill="FFFFFF"/>
          <w:lang w:val="en-GB"/>
        </w:rPr>
        <w:t xml:space="preserve">e </w:t>
      </w:r>
      <w:r w:rsidR="00672926" w:rsidRPr="0074266B">
        <w:rPr>
          <w:rFonts w:ascii="Times New Roman" w:eastAsia="Times New Roman" w:hAnsi="Times New Roman" w:cs="Times New Roman"/>
          <w:color w:val="222222"/>
          <w:shd w:val="clear" w:color="auto" w:fill="FFFFFF"/>
          <w:lang w:val="en-GB"/>
        </w:rPr>
        <w:t xml:space="preserve">profits because of the synergies they can create by getting people to work together in relative harmony and under common direction to release talents and ideas that would never be produced on the basis of contractual obligations alone. To put it another way, </w:t>
      </w:r>
      <w:ins w:id="503" w:author="Richard Murphy" w:date="2013-01-28T15:09:00Z">
        <w:r w:rsidR="00810851">
          <w:rPr>
            <w:rFonts w:ascii="Times New Roman" w:eastAsia="Times New Roman" w:hAnsi="Times New Roman" w:cs="Times New Roman"/>
            <w:color w:val="222222"/>
            <w:shd w:val="clear" w:color="auto" w:fill="FFFFFF"/>
            <w:lang w:val="en-GB"/>
          </w:rPr>
          <w:t xml:space="preserve">some </w:t>
        </w:r>
      </w:ins>
      <w:r w:rsidR="00672926" w:rsidRPr="0074266B">
        <w:rPr>
          <w:rFonts w:ascii="Times New Roman" w:eastAsia="Times New Roman" w:hAnsi="Times New Roman" w:cs="Times New Roman"/>
          <w:color w:val="222222"/>
          <w:shd w:val="clear" w:color="auto" w:fill="FFFFFF"/>
          <w:lang w:val="en-GB"/>
        </w:rPr>
        <w:t xml:space="preserve">economists </w:t>
      </w:r>
      <w:del w:id="504" w:author="Richard Murphy" w:date="2013-01-28T15:09:00Z">
        <w:r w:rsidR="00672926" w:rsidRPr="0074266B" w:rsidDel="00810851">
          <w:rPr>
            <w:rFonts w:ascii="Times New Roman" w:eastAsia="Times New Roman" w:hAnsi="Times New Roman" w:cs="Times New Roman"/>
            <w:color w:val="222222"/>
            <w:shd w:val="clear" w:color="auto" w:fill="FFFFFF"/>
            <w:lang w:val="en-GB"/>
          </w:rPr>
          <w:delText xml:space="preserve">like Devereux </w:delText>
        </w:r>
      </w:del>
      <w:r w:rsidR="00672926" w:rsidRPr="0074266B">
        <w:rPr>
          <w:rFonts w:ascii="Times New Roman" w:eastAsia="Times New Roman" w:hAnsi="Times New Roman" w:cs="Times New Roman"/>
          <w:color w:val="222222"/>
          <w:shd w:val="clear" w:color="auto" w:fill="FFFFFF"/>
          <w:lang w:val="en-GB"/>
        </w:rPr>
        <w:t>might think we are just rational economic agents undertaking the minimum required to fulfil the obligations we have undertaken to deliver in law, but the truth is we are much more complex, and generous, than that. Companies appreciate that; good managers know and capitalise on it and profits in excess of any that might otherwise arise result as a consequence. Companies are</w:t>
      </w:r>
      <w:r w:rsidR="00C0571A">
        <w:rPr>
          <w:rFonts w:ascii="Times New Roman" w:eastAsia="Times New Roman" w:hAnsi="Times New Roman" w:cs="Times New Roman"/>
          <w:color w:val="222222"/>
          <w:shd w:val="clear" w:color="auto" w:fill="FFFFFF"/>
          <w:lang w:val="en-GB"/>
        </w:rPr>
        <w:t xml:space="preserve"> clearly </w:t>
      </w:r>
      <w:r w:rsidR="00672926" w:rsidRPr="0074266B">
        <w:rPr>
          <w:rFonts w:ascii="Times New Roman" w:eastAsia="Times New Roman" w:hAnsi="Times New Roman" w:cs="Times New Roman"/>
          <w:color w:val="222222"/>
          <w:shd w:val="clear" w:color="auto" w:fill="FFFFFF"/>
          <w:lang w:val="en-GB"/>
        </w:rPr>
        <w:t xml:space="preserve">real economic </w:t>
      </w:r>
      <w:proofErr w:type="gramStart"/>
      <w:r w:rsidR="00672926" w:rsidRPr="0074266B">
        <w:rPr>
          <w:rFonts w:ascii="Times New Roman" w:eastAsia="Times New Roman" w:hAnsi="Times New Roman" w:cs="Times New Roman"/>
          <w:color w:val="222222"/>
          <w:shd w:val="clear" w:color="auto" w:fill="FFFFFF"/>
          <w:lang w:val="en-GB"/>
        </w:rPr>
        <w:t xml:space="preserve">agents </w:t>
      </w:r>
      <w:r w:rsidR="00C0571A">
        <w:rPr>
          <w:rFonts w:ascii="Times New Roman" w:eastAsia="Times New Roman" w:hAnsi="Times New Roman" w:cs="Times New Roman"/>
          <w:color w:val="222222"/>
          <w:shd w:val="clear" w:color="auto" w:fill="FFFFFF"/>
          <w:lang w:val="en-GB"/>
        </w:rPr>
        <w:t>which</w:t>
      </w:r>
      <w:proofErr w:type="gramEnd"/>
      <w:r w:rsidR="00C0571A"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achieve outcomes </w:t>
      </w:r>
      <w:r w:rsidR="00672926" w:rsidRPr="0074266B">
        <w:rPr>
          <w:rFonts w:ascii="Times New Roman" w:eastAsia="Times New Roman" w:hAnsi="Times New Roman" w:cs="Times New Roman"/>
          <w:color w:val="222222"/>
          <w:shd w:val="clear" w:color="auto" w:fill="FFFFFF"/>
          <w:lang w:val="en-GB"/>
        </w:rPr>
        <w:lastRenderedPageBreak/>
        <w:t>greater than the sum of their parts. How th</w:t>
      </w:r>
      <w:r w:rsidR="00C0571A">
        <w:rPr>
          <w:rFonts w:ascii="Times New Roman" w:eastAsia="Times New Roman" w:hAnsi="Times New Roman" w:cs="Times New Roman"/>
          <w:color w:val="222222"/>
          <w:shd w:val="clear" w:color="auto" w:fill="FFFFFF"/>
          <w:lang w:val="en-GB"/>
        </w:rPr>
        <w:t>e</w:t>
      </w:r>
      <w:r w:rsidR="00672926" w:rsidRPr="0074266B">
        <w:rPr>
          <w:rFonts w:ascii="Times New Roman" w:eastAsia="Times New Roman" w:hAnsi="Times New Roman" w:cs="Times New Roman"/>
          <w:color w:val="222222"/>
          <w:shd w:val="clear" w:color="auto" w:fill="FFFFFF"/>
          <w:lang w:val="en-GB"/>
        </w:rPr>
        <w:t xml:space="preserve"> resulting excess belong</w:t>
      </w:r>
      <w:r w:rsidR="00C0571A">
        <w:rPr>
          <w:rFonts w:ascii="Times New Roman" w:eastAsia="Times New Roman" w:hAnsi="Times New Roman" w:cs="Times New Roman"/>
          <w:color w:val="222222"/>
          <w:shd w:val="clear" w:color="auto" w:fill="FFFFFF"/>
          <w:lang w:val="en-GB"/>
        </w:rPr>
        <w:t>ing</w:t>
      </w:r>
      <w:r w:rsidR="00672926" w:rsidRPr="0074266B">
        <w:rPr>
          <w:rFonts w:ascii="Times New Roman" w:eastAsia="Times New Roman" w:hAnsi="Times New Roman" w:cs="Times New Roman"/>
          <w:color w:val="222222"/>
          <w:shd w:val="clear" w:color="auto" w:fill="FFFFFF"/>
          <w:lang w:val="en-GB"/>
        </w:rPr>
        <w:t xml:space="preserve"> to the company is to be taxed is a real question needing answering. Suggesting the abolition of corp</w:t>
      </w:r>
      <w:r w:rsidR="00D70C9D">
        <w:rPr>
          <w:rFonts w:ascii="Times New Roman" w:eastAsia="Times New Roman" w:hAnsi="Times New Roman" w:cs="Times New Roman"/>
          <w:color w:val="222222"/>
          <w:shd w:val="clear" w:color="auto" w:fill="FFFFFF"/>
          <w:lang w:val="en-GB"/>
        </w:rPr>
        <w:t>oration tax is no answer.</w:t>
      </w:r>
    </w:p>
    <w:p w14:paraId="77E2BE58" w14:textId="2EB3D329" w:rsidR="00C601AE" w:rsidRDefault="00D70C9D"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Third, there is a very real problem with the claim that tax is not </w:t>
      </w:r>
      <w:r w:rsidR="00C0571A" w:rsidRPr="0074266B">
        <w:rPr>
          <w:rFonts w:ascii="Times New Roman" w:eastAsia="Times New Roman" w:hAnsi="Times New Roman" w:cs="Times New Roman"/>
          <w:color w:val="222222"/>
          <w:shd w:val="clear" w:color="auto" w:fill="FFFFFF"/>
          <w:lang w:val="en-GB"/>
        </w:rPr>
        <w:t xml:space="preserve">really </w:t>
      </w:r>
      <w:r w:rsidR="00672926" w:rsidRPr="0074266B">
        <w:rPr>
          <w:rFonts w:ascii="Times New Roman" w:eastAsia="Times New Roman" w:hAnsi="Times New Roman" w:cs="Times New Roman"/>
          <w:color w:val="222222"/>
          <w:shd w:val="clear" w:color="auto" w:fill="FFFFFF"/>
          <w:lang w:val="en-GB"/>
        </w:rPr>
        <w:t xml:space="preserve">paid by a company or its </w:t>
      </w:r>
      <w:ins w:id="505" w:author="Richard Murphy" w:date="2013-01-25T17:15:00Z">
        <w:r w:rsidR="00403BEB">
          <w:rPr>
            <w:rFonts w:ascii="Times New Roman" w:eastAsia="Times New Roman" w:hAnsi="Times New Roman" w:cs="Times New Roman"/>
            <w:color w:val="222222"/>
            <w:shd w:val="clear" w:color="auto" w:fill="FFFFFF"/>
            <w:lang w:val="en-GB"/>
          </w:rPr>
          <w:t xml:space="preserve">shareholders </w:t>
        </w:r>
      </w:ins>
      <w:del w:id="506" w:author="Richard Murphy" w:date="2013-01-25T17:15:00Z">
        <w:r w:rsidR="00672926" w:rsidRPr="00AA06C1" w:rsidDel="00403BEB">
          <w:rPr>
            <w:rFonts w:ascii="Times New Roman" w:eastAsia="Times New Roman" w:hAnsi="Times New Roman" w:cs="Times New Roman"/>
            <w:color w:val="222222"/>
            <w:highlight w:val="yellow"/>
            <w:shd w:val="clear" w:color="auto" w:fill="FFFFFF"/>
            <w:lang w:val="en-GB"/>
          </w:rPr>
          <w:delText>owners</w:delText>
        </w:r>
        <w:r w:rsidR="00672926" w:rsidRPr="0074266B" w:rsidDel="00403BEB">
          <w:rPr>
            <w:rFonts w:ascii="Times New Roman" w:eastAsia="Times New Roman" w:hAnsi="Times New Roman" w:cs="Times New Roman"/>
            <w:color w:val="222222"/>
            <w:shd w:val="clear" w:color="auto" w:fill="FFFFFF"/>
            <w:lang w:val="en-GB"/>
          </w:rPr>
          <w:delText xml:space="preserve"> </w:delText>
        </w:r>
      </w:del>
      <w:r w:rsidR="00672926" w:rsidRPr="0074266B">
        <w:rPr>
          <w:rFonts w:ascii="Times New Roman" w:eastAsia="Times New Roman" w:hAnsi="Times New Roman" w:cs="Times New Roman"/>
          <w:color w:val="222222"/>
          <w:shd w:val="clear" w:color="auto" w:fill="FFFFFF"/>
          <w:lang w:val="en-GB"/>
        </w:rPr>
        <w:t xml:space="preserve">but by its employees or customers. For example, </w:t>
      </w:r>
      <w:proofErr w:type="spellStart"/>
      <w:ins w:id="507" w:author="Richard Murphy" w:date="2013-01-28T15:09:00Z">
        <w:r w:rsidR="00810851">
          <w:rPr>
            <w:rFonts w:ascii="Times New Roman" w:eastAsia="Times New Roman" w:hAnsi="Times New Roman" w:cs="Times New Roman"/>
            <w:color w:val="222222"/>
            <w:shd w:val="clear" w:color="auto" w:fill="FFFFFF"/>
            <w:lang w:val="en-GB"/>
          </w:rPr>
          <w:t>Prof.</w:t>
        </w:r>
        <w:proofErr w:type="spellEnd"/>
        <w:r w:rsidR="00810851">
          <w:rPr>
            <w:rFonts w:ascii="Times New Roman" w:eastAsia="Times New Roman" w:hAnsi="Times New Roman" w:cs="Times New Roman"/>
            <w:color w:val="222222"/>
            <w:shd w:val="clear" w:color="auto" w:fill="FFFFFF"/>
            <w:lang w:val="en-GB"/>
          </w:rPr>
          <w:t xml:space="preserve"> </w:t>
        </w:r>
      </w:ins>
      <w:r w:rsidR="00672926" w:rsidRPr="0074266B">
        <w:rPr>
          <w:rFonts w:ascii="Times New Roman" w:eastAsia="Times New Roman" w:hAnsi="Times New Roman" w:cs="Times New Roman"/>
          <w:color w:val="222222"/>
          <w:shd w:val="clear" w:color="auto" w:fill="FFFFFF"/>
          <w:lang w:val="en-GB"/>
        </w:rPr>
        <w:t>Devereux and his co-authors conclude in his most notable work on this theme</w:t>
      </w:r>
      <w:r w:rsidR="00C0571A">
        <w:rPr>
          <w:rFonts w:ascii="Times New Roman" w:eastAsia="Times New Roman" w:hAnsi="Times New Roman" w:cs="Times New Roman"/>
          <w:color w:val="222222"/>
          <w:shd w:val="clear" w:color="auto" w:fill="FFFFFF"/>
          <w:lang w:val="en-GB"/>
        </w:rPr>
        <w:t xml:space="preserve"> ‘</w:t>
      </w:r>
      <w:r w:rsidR="00C0571A" w:rsidRPr="0074266B">
        <w:rPr>
          <w:rFonts w:ascii="Times New Roman" w:eastAsia="Times New Roman" w:hAnsi="Times New Roman" w:cs="Times New Roman"/>
          <w:color w:val="222222"/>
          <w:shd w:val="clear" w:color="auto" w:fill="FFFFFF"/>
          <w:lang w:val="en-GB"/>
        </w:rPr>
        <w:t>that an exogenous rise of $1 in [corporation] tax would reduce the wage bill by 75 cents</w:t>
      </w:r>
      <w:r w:rsidR="00C0571A">
        <w:rPr>
          <w:rFonts w:ascii="Times New Roman" w:eastAsia="Times New Roman" w:hAnsi="Times New Roman" w:cs="Times New Roman"/>
          <w:color w:val="222222"/>
          <w:shd w:val="clear" w:color="auto" w:fill="FFFFFF"/>
          <w:lang w:val="en-GB"/>
        </w:rPr>
        <w:t>’</w:t>
      </w:r>
      <w:r w:rsidR="00C0571A" w:rsidRPr="0074266B">
        <w:rPr>
          <w:rFonts w:ascii="Times New Roman" w:eastAsia="Times New Roman" w:hAnsi="Times New Roman" w:cs="Times New Roman"/>
          <w:color w:val="222222"/>
          <w:shd w:val="clear" w:color="auto" w:fill="FFFFFF"/>
          <w:lang w:val="en-GB"/>
        </w:rPr>
        <w:t xml:space="preserve">, </w:t>
      </w:r>
      <w:r w:rsidR="00A43476">
        <w:rPr>
          <w:rFonts w:ascii="Times New Roman" w:eastAsia="Times New Roman" w:hAnsi="Times New Roman" w:cs="Times New Roman"/>
          <w:color w:val="222222"/>
          <w:shd w:val="clear" w:color="auto" w:fill="FFFFFF"/>
          <w:lang w:val="en-GB"/>
        </w:rPr>
        <w:t>suggest</w:t>
      </w:r>
      <w:r w:rsidR="00C0571A" w:rsidRPr="0074266B">
        <w:rPr>
          <w:rFonts w:ascii="Times New Roman" w:eastAsia="Times New Roman" w:hAnsi="Times New Roman" w:cs="Times New Roman"/>
          <w:color w:val="222222"/>
          <w:shd w:val="clear" w:color="auto" w:fill="FFFFFF"/>
          <w:lang w:val="en-GB"/>
        </w:rPr>
        <w:t xml:space="preserve">ing that </w:t>
      </w:r>
      <w:r w:rsidR="00A43476">
        <w:rPr>
          <w:rFonts w:ascii="Times New Roman" w:eastAsia="Times New Roman" w:hAnsi="Times New Roman" w:cs="Times New Roman"/>
          <w:color w:val="222222"/>
          <w:shd w:val="clear" w:color="auto" w:fill="FFFFFF"/>
          <w:lang w:val="en-GB"/>
        </w:rPr>
        <w:t>75 per cent of</w:t>
      </w:r>
      <w:r w:rsidR="00C0571A" w:rsidRPr="0074266B">
        <w:rPr>
          <w:rFonts w:ascii="Times New Roman" w:eastAsia="Times New Roman" w:hAnsi="Times New Roman" w:cs="Times New Roman"/>
          <w:color w:val="222222"/>
          <w:shd w:val="clear" w:color="auto" w:fill="FFFFFF"/>
          <w:lang w:val="en-GB"/>
        </w:rPr>
        <w:t xml:space="preserve"> all corporation tax increases are paid by the employees of a company</w:t>
      </w:r>
      <w:r w:rsidR="00C0571A">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91"/>
      </w:r>
      <w:r w:rsidR="00672926" w:rsidRPr="0074266B">
        <w:rPr>
          <w:rFonts w:ascii="Times New Roman" w:eastAsia="Times New Roman" w:hAnsi="Times New Roman" w:cs="Times New Roman"/>
          <w:color w:val="222222"/>
          <w:shd w:val="clear" w:color="auto" w:fill="FFFFFF"/>
          <w:lang w:val="en-GB"/>
        </w:rPr>
        <w:t xml:space="preserve"> There is, however, a flaw in this logic. In February 2012 </w:t>
      </w:r>
      <w:r w:rsidR="006C1B24" w:rsidRPr="006C1B24">
        <w:rPr>
          <w:rFonts w:ascii="Times New Roman" w:eastAsia="Times New Roman" w:hAnsi="Times New Roman" w:cs="Times New Roman"/>
          <w:i/>
          <w:color w:val="222222"/>
          <w:shd w:val="clear" w:color="auto" w:fill="FFFFFF"/>
          <w:lang w:val="en-GB"/>
        </w:rPr>
        <w:t>The Economist</w:t>
      </w:r>
      <w:r w:rsidR="00672926" w:rsidRPr="0074266B">
        <w:rPr>
          <w:rFonts w:ascii="Times New Roman" w:eastAsia="Times New Roman" w:hAnsi="Times New Roman" w:cs="Times New Roman"/>
          <w:color w:val="222222"/>
          <w:shd w:val="clear" w:color="auto" w:fill="FFFFFF"/>
          <w:lang w:val="en-GB"/>
        </w:rPr>
        <w:t xml:space="preserve"> </w:t>
      </w:r>
      <w:r w:rsidR="00A43476">
        <w:rPr>
          <w:rFonts w:ascii="Times New Roman" w:eastAsia="Times New Roman" w:hAnsi="Times New Roman" w:cs="Times New Roman"/>
          <w:color w:val="222222"/>
          <w:shd w:val="clear" w:color="auto" w:fill="FFFFFF"/>
          <w:lang w:val="en-GB"/>
        </w:rPr>
        <w:t>n</w:t>
      </w:r>
      <w:r w:rsidR="00672926" w:rsidRPr="0074266B">
        <w:rPr>
          <w:rFonts w:ascii="Times New Roman" w:eastAsia="Times New Roman" w:hAnsi="Times New Roman" w:cs="Times New Roman"/>
          <w:color w:val="222222"/>
          <w:shd w:val="clear" w:color="auto" w:fill="FFFFFF"/>
          <w:lang w:val="en-GB"/>
        </w:rPr>
        <w:t>ote</w:t>
      </w:r>
      <w:r w:rsidR="00A43476">
        <w:rPr>
          <w:rFonts w:ascii="Times New Roman" w:eastAsia="Times New Roman" w:hAnsi="Times New Roman" w:cs="Times New Roman"/>
          <w:color w:val="222222"/>
          <w:shd w:val="clear" w:color="auto" w:fill="FFFFFF"/>
          <w:lang w:val="en-GB"/>
        </w:rPr>
        <w:t>d</w:t>
      </w:r>
      <w:r w:rsidR="00672926" w:rsidRPr="0074266B">
        <w:rPr>
          <w:rFonts w:ascii="Times New Roman" w:eastAsia="Times New Roman" w:hAnsi="Times New Roman" w:cs="Times New Roman"/>
          <w:color w:val="222222"/>
          <w:shd w:val="clear" w:color="auto" w:fill="FFFFFF"/>
          <w:lang w:val="en-GB"/>
        </w:rPr>
        <w:t xml:space="preserve"> that between 1981 </w:t>
      </w:r>
      <w:r w:rsidR="00A43476">
        <w:rPr>
          <w:rFonts w:ascii="Times New Roman" w:eastAsia="Times New Roman" w:hAnsi="Times New Roman" w:cs="Times New Roman"/>
          <w:color w:val="222222"/>
          <w:shd w:val="clear" w:color="auto" w:fill="FFFFFF"/>
          <w:lang w:val="en-GB"/>
        </w:rPr>
        <w:t>and</w:t>
      </w:r>
      <w:r w:rsidR="00672926" w:rsidRPr="0074266B">
        <w:rPr>
          <w:rFonts w:ascii="Times New Roman" w:eastAsia="Times New Roman" w:hAnsi="Times New Roman" w:cs="Times New Roman"/>
          <w:color w:val="222222"/>
          <w:shd w:val="clear" w:color="auto" w:fill="FFFFFF"/>
          <w:lang w:val="en-GB"/>
        </w:rPr>
        <w:t xml:space="preserve"> 2010 the unweighted average corporation tax rate of OECD countries fell from about 48</w:t>
      </w:r>
      <w:r w:rsidR="00193FB8">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to 25</w:t>
      </w:r>
      <w:r w:rsidR="00193FB8">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w</w:t>
      </w:r>
      <w:r w:rsidR="00A47180">
        <w:rPr>
          <w:rFonts w:ascii="Times New Roman" w:eastAsia="Times New Roman" w:hAnsi="Times New Roman" w:cs="Times New Roman"/>
          <w:color w:val="222222"/>
          <w:shd w:val="clear" w:color="auto" w:fill="FFFFFF"/>
          <w:lang w:val="en-GB"/>
        </w:rPr>
        <w:t>hile</w:t>
      </w:r>
      <w:r w:rsidR="00672926" w:rsidRPr="0074266B">
        <w:rPr>
          <w:rFonts w:ascii="Times New Roman" w:eastAsia="Times New Roman" w:hAnsi="Times New Roman" w:cs="Times New Roman"/>
          <w:color w:val="222222"/>
          <w:shd w:val="clear" w:color="auto" w:fill="FFFFFF"/>
          <w:lang w:val="en-GB"/>
        </w:rPr>
        <w:t xml:space="preserve"> the weighted average rate fell from 50</w:t>
      </w:r>
      <w:r w:rsidR="00193FB8">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to just </w:t>
      </w:r>
      <w:proofErr w:type="gramStart"/>
      <w:r w:rsidR="00672926" w:rsidRPr="0074266B">
        <w:rPr>
          <w:rFonts w:ascii="Times New Roman" w:eastAsia="Times New Roman" w:hAnsi="Times New Roman" w:cs="Times New Roman"/>
          <w:color w:val="222222"/>
          <w:shd w:val="clear" w:color="auto" w:fill="FFFFFF"/>
          <w:lang w:val="en-GB"/>
        </w:rPr>
        <w:t>under</w:t>
      </w:r>
      <w:proofErr w:type="gramEnd"/>
      <w:r w:rsidR="00672926" w:rsidRPr="0074266B">
        <w:rPr>
          <w:rFonts w:ascii="Times New Roman" w:eastAsia="Times New Roman" w:hAnsi="Times New Roman" w:cs="Times New Roman"/>
          <w:color w:val="222222"/>
          <w:shd w:val="clear" w:color="auto" w:fill="FFFFFF"/>
          <w:lang w:val="en-GB"/>
        </w:rPr>
        <w:t xml:space="preserve"> 30</w:t>
      </w:r>
      <w:r w:rsidR="00193FB8">
        <w:rPr>
          <w:rFonts w:ascii="Times New Roman" w:eastAsia="Times New Roman" w:hAnsi="Times New Roman" w:cs="Times New Roman"/>
          <w:color w:val="222222"/>
          <w:shd w:val="clear" w:color="auto" w:fill="FFFFFF"/>
          <w:lang w:val="en-GB"/>
        </w:rPr>
        <w:t xml:space="preserve"> per cent</w:t>
      </w:r>
      <w:r w:rsidR="00A43476">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92"/>
      </w:r>
      <w:r w:rsidR="00672926" w:rsidRPr="0074266B">
        <w:rPr>
          <w:rFonts w:ascii="Times New Roman" w:eastAsia="Times New Roman" w:hAnsi="Times New Roman" w:cs="Times New Roman"/>
          <w:color w:val="222222"/>
          <w:shd w:val="clear" w:color="auto" w:fill="FFFFFF"/>
          <w:lang w:val="en-GB"/>
        </w:rPr>
        <w:t xml:space="preserve"> </w:t>
      </w:r>
      <w:r w:rsidR="00A43476">
        <w:rPr>
          <w:rFonts w:ascii="Times New Roman" w:eastAsia="Times New Roman" w:hAnsi="Times New Roman" w:cs="Times New Roman"/>
          <w:color w:val="222222"/>
          <w:shd w:val="clear" w:color="auto" w:fill="FFFFFF"/>
          <w:lang w:val="en-GB"/>
        </w:rPr>
        <w:t>Using</w:t>
      </w:r>
      <w:del w:id="508" w:author="Richard Murphy" w:date="2013-01-28T15:10:00Z">
        <w:r w:rsidR="00A43476" w:rsidRPr="0074266B" w:rsidDel="00810851">
          <w:rPr>
            <w:rFonts w:ascii="Times New Roman" w:eastAsia="Times New Roman" w:hAnsi="Times New Roman" w:cs="Times New Roman"/>
            <w:color w:val="222222"/>
            <w:shd w:val="clear" w:color="auto" w:fill="FFFFFF"/>
            <w:lang w:val="en-GB"/>
          </w:rPr>
          <w:delText xml:space="preserve"> </w:delText>
        </w:r>
      </w:del>
      <w:ins w:id="509" w:author="Richard Murphy" w:date="2013-01-28T15:10:00Z">
        <w:r w:rsidR="00810851">
          <w:rPr>
            <w:rFonts w:ascii="Times New Roman" w:eastAsia="Times New Roman" w:hAnsi="Times New Roman" w:cs="Times New Roman"/>
            <w:color w:val="222222"/>
            <w:shd w:val="clear" w:color="auto" w:fill="FFFFFF"/>
            <w:lang w:val="en-GB"/>
          </w:rPr>
          <w:t xml:space="preserve"> economist</w:t>
        </w:r>
      </w:ins>
      <w:del w:id="510" w:author="Richard Murphy" w:date="2013-01-28T15:10:00Z">
        <w:r w:rsidR="00672926" w:rsidRPr="0074266B" w:rsidDel="00810851">
          <w:rPr>
            <w:rFonts w:ascii="Times New Roman" w:eastAsia="Times New Roman" w:hAnsi="Times New Roman" w:cs="Times New Roman"/>
            <w:color w:val="222222"/>
            <w:shd w:val="clear" w:color="auto" w:fill="FFFFFF"/>
            <w:lang w:val="en-GB"/>
          </w:rPr>
          <w:delText>Devereux</w:delText>
        </w:r>
      </w:del>
      <w:r w:rsidR="00672926" w:rsidRPr="0074266B">
        <w:rPr>
          <w:rFonts w:ascii="Times New Roman" w:eastAsia="Times New Roman" w:hAnsi="Times New Roman" w:cs="Times New Roman"/>
          <w:color w:val="222222"/>
          <w:shd w:val="clear" w:color="auto" w:fill="FFFFFF"/>
          <w:lang w:val="en-GB"/>
        </w:rPr>
        <w:t>’s logic</w:t>
      </w:r>
      <w:r w:rsidR="00A43476">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del w:id="511" w:author="Richard Murphy" w:date="2013-01-28T15:10:00Z">
        <w:r w:rsidR="00A43476" w:rsidDel="00810851">
          <w:rPr>
            <w:rFonts w:ascii="Times New Roman" w:eastAsia="Times New Roman" w:hAnsi="Times New Roman" w:cs="Times New Roman"/>
            <w:color w:val="222222"/>
            <w:shd w:val="clear" w:color="auto" w:fill="FFFFFF"/>
            <w:lang w:val="en-GB"/>
          </w:rPr>
          <w:delText>their</w:delText>
        </w:r>
      </w:del>
      <w:r w:rsidR="00A43476">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workers</w:t>
      </w:r>
      <w:ins w:id="512" w:author="Richard Murphy" w:date="2013-01-28T15:10:00Z">
        <w:r w:rsidR="00810851">
          <w:rPr>
            <w:rFonts w:ascii="Times New Roman" w:eastAsia="Times New Roman" w:hAnsi="Times New Roman" w:cs="Times New Roman"/>
            <w:color w:val="222222"/>
            <w:shd w:val="clear" w:color="auto" w:fill="FFFFFF"/>
            <w:lang w:val="en-GB"/>
          </w:rPr>
          <w:t xml:space="preserve"> in these countries</w:t>
        </w:r>
      </w:ins>
      <w:r w:rsidR="00672926" w:rsidRPr="0074266B">
        <w:rPr>
          <w:rFonts w:ascii="Times New Roman" w:eastAsia="Times New Roman" w:hAnsi="Times New Roman" w:cs="Times New Roman"/>
          <w:color w:val="222222"/>
          <w:shd w:val="clear" w:color="auto" w:fill="FFFFFF"/>
          <w:lang w:val="en-GB"/>
        </w:rPr>
        <w:t xml:space="preserve"> should have been laughing all the way to the bank. If </w:t>
      </w:r>
      <w:ins w:id="513" w:author="Richard Murphy" w:date="2013-01-28T15:11:00Z">
        <w:r w:rsidR="00810851">
          <w:rPr>
            <w:rFonts w:ascii="Times New Roman" w:eastAsia="Times New Roman" w:hAnsi="Times New Roman" w:cs="Times New Roman"/>
            <w:color w:val="222222"/>
            <w:shd w:val="clear" w:color="auto" w:fill="FFFFFF"/>
            <w:lang w:val="en-GB"/>
          </w:rPr>
          <w:t>those economists were</w:t>
        </w:r>
      </w:ins>
      <w:del w:id="514" w:author="Richard Murphy" w:date="2013-01-28T15:11:00Z">
        <w:r w:rsidR="00672926" w:rsidRPr="0074266B" w:rsidDel="00810851">
          <w:rPr>
            <w:rFonts w:ascii="Times New Roman" w:eastAsia="Times New Roman" w:hAnsi="Times New Roman" w:cs="Times New Roman"/>
            <w:color w:val="222222"/>
            <w:shd w:val="clear" w:color="auto" w:fill="FFFFFF"/>
            <w:lang w:val="en-GB"/>
          </w:rPr>
          <w:delText>he w</w:delText>
        </w:r>
        <w:r w:rsidR="00A43476" w:rsidDel="00810851">
          <w:rPr>
            <w:rFonts w:ascii="Times New Roman" w:eastAsia="Times New Roman" w:hAnsi="Times New Roman" w:cs="Times New Roman"/>
            <w:color w:val="222222"/>
            <w:shd w:val="clear" w:color="auto" w:fill="FFFFFF"/>
            <w:lang w:val="en-GB"/>
          </w:rPr>
          <w:delText>as</w:delText>
        </w:r>
      </w:del>
      <w:r w:rsidR="00672926" w:rsidRPr="0074266B">
        <w:rPr>
          <w:rFonts w:ascii="Times New Roman" w:eastAsia="Times New Roman" w:hAnsi="Times New Roman" w:cs="Times New Roman"/>
          <w:color w:val="222222"/>
          <w:shd w:val="clear" w:color="auto" w:fill="FFFFFF"/>
          <w:lang w:val="en-GB"/>
        </w:rPr>
        <w:t xml:space="preserve"> right, after all, falling corporation tax rates would have meant increasing real wage rates.</w:t>
      </w:r>
      <w:r w:rsidR="00932271">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The trouble is that hasn’t been happening. As Howard Reed and Jacob </w:t>
      </w:r>
      <w:proofErr w:type="spellStart"/>
      <w:r w:rsidR="00672926" w:rsidRPr="0074266B">
        <w:rPr>
          <w:rFonts w:ascii="Times New Roman" w:eastAsia="Times New Roman" w:hAnsi="Times New Roman" w:cs="Times New Roman"/>
          <w:color w:val="222222"/>
          <w:shd w:val="clear" w:color="auto" w:fill="FFFFFF"/>
          <w:lang w:val="en-GB"/>
        </w:rPr>
        <w:t>Mohun</w:t>
      </w:r>
      <w:proofErr w:type="spellEnd"/>
      <w:r w:rsidR="00672926" w:rsidRPr="0074266B">
        <w:rPr>
          <w:rFonts w:ascii="Times New Roman" w:eastAsia="Times New Roman" w:hAnsi="Times New Roman" w:cs="Times New Roman"/>
          <w:color w:val="222222"/>
          <w:shd w:val="clear" w:color="auto" w:fill="FFFFFF"/>
          <w:lang w:val="en-GB"/>
        </w:rPr>
        <w:t xml:space="preserve"> </w:t>
      </w:r>
      <w:proofErr w:type="spellStart"/>
      <w:r w:rsidR="00672926" w:rsidRPr="0074266B">
        <w:rPr>
          <w:rFonts w:ascii="Times New Roman" w:eastAsia="Times New Roman" w:hAnsi="Times New Roman" w:cs="Times New Roman"/>
          <w:color w:val="222222"/>
          <w:shd w:val="clear" w:color="auto" w:fill="FFFFFF"/>
          <w:lang w:val="en-GB"/>
        </w:rPr>
        <w:t>Himmelweit</w:t>
      </w:r>
      <w:proofErr w:type="spellEnd"/>
      <w:r w:rsidR="00672926" w:rsidRPr="0074266B">
        <w:rPr>
          <w:rFonts w:ascii="Times New Roman" w:eastAsia="Times New Roman" w:hAnsi="Times New Roman" w:cs="Times New Roman"/>
          <w:color w:val="222222"/>
          <w:shd w:val="clear" w:color="auto" w:fill="FFFFFF"/>
          <w:lang w:val="en-GB"/>
        </w:rPr>
        <w:t xml:space="preserve"> have shown for the UK’s Trades Union Congress</w:t>
      </w:r>
      <w:r w:rsidR="00A43476">
        <w:rPr>
          <w:rFonts w:ascii="Times New Roman" w:eastAsia="Times New Roman" w:hAnsi="Times New Roman" w:cs="Times New Roman"/>
          <w:color w:val="222222"/>
          <w:shd w:val="clear" w:color="auto" w:fill="FFFFFF"/>
          <w:lang w:val="en-GB"/>
        </w:rPr>
        <w:t>,</w:t>
      </w:r>
      <w:r w:rsidR="00A43476" w:rsidRPr="00A43476">
        <w:rPr>
          <w:rFonts w:ascii="Times New Roman" w:eastAsia="Times New Roman" w:hAnsi="Times New Roman" w:cs="Times New Roman"/>
          <w:color w:val="222222"/>
          <w:shd w:val="clear" w:color="auto" w:fill="FFFFFF"/>
          <w:lang w:val="en-GB"/>
        </w:rPr>
        <w:t xml:space="preserve"> </w:t>
      </w:r>
      <w:r w:rsidR="00A43476" w:rsidRPr="0074266B">
        <w:rPr>
          <w:rFonts w:ascii="Times New Roman" w:eastAsia="Times New Roman" w:hAnsi="Times New Roman" w:cs="Times New Roman"/>
          <w:color w:val="222222"/>
          <w:shd w:val="clear" w:color="auto" w:fill="FFFFFF"/>
          <w:lang w:val="en-GB"/>
        </w:rPr>
        <w:t xml:space="preserve">in many advanced economies wages </w:t>
      </w:r>
      <w:r w:rsidR="00A43476">
        <w:rPr>
          <w:rFonts w:ascii="Times New Roman" w:eastAsia="Times New Roman" w:hAnsi="Times New Roman" w:cs="Times New Roman"/>
          <w:color w:val="222222"/>
          <w:shd w:val="clear" w:color="auto" w:fill="FFFFFF"/>
          <w:lang w:val="en-GB"/>
        </w:rPr>
        <w:t>as a percentage of</w:t>
      </w:r>
      <w:r w:rsidR="00A43476" w:rsidRPr="0074266B">
        <w:rPr>
          <w:rFonts w:ascii="Times New Roman" w:eastAsia="Times New Roman" w:hAnsi="Times New Roman" w:cs="Times New Roman"/>
          <w:color w:val="222222"/>
          <w:shd w:val="clear" w:color="auto" w:fill="FFFFFF"/>
          <w:lang w:val="en-GB"/>
        </w:rPr>
        <w:t xml:space="preserve"> total GDP ha</w:t>
      </w:r>
      <w:r w:rsidR="00A43476">
        <w:rPr>
          <w:rFonts w:ascii="Times New Roman" w:eastAsia="Times New Roman" w:hAnsi="Times New Roman" w:cs="Times New Roman"/>
          <w:color w:val="222222"/>
          <w:shd w:val="clear" w:color="auto" w:fill="FFFFFF"/>
          <w:lang w:val="en-GB"/>
        </w:rPr>
        <w:t>ve</w:t>
      </w:r>
      <w:r w:rsidR="00A43476" w:rsidRPr="0074266B">
        <w:rPr>
          <w:rFonts w:ascii="Times New Roman" w:eastAsia="Times New Roman" w:hAnsi="Times New Roman" w:cs="Times New Roman"/>
          <w:color w:val="222222"/>
          <w:shd w:val="clear" w:color="auto" w:fill="FFFFFF"/>
          <w:lang w:val="en-GB"/>
        </w:rPr>
        <w:t xml:space="preserve"> fallen heavily from 1970 to 2007</w:t>
      </w:r>
      <w:r w:rsidR="00A43476">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93"/>
      </w:r>
    </w:p>
    <w:p w14:paraId="50AD23E3" w14:textId="7D37BF91" w:rsidR="00672926" w:rsidRPr="0074266B" w:rsidRDefault="00C601AE"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&lt;</w:t>
      </w:r>
      <w:proofErr w:type="gramStart"/>
      <w:r>
        <w:rPr>
          <w:rFonts w:ascii="Times New Roman" w:eastAsia="Times New Roman" w:hAnsi="Times New Roman" w:cs="Times New Roman"/>
          <w:color w:val="222222"/>
          <w:shd w:val="clear" w:color="auto" w:fill="FFFFFF"/>
          <w:lang w:val="en-GB"/>
        </w:rPr>
        <w:t>display</w:t>
      </w:r>
      <w:proofErr w:type="gramEnd"/>
      <w:r>
        <w:rPr>
          <w:rFonts w:ascii="Times New Roman" w:eastAsia="Times New Roman" w:hAnsi="Times New Roman" w:cs="Times New Roman"/>
          <w:color w:val="222222"/>
          <w:shd w:val="clear" w:color="auto" w:fill="FFFFFF"/>
          <w:lang w:val="en-GB"/>
        </w:rPr>
        <w:t xml:space="preserve"> table&gt;</w:t>
      </w:r>
    </w:p>
    <w:p w14:paraId="1D46A74A"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noProof/>
          <w:color w:val="222222"/>
          <w:shd w:val="clear" w:color="auto" w:fill="FFFFFF"/>
        </w:rPr>
        <w:drawing>
          <wp:inline distT="0" distB="0" distL="0" distR="0" wp14:anchorId="5443A52F" wp14:editId="4224EC04">
            <wp:extent cx="5270500" cy="2888615"/>
            <wp:effectExtent l="0" t="0" r="1270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2-31 at 17.49.1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0500" cy="2888615"/>
                    </a:xfrm>
                    <a:prstGeom prst="rect">
                      <a:avLst/>
                    </a:prstGeom>
                  </pic:spPr>
                </pic:pic>
              </a:graphicData>
            </a:graphic>
          </wp:inline>
        </w:drawing>
      </w:r>
    </w:p>
    <w:p w14:paraId="3A8C83F8"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3BAFA2E0" w14:textId="77777777" w:rsidR="00672926" w:rsidRPr="00C601AE" w:rsidRDefault="00C601AE"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&lt;</w:t>
      </w:r>
      <w:proofErr w:type="gramStart"/>
      <w:r>
        <w:rPr>
          <w:rFonts w:ascii="Times New Roman" w:eastAsia="Times New Roman" w:hAnsi="Times New Roman" w:cs="Times New Roman"/>
          <w:color w:val="222222"/>
          <w:shd w:val="clear" w:color="auto" w:fill="FFFFFF"/>
          <w:lang w:val="en-GB"/>
        </w:rPr>
        <w:t>caption</w:t>
      </w:r>
      <w:proofErr w:type="gramEnd"/>
      <w:r>
        <w:rPr>
          <w:rFonts w:ascii="Times New Roman" w:eastAsia="Times New Roman" w:hAnsi="Times New Roman" w:cs="Times New Roman"/>
          <w:color w:val="222222"/>
          <w:shd w:val="clear" w:color="auto" w:fill="FFFFFF"/>
          <w:lang w:val="en-GB"/>
        </w:rPr>
        <w:t>&gt;</w:t>
      </w:r>
      <w:r w:rsidR="006C1B24" w:rsidRPr="006C1B24">
        <w:rPr>
          <w:rFonts w:ascii="Times New Roman" w:eastAsia="Times New Roman" w:hAnsi="Times New Roman" w:cs="Times New Roman"/>
          <w:color w:val="222222"/>
          <w:shd w:val="clear" w:color="auto" w:fill="FFFFFF"/>
          <w:lang w:val="en-GB"/>
        </w:rPr>
        <w:t>Source as noted, using OECD data for all countries bar the UK where Office for National Statistics data is used instead</w:t>
      </w:r>
    </w:p>
    <w:p w14:paraId="5C0846C9" w14:textId="77777777" w:rsidR="00672926" w:rsidRPr="00C601AE" w:rsidRDefault="00C601AE"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lastRenderedPageBreak/>
        <w:t>&lt;</w:t>
      </w:r>
      <w:proofErr w:type="gramStart"/>
      <w:r>
        <w:rPr>
          <w:rFonts w:ascii="Times New Roman" w:eastAsia="Times New Roman" w:hAnsi="Times New Roman" w:cs="Times New Roman"/>
          <w:color w:val="222222"/>
          <w:shd w:val="clear" w:color="auto" w:fill="FFFFFF"/>
          <w:lang w:val="en-GB"/>
        </w:rPr>
        <w:t>end</w:t>
      </w:r>
      <w:proofErr w:type="gramEnd"/>
      <w:r>
        <w:rPr>
          <w:rFonts w:ascii="Times New Roman" w:eastAsia="Times New Roman" w:hAnsi="Times New Roman" w:cs="Times New Roman"/>
          <w:color w:val="222222"/>
          <w:shd w:val="clear" w:color="auto" w:fill="FFFFFF"/>
          <w:lang w:val="en-GB"/>
        </w:rPr>
        <w:t>&gt;</w:t>
      </w:r>
    </w:p>
    <w:p w14:paraId="44907DF0" w14:textId="4B41B02C" w:rsidR="00932271"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 xml:space="preserve">Even the major </w:t>
      </w:r>
      <w:r w:rsidR="00C601AE">
        <w:rPr>
          <w:rFonts w:ascii="Times New Roman" w:eastAsia="Times New Roman" w:hAnsi="Times New Roman" w:cs="Times New Roman"/>
          <w:color w:val="222222"/>
          <w:shd w:val="clear" w:color="auto" w:fill="FFFFFF"/>
          <w:lang w:val="en-GB"/>
        </w:rPr>
        <w:t>exception to the trend,</w:t>
      </w:r>
      <w:r w:rsidRPr="0074266B">
        <w:rPr>
          <w:rFonts w:ascii="Times New Roman" w:eastAsia="Times New Roman" w:hAnsi="Times New Roman" w:cs="Times New Roman"/>
          <w:color w:val="222222"/>
          <w:shd w:val="clear" w:color="auto" w:fill="FFFFFF"/>
          <w:lang w:val="en-GB"/>
        </w:rPr>
        <w:t xml:space="preserve"> Japan, challenges Devereux’s claim since </w:t>
      </w:r>
      <w:r w:rsidR="00C601AE">
        <w:rPr>
          <w:rFonts w:ascii="Times New Roman" w:eastAsia="Times New Roman" w:hAnsi="Times New Roman" w:cs="Times New Roman"/>
          <w:color w:val="222222"/>
          <w:shd w:val="clear" w:color="auto" w:fill="FFFFFF"/>
          <w:lang w:val="en-GB"/>
        </w:rPr>
        <w:t>it</w:t>
      </w:r>
      <w:r w:rsidR="00C601AE" w:rsidRPr="0074266B">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has always had one of the highest corporation tax rates in the world, currently standing at more than 40</w:t>
      </w:r>
      <w:r w:rsidR="00193FB8">
        <w:rPr>
          <w:rFonts w:ascii="Times New Roman" w:eastAsia="Times New Roman" w:hAnsi="Times New Roman" w:cs="Times New Roman"/>
          <w:color w:val="222222"/>
          <w:shd w:val="clear" w:color="auto" w:fill="FFFFFF"/>
          <w:lang w:val="en-GB"/>
        </w:rPr>
        <w:t xml:space="preserve"> per cent</w:t>
      </w:r>
      <w:r w:rsidRPr="0074266B">
        <w:rPr>
          <w:rFonts w:ascii="Times New Roman" w:eastAsia="Times New Roman" w:hAnsi="Times New Roman" w:cs="Times New Roman"/>
          <w:color w:val="222222"/>
          <w:shd w:val="clear" w:color="auto" w:fill="FFFFFF"/>
          <w:lang w:val="en-GB"/>
        </w:rPr>
        <w:t xml:space="preserve">. Denmark is also </w:t>
      </w:r>
      <w:r w:rsidR="00C601AE">
        <w:rPr>
          <w:rFonts w:ascii="Times New Roman" w:eastAsia="Times New Roman" w:hAnsi="Times New Roman" w:cs="Times New Roman"/>
          <w:color w:val="222222"/>
          <w:shd w:val="clear" w:color="auto" w:fill="FFFFFF"/>
          <w:lang w:val="en-GB"/>
        </w:rPr>
        <w:t>atypical in</w:t>
      </w:r>
      <w:r w:rsidRPr="0074266B">
        <w:rPr>
          <w:rFonts w:ascii="Times New Roman" w:eastAsia="Times New Roman" w:hAnsi="Times New Roman" w:cs="Times New Roman"/>
          <w:color w:val="222222"/>
          <w:shd w:val="clear" w:color="auto" w:fill="FFFFFF"/>
          <w:lang w:val="en-GB"/>
        </w:rPr>
        <w:t xml:space="preserve"> having traditionally high rates of income tax.</w:t>
      </w:r>
    </w:p>
    <w:p w14:paraId="763C2FC2" w14:textId="09436026"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What is clear is that falling </w:t>
      </w:r>
      <w:r w:rsidR="00C601AE">
        <w:rPr>
          <w:rFonts w:ascii="Times New Roman" w:eastAsia="Times New Roman" w:hAnsi="Times New Roman" w:cs="Times New Roman"/>
          <w:color w:val="222222"/>
          <w:shd w:val="clear" w:color="auto" w:fill="FFFFFF"/>
          <w:lang w:val="en-GB"/>
        </w:rPr>
        <w:t xml:space="preserve">corporation </w:t>
      </w:r>
      <w:r w:rsidR="00672926" w:rsidRPr="0074266B">
        <w:rPr>
          <w:rFonts w:ascii="Times New Roman" w:eastAsia="Times New Roman" w:hAnsi="Times New Roman" w:cs="Times New Roman"/>
          <w:color w:val="222222"/>
          <w:shd w:val="clear" w:color="auto" w:fill="FFFFFF"/>
          <w:lang w:val="en-GB"/>
        </w:rPr>
        <w:t xml:space="preserve">tax rates </w:t>
      </w:r>
      <w:r w:rsidR="00C601AE">
        <w:rPr>
          <w:rFonts w:ascii="Times New Roman" w:eastAsia="Times New Roman" w:hAnsi="Times New Roman" w:cs="Times New Roman"/>
          <w:color w:val="222222"/>
          <w:shd w:val="clear" w:color="auto" w:fill="FFFFFF"/>
          <w:lang w:val="en-GB"/>
        </w:rPr>
        <w:t>do</w:t>
      </w:r>
      <w:r w:rsidR="00C601AE"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not appear</w:t>
      </w:r>
      <w:r w:rsidR="00C601AE">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to </w:t>
      </w:r>
      <w:r w:rsidR="00C601AE">
        <w:rPr>
          <w:rFonts w:ascii="Times New Roman" w:eastAsia="Times New Roman" w:hAnsi="Times New Roman" w:cs="Times New Roman"/>
          <w:color w:val="222222"/>
          <w:shd w:val="clear" w:color="auto" w:fill="FFFFFF"/>
          <w:lang w:val="en-GB"/>
        </w:rPr>
        <w:t xml:space="preserve">have </w:t>
      </w:r>
      <w:r w:rsidR="00672926" w:rsidRPr="0074266B">
        <w:rPr>
          <w:rFonts w:ascii="Times New Roman" w:eastAsia="Times New Roman" w:hAnsi="Times New Roman" w:cs="Times New Roman"/>
          <w:color w:val="222222"/>
          <w:shd w:val="clear" w:color="auto" w:fill="FFFFFF"/>
          <w:lang w:val="en-GB"/>
        </w:rPr>
        <w:t>induce</w:t>
      </w:r>
      <w:r w:rsidR="00C601AE">
        <w:rPr>
          <w:rFonts w:ascii="Times New Roman" w:eastAsia="Times New Roman" w:hAnsi="Times New Roman" w:cs="Times New Roman"/>
          <w:color w:val="222222"/>
          <w:shd w:val="clear" w:color="auto" w:fill="FFFFFF"/>
          <w:lang w:val="en-GB"/>
        </w:rPr>
        <w:t>d</w:t>
      </w:r>
      <w:r w:rsidR="00672926" w:rsidRPr="0074266B">
        <w:rPr>
          <w:rFonts w:ascii="Times New Roman" w:eastAsia="Times New Roman" w:hAnsi="Times New Roman" w:cs="Times New Roman"/>
          <w:color w:val="222222"/>
          <w:shd w:val="clear" w:color="auto" w:fill="FFFFFF"/>
          <w:lang w:val="en-GB"/>
        </w:rPr>
        <w:t xml:space="preserve"> increase</w:t>
      </w:r>
      <w:r w:rsidR="00022AE2">
        <w:rPr>
          <w:rFonts w:ascii="Times New Roman" w:eastAsia="Times New Roman" w:hAnsi="Times New Roman" w:cs="Times New Roman"/>
          <w:color w:val="222222"/>
          <w:shd w:val="clear" w:color="auto" w:fill="FFFFFF"/>
          <w:lang w:val="en-GB"/>
        </w:rPr>
        <w:t xml:space="preserve">s in </w:t>
      </w:r>
      <w:r w:rsidR="00672926" w:rsidRPr="0074266B">
        <w:rPr>
          <w:rFonts w:ascii="Times New Roman" w:eastAsia="Times New Roman" w:hAnsi="Times New Roman" w:cs="Times New Roman"/>
          <w:color w:val="222222"/>
          <w:shd w:val="clear" w:color="auto" w:fill="FFFFFF"/>
          <w:lang w:val="en-GB"/>
        </w:rPr>
        <w:t xml:space="preserve">wages </w:t>
      </w:r>
      <w:r w:rsidR="00022AE2">
        <w:rPr>
          <w:rFonts w:ascii="Times New Roman" w:eastAsia="Times New Roman" w:hAnsi="Times New Roman" w:cs="Times New Roman"/>
          <w:color w:val="222222"/>
          <w:shd w:val="clear" w:color="auto" w:fill="FFFFFF"/>
          <w:lang w:val="en-GB"/>
        </w:rPr>
        <w:t>as a proportion</w:t>
      </w:r>
      <w:ins w:id="515" w:author="Richard Murphy" w:date="2013-01-25T17:17:00Z">
        <w:r w:rsidR="00403BEB">
          <w:rPr>
            <w:rFonts w:ascii="Times New Roman" w:eastAsia="Times New Roman" w:hAnsi="Times New Roman" w:cs="Times New Roman"/>
            <w:color w:val="222222"/>
            <w:shd w:val="clear" w:color="auto" w:fill="FFFFFF"/>
            <w:lang w:val="en-GB"/>
          </w:rPr>
          <w:t xml:space="preserve"> of GDP</w:t>
        </w:r>
      </w:ins>
      <w:ins w:id="516" w:author="Hugh Davis" w:date="2013-01-19T18:22:00Z">
        <w:r w:rsidR="00022AE2">
          <w:rPr>
            <w:rFonts w:ascii="Times New Roman" w:eastAsia="Times New Roman" w:hAnsi="Times New Roman" w:cs="Times New Roman"/>
            <w:color w:val="222222"/>
            <w:shd w:val="clear" w:color="auto" w:fill="FFFFFF"/>
            <w:lang w:val="en-GB"/>
          </w:rPr>
          <w:t xml:space="preserve"> </w:t>
        </w:r>
      </w:ins>
      <w:r w:rsidR="00022AE2">
        <w:rPr>
          <w:rFonts w:ascii="Times New Roman" w:eastAsia="Times New Roman" w:hAnsi="Times New Roman" w:cs="Times New Roman"/>
          <w:color w:val="222222"/>
          <w:shd w:val="clear" w:color="auto" w:fill="FFFFFF"/>
          <w:lang w:val="en-GB"/>
        </w:rPr>
        <w:t xml:space="preserve">within </w:t>
      </w:r>
      <w:r w:rsidR="00672926" w:rsidRPr="0074266B">
        <w:rPr>
          <w:rFonts w:ascii="Times New Roman" w:eastAsia="Times New Roman" w:hAnsi="Times New Roman" w:cs="Times New Roman"/>
          <w:color w:val="222222"/>
          <w:shd w:val="clear" w:color="auto" w:fill="FFFFFF"/>
          <w:lang w:val="en-GB"/>
        </w:rPr>
        <w:t>econom</w:t>
      </w:r>
      <w:r w:rsidR="00022AE2">
        <w:rPr>
          <w:rFonts w:ascii="Times New Roman" w:eastAsia="Times New Roman" w:hAnsi="Times New Roman" w:cs="Times New Roman"/>
          <w:color w:val="222222"/>
          <w:shd w:val="clear" w:color="auto" w:fill="FFFFFF"/>
          <w:lang w:val="en-GB"/>
        </w:rPr>
        <w:t>ies</w:t>
      </w:r>
      <w:r w:rsidR="00672926" w:rsidRPr="0074266B">
        <w:rPr>
          <w:rFonts w:ascii="Times New Roman" w:eastAsia="Times New Roman" w:hAnsi="Times New Roman" w:cs="Times New Roman"/>
          <w:color w:val="222222"/>
          <w:shd w:val="clear" w:color="auto" w:fill="FFFFFF"/>
          <w:lang w:val="en-GB"/>
        </w:rPr>
        <w:t xml:space="preserve">. Indeed, capital has won instead, and there may be </w:t>
      </w:r>
      <w:r w:rsidR="00022AE2">
        <w:rPr>
          <w:rFonts w:ascii="Times New Roman" w:eastAsia="Times New Roman" w:hAnsi="Times New Roman" w:cs="Times New Roman"/>
          <w:color w:val="222222"/>
          <w:shd w:val="clear" w:color="auto" w:fill="FFFFFF"/>
          <w:lang w:val="en-GB"/>
        </w:rPr>
        <w:t xml:space="preserve">a </w:t>
      </w:r>
      <w:r w:rsidR="00672926" w:rsidRPr="0074266B">
        <w:rPr>
          <w:rFonts w:ascii="Times New Roman" w:eastAsia="Times New Roman" w:hAnsi="Times New Roman" w:cs="Times New Roman"/>
          <w:color w:val="222222"/>
          <w:shd w:val="clear" w:color="auto" w:fill="FFFFFF"/>
          <w:lang w:val="en-GB"/>
        </w:rPr>
        <w:t xml:space="preserve">good reason for that. Whether </w:t>
      </w:r>
      <w:ins w:id="517" w:author="Richard Murphy" w:date="2013-01-28T15:12:00Z">
        <w:r w:rsidR="00B81E08">
          <w:rPr>
            <w:rFonts w:ascii="Times New Roman" w:eastAsia="Times New Roman" w:hAnsi="Times New Roman" w:cs="Times New Roman"/>
            <w:color w:val="222222"/>
            <w:shd w:val="clear" w:color="auto" w:fill="FFFFFF"/>
            <w:lang w:val="en-GB"/>
          </w:rPr>
          <w:t xml:space="preserve">intentionally </w:t>
        </w:r>
      </w:ins>
      <w:del w:id="518" w:author="Richard Murphy" w:date="2013-01-28T15:12:00Z">
        <w:r w:rsidR="00022AE2" w:rsidDel="00B81E08">
          <w:rPr>
            <w:rFonts w:ascii="Times New Roman" w:eastAsia="Times New Roman" w:hAnsi="Times New Roman" w:cs="Times New Roman"/>
            <w:color w:val="222222"/>
            <w:shd w:val="clear" w:color="auto" w:fill="FFFFFF"/>
            <w:lang w:val="en-GB"/>
          </w:rPr>
          <w:delText>Devereux</w:delText>
        </w:r>
        <w:r w:rsidR="00022AE2" w:rsidRPr="0074266B" w:rsidDel="00B81E08">
          <w:rPr>
            <w:rFonts w:ascii="Times New Roman" w:eastAsia="Times New Roman" w:hAnsi="Times New Roman" w:cs="Times New Roman"/>
            <w:color w:val="222222"/>
            <w:shd w:val="clear" w:color="auto" w:fill="FFFFFF"/>
            <w:lang w:val="en-GB"/>
          </w:rPr>
          <w:delText xml:space="preserve"> </w:delText>
        </w:r>
        <w:r w:rsidR="00672926" w:rsidRPr="0074266B" w:rsidDel="00B81E08">
          <w:rPr>
            <w:rFonts w:ascii="Times New Roman" w:eastAsia="Times New Roman" w:hAnsi="Times New Roman" w:cs="Times New Roman"/>
            <w:color w:val="222222"/>
            <w:shd w:val="clear" w:color="auto" w:fill="FFFFFF"/>
            <w:lang w:val="en-GB"/>
          </w:rPr>
          <w:delText xml:space="preserve">meant to couch the argument the way he did </w:delText>
        </w:r>
      </w:del>
      <w:r w:rsidR="00672926" w:rsidRPr="0074266B">
        <w:rPr>
          <w:rFonts w:ascii="Times New Roman" w:eastAsia="Times New Roman" w:hAnsi="Times New Roman" w:cs="Times New Roman"/>
          <w:color w:val="222222"/>
          <w:shd w:val="clear" w:color="auto" w:fill="FFFFFF"/>
          <w:lang w:val="en-GB"/>
        </w:rPr>
        <w:t xml:space="preserve">or not, it’s clear that what </w:t>
      </w:r>
      <w:proofErr w:type="spellStart"/>
      <w:ins w:id="519" w:author="Richard Murphy" w:date="2013-01-28T15:12:00Z">
        <w:r w:rsidR="00B81E08">
          <w:rPr>
            <w:rFonts w:ascii="Times New Roman" w:eastAsia="Times New Roman" w:hAnsi="Times New Roman" w:cs="Times New Roman"/>
            <w:color w:val="222222"/>
            <w:shd w:val="clear" w:color="auto" w:fill="FFFFFF"/>
            <w:lang w:val="en-GB"/>
          </w:rPr>
          <w:t>Prof.</w:t>
        </w:r>
        <w:proofErr w:type="spellEnd"/>
        <w:r w:rsidR="00B81E08">
          <w:rPr>
            <w:rFonts w:ascii="Times New Roman" w:eastAsia="Times New Roman" w:hAnsi="Times New Roman" w:cs="Times New Roman"/>
            <w:color w:val="222222"/>
            <w:shd w:val="clear" w:color="auto" w:fill="FFFFFF"/>
            <w:lang w:val="en-GB"/>
          </w:rPr>
          <w:t xml:space="preserve"> Devereux</w:t>
        </w:r>
      </w:ins>
      <w:del w:id="520" w:author="Richard Murphy" w:date="2013-01-28T15:12:00Z">
        <w:r w:rsidR="00672926" w:rsidRPr="0074266B" w:rsidDel="00B81E08">
          <w:rPr>
            <w:rFonts w:ascii="Times New Roman" w:eastAsia="Times New Roman" w:hAnsi="Times New Roman" w:cs="Times New Roman"/>
            <w:color w:val="222222"/>
            <w:shd w:val="clear" w:color="auto" w:fill="FFFFFF"/>
            <w:lang w:val="en-GB"/>
          </w:rPr>
          <w:delText>he</w:delText>
        </w:r>
      </w:del>
      <w:r w:rsidR="00672926" w:rsidRPr="0074266B">
        <w:rPr>
          <w:rFonts w:ascii="Times New Roman" w:eastAsia="Times New Roman" w:hAnsi="Times New Roman" w:cs="Times New Roman"/>
          <w:color w:val="222222"/>
          <w:shd w:val="clear" w:color="auto" w:fill="FFFFFF"/>
          <w:lang w:val="en-GB"/>
        </w:rPr>
        <w:t xml:space="preserve"> actually suggested was that corporation tax increases give rise to wage cuts. What he did not say was that corporation tax cuts give rise to wage increases. The argument appears to be unidirectional but h</w:t>
      </w:r>
      <w:r w:rsidR="00C601AE">
        <w:rPr>
          <w:rFonts w:ascii="Times New Roman" w:eastAsia="Times New Roman" w:hAnsi="Times New Roman" w:cs="Times New Roman"/>
          <w:color w:val="222222"/>
          <w:shd w:val="clear" w:color="auto" w:fill="FFFFFF"/>
          <w:lang w:val="en-GB"/>
        </w:rPr>
        <w:t>a</w:t>
      </w:r>
      <w:r w:rsidR="00672926" w:rsidRPr="0074266B">
        <w:rPr>
          <w:rFonts w:ascii="Times New Roman" w:eastAsia="Times New Roman" w:hAnsi="Times New Roman" w:cs="Times New Roman"/>
          <w:color w:val="222222"/>
          <w:shd w:val="clear" w:color="auto" w:fill="FFFFFF"/>
          <w:lang w:val="en-GB"/>
        </w:rPr>
        <w:t>s been used as if multidirectional</w:t>
      </w:r>
      <w:del w:id="521" w:author="Richard Murphy" w:date="2013-01-28T15:12:00Z">
        <w:r w:rsidR="00022AE2" w:rsidDel="00B81E08">
          <w:rPr>
            <w:rFonts w:ascii="Times New Roman" w:eastAsia="Times New Roman" w:hAnsi="Times New Roman" w:cs="Times New Roman"/>
            <w:color w:val="222222"/>
            <w:shd w:val="clear" w:color="auto" w:fill="FFFFFF"/>
            <w:lang w:val="en-GB"/>
          </w:rPr>
          <w:delText>,</w:delText>
        </w:r>
        <w:r w:rsidR="00C601AE" w:rsidDel="00B81E08">
          <w:rPr>
            <w:rFonts w:ascii="Times New Roman" w:eastAsia="Times New Roman" w:hAnsi="Times New Roman" w:cs="Times New Roman"/>
            <w:color w:val="222222"/>
            <w:shd w:val="clear" w:color="auto" w:fill="FFFFFF"/>
            <w:lang w:val="en-GB"/>
          </w:rPr>
          <w:delText xml:space="preserve"> </w:delText>
        </w:r>
        <w:r w:rsidR="00022AE2" w:rsidDel="00B81E08">
          <w:rPr>
            <w:rFonts w:ascii="Times New Roman" w:eastAsia="Times New Roman" w:hAnsi="Times New Roman" w:cs="Times New Roman"/>
            <w:color w:val="222222"/>
            <w:shd w:val="clear" w:color="auto" w:fill="FFFFFF"/>
            <w:lang w:val="en-GB"/>
          </w:rPr>
          <w:delText>but</w:delText>
        </w:r>
        <w:r w:rsidR="00672926" w:rsidRPr="0074266B" w:rsidDel="00B81E08">
          <w:rPr>
            <w:rFonts w:ascii="Times New Roman" w:eastAsia="Times New Roman" w:hAnsi="Times New Roman" w:cs="Times New Roman"/>
            <w:color w:val="222222"/>
            <w:shd w:val="clear" w:color="auto" w:fill="FFFFFF"/>
            <w:lang w:val="en-GB"/>
          </w:rPr>
          <w:delText xml:space="preserve"> </w:delText>
        </w:r>
        <w:r w:rsidR="00C601AE" w:rsidRPr="0074266B" w:rsidDel="00B81E08">
          <w:rPr>
            <w:rFonts w:ascii="Times New Roman" w:eastAsia="Times New Roman" w:hAnsi="Times New Roman" w:cs="Times New Roman"/>
            <w:color w:val="222222"/>
            <w:shd w:val="clear" w:color="auto" w:fill="FFFFFF"/>
            <w:lang w:val="en-GB"/>
          </w:rPr>
          <w:delText xml:space="preserve">as far as I can tell </w:delText>
        </w:r>
        <w:r w:rsidR="00672926" w:rsidRPr="0074266B" w:rsidDel="00B81E08">
          <w:rPr>
            <w:rFonts w:ascii="Times New Roman" w:eastAsia="Times New Roman" w:hAnsi="Times New Roman" w:cs="Times New Roman"/>
            <w:color w:val="222222"/>
            <w:shd w:val="clear" w:color="auto" w:fill="FFFFFF"/>
            <w:lang w:val="en-GB"/>
          </w:rPr>
          <w:delText>Devereux has never corrected the claim</w:delText>
        </w:r>
        <w:r w:rsidR="00022AE2" w:rsidDel="00B81E08">
          <w:rPr>
            <w:rFonts w:ascii="Times New Roman" w:eastAsia="Times New Roman" w:hAnsi="Times New Roman" w:cs="Times New Roman"/>
            <w:color w:val="222222"/>
            <w:shd w:val="clear" w:color="auto" w:fill="FFFFFF"/>
            <w:lang w:val="en-GB"/>
          </w:rPr>
          <w:delText xml:space="preserve">s </w:delText>
        </w:r>
        <w:r w:rsidR="00672926" w:rsidRPr="0074266B" w:rsidDel="00B81E08">
          <w:rPr>
            <w:rFonts w:ascii="Times New Roman" w:eastAsia="Times New Roman" w:hAnsi="Times New Roman" w:cs="Times New Roman"/>
            <w:color w:val="222222"/>
            <w:shd w:val="clear" w:color="auto" w:fill="FFFFFF"/>
            <w:lang w:val="en-GB"/>
          </w:rPr>
          <w:delText>of those who use it to support tax cuts</w:delText>
        </w:r>
      </w:del>
      <w:r w:rsidR="00672926" w:rsidRPr="0074266B">
        <w:rPr>
          <w:rFonts w:ascii="Times New Roman" w:eastAsia="Times New Roman" w:hAnsi="Times New Roman" w:cs="Times New Roman"/>
          <w:color w:val="222222"/>
          <w:shd w:val="clear" w:color="auto" w:fill="FFFFFF"/>
          <w:lang w:val="en-GB"/>
        </w:rPr>
        <w:t>.</w:t>
      </w:r>
      <w:ins w:id="522" w:author="Richard Murphy" w:date="2013-01-28T15:13:00Z">
        <w:r w:rsidR="00B81E08">
          <w:rPr>
            <w:rFonts w:ascii="Times New Roman" w:eastAsia="Times New Roman" w:hAnsi="Times New Roman" w:cs="Times New Roman"/>
            <w:color w:val="222222"/>
            <w:shd w:val="clear" w:color="auto" w:fill="FFFFFF"/>
            <w:lang w:val="en-GB"/>
          </w:rPr>
          <w:t xml:space="preserve"> </w:t>
        </w:r>
      </w:ins>
      <w:ins w:id="523" w:author="Richard Murphy" w:date="2013-01-28T15:12:00Z">
        <w:r w:rsidR="00B81E08">
          <w:rPr>
            <w:rFonts w:ascii="Times New Roman" w:eastAsia="Times New Roman" w:hAnsi="Times New Roman" w:cs="Times New Roman"/>
            <w:color w:val="222222"/>
            <w:shd w:val="clear" w:color="auto" w:fill="FFFFFF"/>
            <w:lang w:val="en-GB"/>
          </w:rPr>
          <w:t xml:space="preserve">It would seem that those who have concluded that cutting </w:t>
        </w:r>
      </w:ins>
      <w:ins w:id="524" w:author="Richard Murphy" w:date="2013-01-28T15:13:00Z">
        <w:r w:rsidR="00B81E08">
          <w:rPr>
            <w:rFonts w:ascii="Times New Roman" w:eastAsia="Times New Roman" w:hAnsi="Times New Roman" w:cs="Times New Roman"/>
            <w:color w:val="222222"/>
            <w:shd w:val="clear" w:color="auto" w:fill="FFFFFF"/>
            <w:lang w:val="en-GB"/>
          </w:rPr>
          <w:t xml:space="preserve">corporation taxes will result in wage increases have made a logical, but unfortunate error: that is not what the empirical work on this issue seemed to find. In that case </w:t>
        </w:r>
      </w:ins>
      <w:ins w:id="525" w:author="Richard Murphy" w:date="2013-01-28T15:14:00Z">
        <w:r w:rsidR="00B81E08">
          <w:rPr>
            <w:rFonts w:ascii="Times New Roman" w:eastAsia="Times New Roman" w:hAnsi="Times New Roman" w:cs="Times New Roman"/>
            <w:color w:val="222222"/>
            <w:shd w:val="clear" w:color="auto" w:fill="FFFFFF"/>
            <w:lang w:val="en-GB"/>
          </w:rPr>
          <w:t xml:space="preserve">those </w:t>
        </w:r>
      </w:ins>
      <w:ins w:id="526" w:author="Richard Murphy" w:date="2013-01-28T15:13:00Z">
        <w:r w:rsidR="00B81E08">
          <w:rPr>
            <w:rFonts w:ascii="Times New Roman" w:eastAsia="Times New Roman" w:hAnsi="Times New Roman" w:cs="Times New Roman"/>
            <w:color w:val="222222"/>
            <w:shd w:val="clear" w:color="auto" w:fill="FFFFFF"/>
            <w:lang w:val="en-GB"/>
          </w:rPr>
          <w:t xml:space="preserve">seeking to win support for </w:t>
        </w:r>
      </w:ins>
      <w:ins w:id="527" w:author="Richard Murphy" w:date="2013-01-28T15:14:00Z">
        <w:r w:rsidR="00B81E08">
          <w:rPr>
            <w:rFonts w:ascii="Times New Roman" w:eastAsia="Times New Roman" w:hAnsi="Times New Roman" w:cs="Times New Roman"/>
            <w:color w:val="222222"/>
            <w:shd w:val="clear" w:color="auto" w:fill="FFFFFF"/>
            <w:lang w:val="en-GB"/>
          </w:rPr>
          <w:t>corporation</w:t>
        </w:r>
      </w:ins>
      <w:ins w:id="528" w:author="Richard Murphy" w:date="2013-01-28T15:13:00Z">
        <w:r w:rsidR="00B81E08">
          <w:rPr>
            <w:rFonts w:ascii="Times New Roman" w:eastAsia="Times New Roman" w:hAnsi="Times New Roman" w:cs="Times New Roman"/>
            <w:color w:val="222222"/>
            <w:shd w:val="clear" w:color="auto" w:fill="FFFFFF"/>
            <w:lang w:val="en-GB"/>
          </w:rPr>
          <w:t xml:space="preserve"> </w:t>
        </w:r>
      </w:ins>
      <w:ins w:id="529" w:author="Richard Murphy" w:date="2013-01-28T15:14:00Z">
        <w:r w:rsidR="00B81E08">
          <w:rPr>
            <w:rFonts w:ascii="Times New Roman" w:eastAsia="Times New Roman" w:hAnsi="Times New Roman" w:cs="Times New Roman"/>
            <w:color w:val="222222"/>
            <w:shd w:val="clear" w:color="auto" w:fill="FFFFFF"/>
            <w:lang w:val="en-GB"/>
          </w:rPr>
          <w:t xml:space="preserve">tax cuts on this basis appear to be making a misleading claim. </w:t>
        </w:r>
      </w:ins>
    </w:p>
    <w:p w14:paraId="7E0121EE" w14:textId="177F191A"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Maybe this </w:t>
      </w:r>
      <w:del w:id="530" w:author="Richard Murphy" w:date="2013-01-28T15:15:00Z">
        <w:r w:rsidR="00672926" w:rsidRPr="0074266B" w:rsidDel="00B81E08">
          <w:rPr>
            <w:rFonts w:ascii="Times New Roman" w:eastAsia="Times New Roman" w:hAnsi="Times New Roman" w:cs="Times New Roman"/>
            <w:color w:val="222222"/>
            <w:shd w:val="clear" w:color="auto" w:fill="FFFFFF"/>
            <w:lang w:val="en-GB"/>
          </w:rPr>
          <w:delText xml:space="preserve">flawed claim </w:delText>
        </w:r>
      </w:del>
      <w:r w:rsidR="00672926" w:rsidRPr="0074266B">
        <w:rPr>
          <w:rFonts w:ascii="Times New Roman" w:eastAsia="Times New Roman" w:hAnsi="Times New Roman" w:cs="Times New Roman"/>
          <w:color w:val="222222"/>
          <w:shd w:val="clear" w:color="auto" w:fill="FFFFFF"/>
          <w:lang w:val="en-GB"/>
        </w:rPr>
        <w:t xml:space="preserve">is why others have not replicated </w:t>
      </w:r>
      <w:proofErr w:type="spellStart"/>
      <w:ins w:id="531" w:author="Richard Murphy" w:date="2013-01-28T15:15:00Z">
        <w:r w:rsidR="00B81E08">
          <w:rPr>
            <w:rFonts w:ascii="Times New Roman" w:eastAsia="Times New Roman" w:hAnsi="Times New Roman" w:cs="Times New Roman"/>
            <w:color w:val="222222"/>
            <w:shd w:val="clear" w:color="auto" w:fill="FFFFFF"/>
            <w:lang w:val="en-GB"/>
          </w:rPr>
          <w:t>Prof.</w:t>
        </w:r>
        <w:proofErr w:type="spellEnd"/>
        <w:r w:rsidR="00B81E08">
          <w:rPr>
            <w:rFonts w:ascii="Times New Roman" w:eastAsia="Times New Roman" w:hAnsi="Times New Roman" w:cs="Times New Roman"/>
            <w:color w:val="222222"/>
            <w:shd w:val="clear" w:color="auto" w:fill="FFFFFF"/>
            <w:lang w:val="en-GB"/>
          </w:rPr>
          <w:t xml:space="preserve"> </w:t>
        </w:r>
      </w:ins>
      <w:r w:rsidR="00672926" w:rsidRPr="0074266B">
        <w:rPr>
          <w:rFonts w:ascii="Times New Roman" w:eastAsia="Times New Roman" w:hAnsi="Times New Roman" w:cs="Times New Roman"/>
          <w:color w:val="222222"/>
          <w:shd w:val="clear" w:color="auto" w:fill="FFFFFF"/>
          <w:lang w:val="en-GB"/>
        </w:rPr>
        <w:t xml:space="preserve">Devereux’s findings. For example, </w:t>
      </w:r>
      <w:r w:rsidR="00022AE2">
        <w:rPr>
          <w:rFonts w:ascii="Times New Roman" w:eastAsia="Times New Roman" w:hAnsi="Times New Roman" w:cs="Times New Roman"/>
          <w:color w:val="222222"/>
          <w:shd w:val="clear" w:color="auto" w:fill="FFFFFF"/>
          <w:lang w:val="en-GB"/>
        </w:rPr>
        <w:t>a</w:t>
      </w:r>
      <w:r w:rsidR="00022AE2" w:rsidRPr="0074266B">
        <w:rPr>
          <w:rFonts w:ascii="Times New Roman" w:eastAsia="Times New Roman" w:hAnsi="Times New Roman" w:cs="Times New Roman"/>
          <w:color w:val="222222"/>
          <w:shd w:val="clear" w:color="auto" w:fill="FFFFFF"/>
          <w:lang w:val="en-GB"/>
        </w:rPr>
        <w:t xml:space="preserve"> US</w:t>
      </w:r>
      <w:r w:rsidR="00022AE2">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Congressional Budget Office </w:t>
      </w:r>
      <w:r w:rsidR="00022AE2">
        <w:rPr>
          <w:rFonts w:ascii="Times New Roman" w:eastAsia="Times New Roman" w:hAnsi="Times New Roman" w:cs="Times New Roman"/>
          <w:color w:val="222222"/>
          <w:shd w:val="clear" w:color="auto" w:fill="FFFFFF"/>
          <w:lang w:val="en-GB"/>
        </w:rPr>
        <w:t>report</w:t>
      </w:r>
      <w:r w:rsidR="00022AE2" w:rsidRPr="0074266B">
        <w:rPr>
          <w:rFonts w:ascii="Times New Roman" w:eastAsia="Times New Roman" w:hAnsi="Times New Roman" w:cs="Times New Roman"/>
          <w:color w:val="222222"/>
          <w:shd w:val="clear" w:color="auto" w:fill="FFFFFF"/>
          <w:lang w:val="en-GB"/>
        </w:rPr>
        <w:t xml:space="preserve"> concluded in May 2010 that capital (shareholders) bear</w:t>
      </w:r>
      <w:r w:rsidR="00022AE2">
        <w:rPr>
          <w:rFonts w:ascii="Times New Roman" w:eastAsia="Times New Roman" w:hAnsi="Times New Roman" w:cs="Times New Roman"/>
          <w:color w:val="222222"/>
          <w:shd w:val="clear" w:color="auto" w:fill="FFFFFF"/>
          <w:lang w:val="en-GB"/>
        </w:rPr>
        <w:t>s</w:t>
      </w:r>
      <w:r w:rsidR="00022AE2" w:rsidRPr="0074266B">
        <w:rPr>
          <w:rFonts w:ascii="Times New Roman" w:eastAsia="Times New Roman" w:hAnsi="Times New Roman" w:cs="Times New Roman"/>
          <w:color w:val="222222"/>
          <w:shd w:val="clear" w:color="auto" w:fill="FFFFFF"/>
          <w:lang w:val="en-GB"/>
        </w:rPr>
        <w:t xml:space="preserve"> the majority and maybe all of the corporate tax burden</w:t>
      </w:r>
      <w:r w:rsidR="00022AE2" w:rsidRPr="0074266B">
        <w:rPr>
          <w:rStyle w:val="EndnoteReference"/>
          <w:rFonts w:ascii="Times New Roman" w:eastAsia="Times New Roman" w:hAnsi="Times New Roman" w:cs="Times New Roman"/>
          <w:color w:val="222222"/>
          <w:shd w:val="clear" w:color="auto" w:fill="FFFFFF"/>
          <w:lang w:val="en-GB"/>
        </w:rPr>
        <w:t xml:space="preserve"> </w:t>
      </w:r>
      <w:r w:rsidR="00022AE2">
        <w:rPr>
          <w:rStyle w:val="EndnoteReference"/>
          <w:rFonts w:ascii="Times New Roman" w:eastAsia="Times New Roman" w:hAnsi="Times New Roman" w:cs="Times New Roman"/>
          <w:color w:val="222222"/>
          <w:shd w:val="clear" w:color="auto" w:fill="FFFFFF"/>
          <w:vertAlign w:val="baseline"/>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94"/>
      </w:r>
      <w:r w:rsidR="00672926" w:rsidRPr="0074266B">
        <w:rPr>
          <w:rFonts w:ascii="Times New Roman" w:eastAsia="Times New Roman" w:hAnsi="Times New Roman" w:cs="Times New Roman"/>
          <w:color w:val="222222"/>
          <w:shd w:val="clear" w:color="auto" w:fill="FFFFFF"/>
          <w:lang w:val="en-GB"/>
        </w:rPr>
        <w:t xml:space="preserve"> </w:t>
      </w:r>
      <w:r w:rsidR="00022AE2">
        <w:rPr>
          <w:rFonts w:ascii="Times New Roman" w:eastAsia="Times New Roman" w:hAnsi="Times New Roman" w:cs="Times New Roman"/>
          <w:color w:val="222222"/>
          <w:shd w:val="clear" w:color="auto" w:fill="FFFFFF"/>
          <w:lang w:val="en-GB"/>
        </w:rPr>
        <w:t xml:space="preserve">It </w:t>
      </w:r>
      <w:ins w:id="532" w:author="Richard Murphy" w:date="2013-01-28T15:15:00Z">
        <w:r w:rsidR="00B81E08">
          <w:rPr>
            <w:rFonts w:ascii="Times New Roman" w:eastAsia="Times New Roman" w:hAnsi="Times New Roman" w:cs="Times New Roman"/>
            <w:color w:val="222222"/>
            <w:shd w:val="clear" w:color="auto" w:fill="FFFFFF"/>
            <w:lang w:val="en-GB"/>
          </w:rPr>
          <w:t>wa</w:t>
        </w:r>
      </w:ins>
      <w:del w:id="533" w:author="Richard Murphy" w:date="2013-01-28T15:15:00Z">
        <w:r w:rsidR="00022AE2" w:rsidDel="00B81E08">
          <w:rPr>
            <w:rFonts w:ascii="Times New Roman" w:eastAsia="Times New Roman" w:hAnsi="Times New Roman" w:cs="Times New Roman"/>
            <w:color w:val="222222"/>
            <w:shd w:val="clear" w:color="auto" w:fill="FFFFFF"/>
            <w:lang w:val="en-GB"/>
          </w:rPr>
          <w:delText>i</w:delText>
        </w:r>
      </w:del>
      <w:r w:rsidR="00022AE2">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not alone: another Congressional Budget Office report in March 2011 hedged its bets: it suggested when offering advice on measures that could help close the US fiscal deficit that increasing corporation tax would in the short term (by which it implied several years) increase the tax burden on companies themselves. Thereafter it recognised that there could be a theoretical shift of the burden onto labour, </w:t>
      </w:r>
      <w:del w:id="534" w:author="Richard Murphy" w:date="2013-01-28T15:16:00Z">
        <w:r w:rsidR="00672926" w:rsidRPr="0074266B" w:rsidDel="00B81E08">
          <w:rPr>
            <w:rFonts w:ascii="Times New Roman" w:eastAsia="Times New Roman" w:hAnsi="Times New Roman" w:cs="Times New Roman"/>
            <w:color w:val="222222"/>
            <w:shd w:val="clear" w:color="auto" w:fill="FFFFFF"/>
            <w:lang w:val="en-GB"/>
          </w:rPr>
          <w:delText>hinting at the work of Devereux and others</w:delText>
        </w:r>
        <w:r w:rsidR="008A03A2" w:rsidDel="00B81E08">
          <w:rPr>
            <w:rFonts w:ascii="Times New Roman" w:eastAsia="Times New Roman" w:hAnsi="Times New Roman" w:cs="Times New Roman"/>
            <w:color w:val="222222"/>
            <w:shd w:val="clear" w:color="auto" w:fill="FFFFFF"/>
            <w:lang w:val="en-GB"/>
          </w:rPr>
          <w:delText xml:space="preserve">, </w:delText>
        </w:r>
      </w:del>
      <w:r w:rsidR="008A03A2">
        <w:rPr>
          <w:rFonts w:ascii="Times New Roman" w:eastAsia="Times New Roman" w:hAnsi="Times New Roman" w:cs="Times New Roman"/>
          <w:color w:val="222222"/>
          <w:shd w:val="clear" w:color="auto" w:fill="FFFFFF"/>
          <w:lang w:val="en-GB"/>
        </w:rPr>
        <w:t>but</w:t>
      </w:r>
      <w:r w:rsidR="00672926" w:rsidRPr="0074266B">
        <w:rPr>
          <w:rFonts w:ascii="Times New Roman" w:eastAsia="Times New Roman" w:hAnsi="Times New Roman" w:cs="Times New Roman"/>
          <w:color w:val="222222"/>
          <w:shd w:val="clear" w:color="auto" w:fill="FFFFFF"/>
          <w:lang w:val="en-GB"/>
        </w:rPr>
        <w:t xml:space="preserve"> by then no one could be sure because other factors would have intervened.</w:t>
      </w:r>
    </w:p>
    <w:p w14:paraId="0BEE56A3" w14:textId="77777777" w:rsidR="00B81E08" w:rsidRDefault="00193FB8" w:rsidP="0074266B">
      <w:pPr>
        <w:spacing w:line="360" w:lineRule="auto"/>
        <w:rPr>
          <w:ins w:id="535" w:author="Richard Murphy" w:date="2013-01-28T15:18:00Z"/>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There is another reason why </w:t>
      </w:r>
      <w:ins w:id="536" w:author="Richard Murphy" w:date="2013-01-28T15:15:00Z">
        <w:r w:rsidR="00B81E08">
          <w:rPr>
            <w:rFonts w:ascii="Times New Roman" w:eastAsia="Times New Roman" w:hAnsi="Times New Roman" w:cs="Times New Roman"/>
            <w:color w:val="222222"/>
            <w:shd w:val="clear" w:color="auto" w:fill="FFFFFF"/>
            <w:lang w:val="en-GB"/>
          </w:rPr>
          <w:t>the</w:t>
        </w:r>
      </w:ins>
      <w:del w:id="537" w:author="Richard Murphy" w:date="2013-01-28T15:15:00Z">
        <w:r w:rsidR="00672926" w:rsidRPr="0074266B" w:rsidDel="00B81E08">
          <w:rPr>
            <w:rFonts w:ascii="Times New Roman" w:eastAsia="Times New Roman" w:hAnsi="Times New Roman" w:cs="Times New Roman"/>
            <w:color w:val="222222"/>
            <w:shd w:val="clear" w:color="auto" w:fill="FFFFFF"/>
            <w:lang w:val="en-GB"/>
          </w:rPr>
          <w:delText>Devereux’s</w:delText>
        </w:r>
      </w:del>
      <w:r w:rsidR="00672926" w:rsidRPr="0074266B">
        <w:rPr>
          <w:rFonts w:ascii="Times New Roman" w:eastAsia="Times New Roman" w:hAnsi="Times New Roman" w:cs="Times New Roman"/>
          <w:color w:val="222222"/>
          <w:shd w:val="clear" w:color="auto" w:fill="FFFFFF"/>
          <w:lang w:val="en-GB"/>
        </w:rPr>
        <w:t xml:space="preserve"> conclusions</w:t>
      </w:r>
      <w:ins w:id="538" w:author="Richard Murphy" w:date="2013-01-28T15:15:00Z">
        <w:r w:rsidR="00B81E08">
          <w:rPr>
            <w:rFonts w:ascii="Times New Roman" w:eastAsia="Times New Roman" w:hAnsi="Times New Roman" w:cs="Times New Roman"/>
            <w:color w:val="222222"/>
            <w:shd w:val="clear" w:color="auto" w:fill="FFFFFF"/>
            <w:lang w:val="en-GB"/>
          </w:rPr>
          <w:t xml:space="preserve"> of</w:t>
        </w:r>
      </w:ins>
      <w:del w:id="539" w:author="Richard Murphy" w:date="2013-01-28T15:15:00Z">
        <w:r w:rsidR="00672926" w:rsidRPr="0074266B" w:rsidDel="00B81E08">
          <w:rPr>
            <w:rFonts w:ascii="Times New Roman" w:eastAsia="Times New Roman" w:hAnsi="Times New Roman" w:cs="Times New Roman"/>
            <w:color w:val="222222"/>
            <w:shd w:val="clear" w:color="auto" w:fill="FFFFFF"/>
            <w:lang w:val="en-GB"/>
          </w:rPr>
          <w:delText>, and those of other</w:delText>
        </w:r>
      </w:del>
      <w:r w:rsidR="00672926" w:rsidRPr="0074266B">
        <w:rPr>
          <w:rFonts w:ascii="Times New Roman" w:eastAsia="Times New Roman" w:hAnsi="Times New Roman" w:cs="Times New Roman"/>
          <w:color w:val="222222"/>
          <w:shd w:val="clear" w:color="auto" w:fill="FFFFFF"/>
          <w:lang w:val="en-GB"/>
        </w:rPr>
        <w:t xml:space="preserve"> economists working in this area</w:t>
      </w:r>
      <w:ins w:id="540" w:author="Richard Murphy" w:date="2013-01-28T15:15:00Z">
        <w:r w:rsidR="00B81E08">
          <w:rPr>
            <w:rFonts w:ascii="Times New Roman" w:eastAsia="Times New Roman" w:hAnsi="Times New Roman" w:cs="Times New Roman"/>
            <w:color w:val="222222"/>
            <w:shd w:val="clear" w:color="auto" w:fill="FFFFFF"/>
            <w:lang w:val="en-GB"/>
          </w:rPr>
          <w:t xml:space="preserve"> </w:t>
        </w:r>
      </w:ins>
      <w:del w:id="541" w:author="Richard Murphy" w:date="2013-01-28T15:15:00Z">
        <w:r w:rsidR="00672926" w:rsidRPr="0074266B" w:rsidDel="00B81E08">
          <w:rPr>
            <w:rFonts w:ascii="Times New Roman" w:eastAsia="Times New Roman" w:hAnsi="Times New Roman" w:cs="Times New Roman"/>
            <w:color w:val="222222"/>
            <w:shd w:val="clear" w:color="auto" w:fill="FFFFFF"/>
            <w:lang w:val="en-GB"/>
          </w:rPr>
          <w:delText xml:space="preserve">, </w:delText>
        </w:r>
      </w:del>
      <w:r w:rsidR="00672926" w:rsidRPr="0074266B">
        <w:rPr>
          <w:rFonts w:ascii="Times New Roman" w:eastAsia="Times New Roman" w:hAnsi="Times New Roman" w:cs="Times New Roman"/>
          <w:color w:val="222222"/>
          <w:shd w:val="clear" w:color="auto" w:fill="FFFFFF"/>
          <w:lang w:val="en-GB"/>
        </w:rPr>
        <w:t xml:space="preserve">might well be wrong. </w:t>
      </w:r>
      <w:ins w:id="542" w:author="Richard Murphy" w:date="2013-01-28T15:16:00Z">
        <w:r w:rsidR="00B81E08">
          <w:rPr>
            <w:rFonts w:ascii="Times New Roman" w:eastAsia="Times New Roman" w:hAnsi="Times New Roman" w:cs="Times New Roman"/>
            <w:color w:val="222222"/>
            <w:shd w:val="clear" w:color="auto" w:fill="FFFFFF"/>
            <w:lang w:val="en-GB"/>
          </w:rPr>
          <w:t xml:space="preserve">The work of most economists who have undertaken research in this area </w:t>
        </w:r>
      </w:ins>
      <w:ins w:id="543" w:author="Richard Murphy" w:date="2013-01-28T15:17:00Z">
        <w:r w:rsidR="00B81E08">
          <w:rPr>
            <w:rFonts w:ascii="Times New Roman" w:eastAsia="Times New Roman" w:hAnsi="Times New Roman" w:cs="Times New Roman"/>
            <w:color w:val="222222"/>
            <w:shd w:val="clear" w:color="auto" w:fill="FFFFFF"/>
            <w:lang w:val="en-GB"/>
          </w:rPr>
          <w:t xml:space="preserve">uses information from corporate databases. These in turn take their data on tax paid by a company as being </w:t>
        </w:r>
      </w:ins>
      <w:del w:id="544" w:author="Richard Murphy" w:date="2013-01-28T15:17:00Z">
        <w:r w:rsidR="00672926" w:rsidRPr="0074266B" w:rsidDel="00B81E08">
          <w:rPr>
            <w:rFonts w:ascii="Times New Roman" w:eastAsia="Times New Roman" w:hAnsi="Times New Roman" w:cs="Times New Roman"/>
            <w:color w:val="222222"/>
            <w:shd w:val="clear" w:color="auto" w:fill="FFFFFF"/>
            <w:lang w:val="en-GB"/>
          </w:rPr>
          <w:delText xml:space="preserve">Devereux used a very crude sample of accounts for his research and took as his measure of tax paid </w:delText>
        </w:r>
      </w:del>
      <w:r w:rsidR="00672926" w:rsidRPr="0074266B">
        <w:rPr>
          <w:rFonts w:ascii="Times New Roman" w:eastAsia="Times New Roman" w:hAnsi="Times New Roman" w:cs="Times New Roman"/>
          <w:color w:val="222222"/>
          <w:shd w:val="clear" w:color="auto" w:fill="FFFFFF"/>
          <w:lang w:val="en-GB"/>
        </w:rPr>
        <w:t>the tax charge on the profit and loss account</w:t>
      </w:r>
      <w:r w:rsidR="008A03A2">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of the companies</w:t>
      </w:r>
      <w:del w:id="545" w:author="Richard Murphy" w:date="2013-01-28T15:17:00Z">
        <w:r w:rsidR="00672926" w:rsidRPr="0074266B" w:rsidDel="00B81E08">
          <w:rPr>
            <w:rFonts w:ascii="Times New Roman" w:eastAsia="Times New Roman" w:hAnsi="Times New Roman" w:cs="Times New Roman"/>
            <w:color w:val="222222"/>
            <w:shd w:val="clear" w:color="auto" w:fill="FFFFFF"/>
            <w:lang w:val="en-GB"/>
          </w:rPr>
          <w:delText xml:space="preserve"> </w:delText>
        </w:r>
      </w:del>
      <w:ins w:id="546" w:author="Richard Murphy" w:date="2013-01-28T15:17:00Z">
        <w:r w:rsidR="00B81E08">
          <w:rPr>
            <w:rFonts w:ascii="Times New Roman" w:eastAsia="Times New Roman" w:hAnsi="Times New Roman" w:cs="Times New Roman"/>
            <w:color w:val="222222"/>
            <w:shd w:val="clear" w:color="auto" w:fill="FFFFFF"/>
            <w:lang w:val="en-GB"/>
          </w:rPr>
          <w:t xml:space="preserve"> in question</w:t>
        </w:r>
      </w:ins>
      <w:del w:id="547" w:author="Richard Murphy" w:date="2013-01-28T15:17:00Z">
        <w:r w:rsidR="00672926" w:rsidRPr="0074266B" w:rsidDel="00B81E08">
          <w:rPr>
            <w:rFonts w:ascii="Times New Roman" w:eastAsia="Times New Roman" w:hAnsi="Times New Roman" w:cs="Times New Roman"/>
            <w:color w:val="222222"/>
            <w:shd w:val="clear" w:color="auto" w:fill="FFFFFF"/>
            <w:lang w:val="en-GB"/>
          </w:rPr>
          <w:delText>he surveyed</w:delText>
        </w:r>
      </w:del>
      <w:r w:rsidR="00672926" w:rsidRPr="0074266B">
        <w:rPr>
          <w:rFonts w:ascii="Times New Roman" w:eastAsia="Times New Roman" w:hAnsi="Times New Roman" w:cs="Times New Roman"/>
          <w:color w:val="222222"/>
          <w:shd w:val="clear" w:color="auto" w:fill="FFFFFF"/>
          <w:lang w:val="en-GB"/>
        </w:rPr>
        <w:t>.</w:t>
      </w:r>
      <w:r w:rsidR="00932271">
        <w:rPr>
          <w:rFonts w:ascii="Times New Roman" w:eastAsia="Times New Roman" w:hAnsi="Times New Roman" w:cs="Times New Roman"/>
          <w:color w:val="222222"/>
          <w:shd w:val="clear" w:color="auto" w:fill="FFFFFF"/>
          <w:lang w:val="en-GB"/>
        </w:rPr>
        <w:t xml:space="preserve"> </w:t>
      </w:r>
      <w:ins w:id="548" w:author="Richard Murphy" w:date="2013-01-28T15:18:00Z">
        <w:r w:rsidR="00B81E08">
          <w:rPr>
            <w:rFonts w:ascii="Times New Roman" w:eastAsia="Times New Roman" w:hAnsi="Times New Roman" w:cs="Times New Roman"/>
            <w:color w:val="222222"/>
            <w:shd w:val="clear" w:color="auto" w:fill="FFFFFF"/>
            <w:lang w:val="en-GB"/>
          </w:rPr>
          <w:t xml:space="preserve">Unfortunately, however, </w:t>
        </w:r>
      </w:ins>
      <w:del w:id="549" w:author="Richard Murphy" w:date="2013-01-28T15:18:00Z">
        <w:r w:rsidR="00672926" w:rsidRPr="0074266B" w:rsidDel="00B81E08">
          <w:rPr>
            <w:rFonts w:ascii="Times New Roman" w:eastAsia="Times New Roman" w:hAnsi="Times New Roman" w:cs="Times New Roman"/>
            <w:color w:val="222222"/>
            <w:shd w:val="clear" w:color="auto" w:fill="FFFFFF"/>
            <w:lang w:val="en-GB"/>
          </w:rPr>
          <w:delText xml:space="preserve">What he </w:delText>
        </w:r>
        <w:r w:rsidR="008A03A2" w:rsidRPr="0074266B" w:rsidDel="00B81E08">
          <w:rPr>
            <w:rFonts w:ascii="Times New Roman" w:eastAsia="Times New Roman" w:hAnsi="Times New Roman" w:cs="Times New Roman"/>
            <w:color w:val="222222"/>
            <w:shd w:val="clear" w:color="auto" w:fill="FFFFFF"/>
            <w:lang w:val="en-GB"/>
          </w:rPr>
          <w:delText>d</w:delText>
        </w:r>
        <w:r w:rsidR="008A03A2" w:rsidDel="00B81E08">
          <w:rPr>
            <w:rFonts w:ascii="Times New Roman" w:eastAsia="Times New Roman" w:hAnsi="Times New Roman" w:cs="Times New Roman"/>
            <w:color w:val="222222"/>
            <w:shd w:val="clear" w:color="auto" w:fill="FFFFFF"/>
            <w:lang w:val="en-GB"/>
          </w:rPr>
          <w:delText>oes</w:delText>
        </w:r>
        <w:r w:rsidR="008A03A2" w:rsidRPr="0074266B" w:rsidDel="00B81E08">
          <w:rPr>
            <w:rFonts w:ascii="Times New Roman" w:eastAsia="Times New Roman" w:hAnsi="Times New Roman" w:cs="Times New Roman"/>
            <w:color w:val="222222"/>
            <w:shd w:val="clear" w:color="auto" w:fill="FFFFFF"/>
            <w:lang w:val="en-GB"/>
          </w:rPr>
          <w:delText xml:space="preserve"> </w:delText>
        </w:r>
        <w:r w:rsidR="00672926" w:rsidRPr="0074266B" w:rsidDel="00B81E08">
          <w:rPr>
            <w:rFonts w:ascii="Times New Roman" w:eastAsia="Times New Roman" w:hAnsi="Times New Roman" w:cs="Times New Roman"/>
            <w:color w:val="222222"/>
            <w:shd w:val="clear" w:color="auto" w:fill="FFFFFF"/>
            <w:lang w:val="en-GB"/>
          </w:rPr>
          <w:delText xml:space="preserve">not appear to </w:delText>
        </w:r>
        <w:r w:rsidR="008A03A2" w:rsidDel="00B81E08">
          <w:rPr>
            <w:rFonts w:ascii="Times New Roman" w:eastAsia="Times New Roman" w:hAnsi="Times New Roman" w:cs="Times New Roman"/>
            <w:color w:val="222222"/>
            <w:shd w:val="clear" w:color="auto" w:fill="FFFFFF"/>
            <w:lang w:val="en-GB"/>
          </w:rPr>
          <w:delText xml:space="preserve">have </w:delText>
        </w:r>
        <w:r w:rsidR="00672926" w:rsidRPr="0074266B" w:rsidDel="00B81E08">
          <w:rPr>
            <w:rFonts w:ascii="Times New Roman" w:eastAsia="Times New Roman" w:hAnsi="Times New Roman" w:cs="Times New Roman"/>
            <w:color w:val="222222"/>
            <w:shd w:val="clear" w:color="auto" w:fill="FFFFFF"/>
            <w:lang w:val="en-GB"/>
          </w:rPr>
          <w:delText>appreciate</w:delText>
        </w:r>
        <w:r w:rsidR="008A03A2" w:rsidDel="00B81E08">
          <w:rPr>
            <w:rFonts w:ascii="Times New Roman" w:eastAsia="Times New Roman" w:hAnsi="Times New Roman" w:cs="Times New Roman"/>
            <w:color w:val="222222"/>
            <w:shd w:val="clear" w:color="auto" w:fill="FFFFFF"/>
            <w:lang w:val="en-GB"/>
          </w:rPr>
          <w:delText>d</w:delText>
        </w:r>
        <w:r w:rsidR="00672926" w:rsidRPr="0074266B" w:rsidDel="00B81E08">
          <w:rPr>
            <w:rFonts w:ascii="Times New Roman" w:eastAsia="Times New Roman" w:hAnsi="Times New Roman" w:cs="Times New Roman"/>
            <w:color w:val="222222"/>
            <w:shd w:val="clear" w:color="auto" w:fill="FFFFFF"/>
            <w:lang w:val="en-GB"/>
          </w:rPr>
          <w:delText xml:space="preserve"> was that </w:delText>
        </w:r>
      </w:del>
      <w:r w:rsidR="00672926" w:rsidRPr="0074266B">
        <w:rPr>
          <w:rFonts w:ascii="Times New Roman" w:eastAsia="Times New Roman" w:hAnsi="Times New Roman" w:cs="Times New Roman"/>
          <w:color w:val="222222"/>
          <w:shd w:val="clear" w:color="auto" w:fill="FFFFFF"/>
          <w:lang w:val="en-GB"/>
        </w:rPr>
        <w:t xml:space="preserve">this </w:t>
      </w:r>
      <w:ins w:id="550" w:author="Richard Murphy" w:date="2013-01-28T15:18:00Z">
        <w:r w:rsidR="00B81E08">
          <w:rPr>
            <w:rFonts w:ascii="Times New Roman" w:eastAsia="Times New Roman" w:hAnsi="Times New Roman" w:cs="Times New Roman"/>
            <w:color w:val="222222"/>
            <w:shd w:val="clear" w:color="auto" w:fill="FFFFFF"/>
            <w:lang w:val="en-GB"/>
          </w:rPr>
          <w:t xml:space="preserve">tax charge figure </w:t>
        </w:r>
      </w:ins>
      <w:del w:id="551" w:author="Richard Murphy" w:date="2013-01-28T15:18:00Z">
        <w:r w:rsidR="00672926" w:rsidRPr="0074266B" w:rsidDel="00B81E08">
          <w:rPr>
            <w:rFonts w:ascii="Times New Roman" w:eastAsia="Times New Roman" w:hAnsi="Times New Roman" w:cs="Times New Roman"/>
            <w:color w:val="222222"/>
            <w:shd w:val="clear" w:color="auto" w:fill="FFFFFF"/>
            <w:lang w:val="en-GB"/>
          </w:rPr>
          <w:delText xml:space="preserve">charge </w:delText>
        </w:r>
      </w:del>
      <w:r w:rsidR="00672926" w:rsidRPr="0074266B">
        <w:rPr>
          <w:rFonts w:ascii="Times New Roman" w:eastAsia="Times New Roman" w:hAnsi="Times New Roman" w:cs="Times New Roman"/>
          <w:color w:val="222222"/>
          <w:shd w:val="clear" w:color="auto" w:fill="FFFFFF"/>
          <w:lang w:val="en-GB"/>
        </w:rPr>
        <w:t xml:space="preserve">frequently bears little relation to the tax actually paid by companies </w:t>
      </w:r>
      <w:r w:rsidR="008A03A2">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for sound technical accounting reasons relating to </w:t>
      </w:r>
      <w:proofErr w:type="gramStart"/>
      <w:r w:rsidR="00672926" w:rsidRPr="0074266B">
        <w:rPr>
          <w:rFonts w:ascii="Times New Roman" w:eastAsia="Times New Roman" w:hAnsi="Times New Roman" w:cs="Times New Roman"/>
          <w:color w:val="222222"/>
          <w:shd w:val="clear" w:color="auto" w:fill="FFFFFF"/>
          <w:lang w:val="en-GB"/>
        </w:rPr>
        <w:t>deferred</w:t>
      </w:r>
      <w:proofErr w:type="gramEnd"/>
      <w:r w:rsidR="00672926" w:rsidRPr="0074266B">
        <w:rPr>
          <w:rFonts w:ascii="Times New Roman" w:eastAsia="Times New Roman" w:hAnsi="Times New Roman" w:cs="Times New Roman"/>
          <w:color w:val="222222"/>
          <w:shd w:val="clear" w:color="auto" w:fill="FFFFFF"/>
          <w:lang w:val="en-GB"/>
        </w:rPr>
        <w:t xml:space="preserve"> taxation</w:t>
      </w:r>
      <w:r w:rsidR="008A03A2">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95"/>
      </w:r>
      <w:r w:rsidR="00672926" w:rsidRPr="0074266B">
        <w:rPr>
          <w:rFonts w:ascii="Times New Roman" w:eastAsia="Times New Roman" w:hAnsi="Times New Roman" w:cs="Times New Roman"/>
          <w:color w:val="222222"/>
          <w:shd w:val="clear" w:color="auto" w:fill="FFFFFF"/>
          <w:lang w:val="en-GB"/>
        </w:rPr>
        <w:t xml:space="preserve"> </w:t>
      </w:r>
    </w:p>
    <w:p w14:paraId="0C7F9C6D" w14:textId="0889C585" w:rsidR="00932271" w:rsidRDefault="008A03A2" w:rsidP="00B81E08">
      <w:pPr>
        <w:spacing w:line="360" w:lineRule="auto"/>
        <w:ind w:firstLine="720"/>
        <w:rPr>
          <w:rFonts w:ascii="Times New Roman" w:eastAsia="Times New Roman" w:hAnsi="Times New Roman" w:cs="Times New Roman"/>
          <w:color w:val="222222"/>
          <w:shd w:val="clear" w:color="auto" w:fill="FFFFFF"/>
          <w:lang w:val="en-GB"/>
        </w:rPr>
        <w:pPrChange w:id="552" w:author="Richard Murphy" w:date="2013-01-28T15:18:00Z">
          <w:pPr>
            <w:spacing w:line="360" w:lineRule="auto"/>
          </w:pPr>
        </w:pPrChange>
      </w:pPr>
      <w:r>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Deferred tax</w:t>
      </w:r>
      <w:r>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is an entry in a set of accounts </w:t>
      </w:r>
      <w:r>
        <w:rPr>
          <w:rFonts w:ascii="Times New Roman" w:eastAsia="Times New Roman" w:hAnsi="Times New Roman" w:cs="Times New Roman"/>
          <w:color w:val="222222"/>
          <w:shd w:val="clear" w:color="auto" w:fill="FFFFFF"/>
          <w:lang w:val="en-GB"/>
        </w:rPr>
        <w:t>deno</w:t>
      </w:r>
      <w:r w:rsidRPr="0074266B">
        <w:rPr>
          <w:rFonts w:ascii="Times New Roman" w:eastAsia="Times New Roman" w:hAnsi="Times New Roman" w:cs="Times New Roman"/>
          <w:color w:val="222222"/>
          <w:shd w:val="clear" w:color="auto" w:fill="FFFFFF"/>
          <w:lang w:val="en-GB"/>
        </w:rPr>
        <w:t xml:space="preserve">ting </w:t>
      </w:r>
      <w:r w:rsidR="00672926" w:rsidRPr="0074266B">
        <w:rPr>
          <w:rFonts w:ascii="Times New Roman" w:eastAsia="Times New Roman" w:hAnsi="Times New Roman" w:cs="Times New Roman"/>
          <w:color w:val="222222"/>
          <w:shd w:val="clear" w:color="auto" w:fill="FFFFFF"/>
          <w:lang w:val="en-GB"/>
        </w:rPr>
        <w:t xml:space="preserve">a tax bill that may (or may not) be paid at some time in the future but which will definitely not be paid now. </w:t>
      </w:r>
      <w:ins w:id="553" w:author="Richard Murphy" w:date="2013-01-28T15:18:00Z">
        <w:r w:rsidR="00B81E08">
          <w:rPr>
            <w:rFonts w:ascii="Times New Roman" w:eastAsia="Times New Roman" w:hAnsi="Times New Roman" w:cs="Times New Roman"/>
            <w:color w:val="222222"/>
            <w:shd w:val="clear" w:color="auto" w:fill="FFFFFF"/>
            <w:lang w:val="en-GB"/>
          </w:rPr>
          <w:lastRenderedPageBreak/>
          <w:t xml:space="preserve">I recognise this fact in my own work on effective tax rates and tax avoidance and use </w:t>
        </w:r>
      </w:ins>
      <w:ins w:id="554" w:author="Richard Murphy" w:date="2013-01-28T15:19:00Z">
        <w:r w:rsidR="00B81E08">
          <w:rPr>
            <w:rFonts w:ascii="Times New Roman" w:eastAsia="Times New Roman" w:hAnsi="Times New Roman" w:cs="Times New Roman"/>
            <w:color w:val="222222"/>
            <w:shd w:val="clear" w:color="auto" w:fill="FFFFFF"/>
            <w:lang w:val="en-GB"/>
          </w:rPr>
          <w:t>instead</w:t>
        </w:r>
      </w:ins>
      <w:ins w:id="555" w:author="Richard Murphy" w:date="2013-01-28T15:18:00Z">
        <w:r w:rsidR="00B81E08">
          <w:rPr>
            <w:rFonts w:ascii="Times New Roman" w:eastAsia="Times New Roman" w:hAnsi="Times New Roman" w:cs="Times New Roman"/>
            <w:color w:val="222222"/>
            <w:shd w:val="clear" w:color="auto" w:fill="FFFFFF"/>
            <w:lang w:val="en-GB"/>
          </w:rPr>
          <w:t xml:space="preserve"> </w:t>
        </w:r>
      </w:ins>
      <w:del w:id="556" w:author="Richard Murphy" w:date="2013-01-28T15:18:00Z">
        <w:r w:rsidR="00672926" w:rsidRPr="0074266B" w:rsidDel="00B81E08">
          <w:rPr>
            <w:rFonts w:ascii="Times New Roman" w:eastAsia="Times New Roman" w:hAnsi="Times New Roman" w:cs="Times New Roman"/>
            <w:color w:val="222222"/>
            <w:shd w:val="clear" w:color="auto" w:fill="FFFFFF"/>
            <w:lang w:val="en-GB"/>
          </w:rPr>
          <w:delText xml:space="preserve">Devereux </w:delText>
        </w:r>
      </w:del>
      <w:del w:id="557" w:author="Richard Murphy" w:date="2013-01-28T15:19:00Z">
        <w:r w:rsidR="00672926" w:rsidRPr="0074266B" w:rsidDel="00B81E08">
          <w:rPr>
            <w:rFonts w:ascii="Times New Roman" w:eastAsia="Times New Roman" w:hAnsi="Times New Roman" w:cs="Times New Roman"/>
            <w:color w:val="222222"/>
            <w:shd w:val="clear" w:color="auto" w:fill="FFFFFF"/>
            <w:lang w:val="en-GB"/>
          </w:rPr>
          <w:delText xml:space="preserve">should have used </w:delText>
        </w:r>
      </w:del>
      <w:r w:rsidR="00672926" w:rsidRPr="0074266B">
        <w:rPr>
          <w:rFonts w:ascii="Times New Roman" w:eastAsia="Times New Roman" w:hAnsi="Times New Roman" w:cs="Times New Roman"/>
          <w:color w:val="222222"/>
          <w:shd w:val="clear" w:color="auto" w:fill="FFFFFF"/>
          <w:lang w:val="en-GB"/>
        </w:rPr>
        <w:t xml:space="preserve">the current tax charge as the basis for </w:t>
      </w:r>
      <w:ins w:id="558" w:author="Richard Murphy" w:date="2013-01-28T15:19:00Z">
        <w:r w:rsidR="00B81E08">
          <w:rPr>
            <w:rFonts w:ascii="Times New Roman" w:eastAsia="Times New Roman" w:hAnsi="Times New Roman" w:cs="Times New Roman"/>
            <w:color w:val="222222"/>
            <w:shd w:val="clear" w:color="auto" w:fill="FFFFFF"/>
            <w:lang w:val="en-GB"/>
          </w:rPr>
          <w:t>my</w:t>
        </w:r>
      </w:ins>
      <w:del w:id="559" w:author="Richard Murphy" w:date="2013-01-28T15:19:00Z">
        <w:r w:rsidR="00672926" w:rsidRPr="0074266B" w:rsidDel="00B81E08">
          <w:rPr>
            <w:rFonts w:ascii="Times New Roman" w:eastAsia="Times New Roman" w:hAnsi="Times New Roman" w:cs="Times New Roman"/>
            <w:color w:val="222222"/>
            <w:shd w:val="clear" w:color="auto" w:fill="FFFFFF"/>
            <w:lang w:val="en-GB"/>
          </w:rPr>
          <w:delText>his</w:delText>
        </w:r>
      </w:del>
      <w:r w:rsidR="00672926" w:rsidRPr="0074266B">
        <w:rPr>
          <w:rFonts w:ascii="Times New Roman" w:eastAsia="Times New Roman" w:hAnsi="Times New Roman" w:cs="Times New Roman"/>
          <w:color w:val="222222"/>
          <w:shd w:val="clear" w:color="auto" w:fill="FFFFFF"/>
          <w:lang w:val="en-GB"/>
        </w:rPr>
        <w:t xml:space="preserve"> work, which is the figure for </w:t>
      </w:r>
      <w:proofErr w:type="gramStart"/>
      <w:r w:rsidR="00672926" w:rsidRPr="0074266B">
        <w:rPr>
          <w:rFonts w:ascii="Times New Roman" w:eastAsia="Times New Roman" w:hAnsi="Times New Roman" w:cs="Times New Roman"/>
          <w:color w:val="222222"/>
          <w:shd w:val="clear" w:color="auto" w:fill="FFFFFF"/>
          <w:lang w:val="en-GB"/>
        </w:rPr>
        <w:t>tax which</w:t>
      </w:r>
      <w:proofErr w:type="gramEnd"/>
      <w:r w:rsidR="00672926" w:rsidRPr="0074266B">
        <w:rPr>
          <w:rFonts w:ascii="Times New Roman" w:eastAsia="Times New Roman" w:hAnsi="Times New Roman" w:cs="Times New Roman"/>
          <w:color w:val="222222"/>
          <w:shd w:val="clear" w:color="auto" w:fill="FFFFFF"/>
          <w:lang w:val="en-GB"/>
        </w:rPr>
        <w:t xml:space="preserve"> the company actually knows it will pay</w:t>
      </w:r>
      <w:ins w:id="560" w:author="Richard Murphy" w:date="2013-01-28T15:19:00Z">
        <w:r w:rsidR="00B81E08">
          <w:rPr>
            <w:rFonts w:ascii="Times New Roman" w:eastAsia="Times New Roman" w:hAnsi="Times New Roman" w:cs="Times New Roman"/>
            <w:color w:val="222222"/>
            <w:shd w:val="clear" w:color="auto" w:fill="FFFFFF"/>
            <w:lang w:val="en-GB"/>
          </w:rPr>
          <w:t xml:space="preserve">. </w:t>
        </w:r>
      </w:ins>
      <w:del w:id="561" w:author="Richard Murphy" w:date="2013-01-28T15:19:00Z">
        <w:r w:rsidR="00672926" w:rsidRPr="0074266B" w:rsidDel="00B81E08">
          <w:rPr>
            <w:rFonts w:ascii="Times New Roman" w:eastAsia="Times New Roman" w:hAnsi="Times New Roman" w:cs="Times New Roman"/>
            <w:color w:val="222222"/>
            <w:shd w:val="clear" w:color="auto" w:fill="FFFFFF"/>
            <w:lang w:val="en-GB"/>
          </w:rPr>
          <w:delText>,</w:delText>
        </w:r>
      </w:del>
      <w:ins w:id="562" w:author="Richard Murphy" w:date="2013-01-28T15:19:00Z">
        <w:r w:rsidR="00B81E08">
          <w:rPr>
            <w:rFonts w:ascii="Times New Roman" w:eastAsia="Times New Roman" w:hAnsi="Times New Roman" w:cs="Times New Roman"/>
            <w:color w:val="222222"/>
            <w:shd w:val="clear" w:color="auto" w:fill="FFFFFF"/>
            <w:lang w:val="en-GB"/>
          </w:rPr>
          <w:t>Unfortunately</w:t>
        </w:r>
      </w:ins>
      <w:del w:id="563" w:author="Richard Murphy" w:date="2013-01-28T15:19:00Z">
        <w:r w:rsidR="00672926" w:rsidRPr="0074266B" w:rsidDel="00B81E08">
          <w:rPr>
            <w:rFonts w:ascii="Times New Roman" w:eastAsia="Times New Roman" w:hAnsi="Times New Roman" w:cs="Times New Roman"/>
            <w:color w:val="222222"/>
            <w:shd w:val="clear" w:color="auto" w:fill="FFFFFF"/>
            <w:lang w:val="en-GB"/>
          </w:rPr>
          <w:delText xml:space="preserve"> but he did not because databases don’t split that information out;</w:delText>
        </w:r>
      </w:del>
      <w:r w:rsidR="00672926" w:rsidRPr="0074266B">
        <w:rPr>
          <w:rFonts w:ascii="Times New Roman" w:eastAsia="Times New Roman" w:hAnsi="Times New Roman" w:cs="Times New Roman"/>
          <w:color w:val="222222"/>
          <w:shd w:val="clear" w:color="auto" w:fill="FFFFFF"/>
          <w:lang w:val="en-GB"/>
        </w:rPr>
        <w:t xml:space="preserve"> you can only get </w:t>
      </w:r>
      <w:ins w:id="564" w:author="Richard Murphy" w:date="2013-01-28T15:19:00Z">
        <w:r w:rsidR="00B81E08">
          <w:rPr>
            <w:rFonts w:ascii="Times New Roman" w:eastAsia="Times New Roman" w:hAnsi="Times New Roman" w:cs="Times New Roman"/>
            <w:color w:val="222222"/>
            <w:shd w:val="clear" w:color="auto" w:fill="FFFFFF"/>
            <w:lang w:val="en-GB"/>
          </w:rPr>
          <w:t>this data</w:t>
        </w:r>
      </w:ins>
      <w:del w:id="565" w:author="Richard Murphy" w:date="2013-01-28T15:19:00Z">
        <w:r w:rsidR="00672926" w:rsidRPr="0074266B" w:rsidDel="00B81E08">
          <w:rPr>
            <w:rFonts w:ascii="Times New Roman" w:eastAsia="Times New Roman" w:hAnsi="Times New Roman" w:cs="Times New Roman"/>
            <w:color w:val="222222"/>
            <w:shd w:val="clear" w:color="auto" w:fill="FFFFFF"/>
            <w:lang w:val="en-GB"/>
          </w:rPr>
          <w:delText>it</w:delText>
        </w:r>
      </w:del>
      <w:r w:rsidR="00672926" w:rsidRPr="0074266B">
        <w:rPr>
          <w:rFonts w:ascii="Times New Roman" w:eastAsia="Times New Roman" w:hAnsi="Times New Roman" w:cs="Times New Roman"/>
          <w:color w:val="222222"/>
          <w:shd w:val="clear" w:color="auto" w:fill="FFFFFF"/>
          <w:lang w:val="en-GB"/>
        </w:rPr>
        <w:t xml:space="preserve"> by going to the accounts </w:t>
      </w:r>
      <w:proofErr w:type="gramStart"/>
      <w:r w:rsidR="00672926" w:rsidRPr="0074266B">
        <w:rPr>
          <w:rFonts w:ascii="Times New Roman" w:eastAsia="Times New Roman" w:hAnsi="Times New Roman" w:cs="Times New Roman"/>
          <w:color w:val="222222"/>
          <w:shd w:val="clear" w:color="auto" w:fill="FFFFFF"/>
          <w:lang w:val="en-GB"/>
        </w:rPr>
        <w:t>themselves</w:t>
      </w:r>
      <w:proofErr w:type="gramEnd"/>
      <w:r>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as I do</w:t>
      </w:r>
      <w:ins w:id="566" w:author="Richard Murphy" w:date="2013-01-25T17:19:00Z">
        <w:r w:rsidR="00403BEB">
          <w:rPr>
            <w:rFonts w:ascii="Times New Roman" w:eastAsia="Times New Roman" w:hAnsi="Times New Roman" w:cs="Times New Roman"/>
            <w:color w:val="222222"/>
            <w:shd w:val="clear" w:color="auto" w:fill="FFFFFF"/>
            <w:lang w:val="en-GB"/>
          </w:rPr>
          <w:t xml:space="preserve"> in my work</w:t>
        </w:r>
      </w:ins>
      <w:r w:rsidR="00672926" w:rsidRPr="0074266B">
        <w:rPr>
          <w:rFonts w:ascii="Times New Roman" w:eastAsia="Times New Roman" w:hAnsi="Times New Roman" w:cs="Times New Roman"/>
          <w:color w:val="222222"/>
          <w:shd w:val="clear" w:color="auto" w:fill="FFFFFF"/>
          <w:lang w:val="en-GB"/>
        </w:rPr>
        <w:t>.</w:t>
      </w:r>
      <w:r w:rsidR="00932271">
        <w:rPr>
          <w:rFonts w:ascii="Times New Roman" w:eastAsia="Times New Roman" w:hAnsi="Times New Roman" w:cs="Times New Roman"/>
          <w:color w:val="222222"/>
          <w:shd w:val="clear" w:color="auto" w:fill="FFFFFF"/>
          <w:lang w:val="en-GB"/>
        </w:rPr>
        <w:t xml:space="preserve"> </w:t>
      </w:r>
      <w:ins w:id="567" w:author="Richard Murphy" w:date="2013-01-28T15:20:00Z">
        <w:r w:rsidR="00B81E08">
          <w:rPr>
            <w:rFonts w:ascii="Times New Roman" w:eastAsia="Times New Roman" w:hAnsi="Times New Roman" w:cs="Times New Roman"/>
            <w:color w:val="222222"/>
            <w:shd w:val="clear" w:color="auto" w:fill="FFFFFF"/>
            <w:lang w:val="en-GB"/>
          </w:rPr>
          <w:t xml:space="preserve">This is important: because much tax avoidance is intended to defer when tax is paid its existence is hidden by using a figure for tax paid that includes deferred tax and as such I believe that analysis based on this data can </w:t>
        </w:r>
      </w:ins>
      <w:ins w:id="568" w:author="Richard Murphy" w:date="2013-01-28T15:21:00Z">
        <w:r w:rsidR="00B81E08">
          <w:rPr>
            <w:rFonts w:ascii="Times New Roman" w:eastAsia="Times New Roman" w:hAnsi="Times New Roman" w:cs="Times New Roman"/>
            <w:color w:val="222222"/>
            <w:shd w:val="clear" w:color="auto" w:fill="FFFFFF"/>
            <w:lang w:val="en-GB"/>
          </w:rPr>
          <w:t>give</w:t>
        </w:r>
      </w:ins>
      <w:ins w:id="569" w:author="Richard Murphy" w:date="2013-01-28T15:20:00Z">
        <w:r w:rsidR="00B81E08">
          <w:rPr>
            <w:rFonts w:ascii="Times New Roman" w:eastAsia="Times New Roman" w:hAnsi="Times New Roman" w:cs="Times New Roman"/>
            <w:color w:val="222222"/>
            <w:shd w:val="clear" w:color="auto" w:fill="FFFFFF"/>
            <w:lang w:val="en-GB"/>
          </w:rPr>
          <w:t xml:space="preserve"> misleading results, which is why I will not use it. </w:t>
        </w:r>
      </w:ins>
      <w:del w:id="570" w:author="Richard Murphy" w:date="2013-01-28T15:20:00Z">
        <w:r w:rsidR="00672926" w:rsidRPr="0074266B" w:rsidDel="00B81E08">
          <w:rPr>
            <w:rFonts w:ascii="Times New Roman" w:eastAsia="Times New Roman" w:hAnsi="Times New Roman" w:cs="Times New Roman"/>
            <w:color w:val="222222"/>
            <w:shd w:val="clear" w:color="auto" w:fill="FFFFFF"/>
            <w:lang w:val="en-GB"/>
          </w:rPr>
          <w:delText xml:space="preserve">The result is that all Devereux’s findings and those using similar data to draw conclusions on corporation tax are inevitably and even fundamentally flawed by including in their data for paid </w:delText>
        </w:r>
        <w:r w:rsidR="002268E7" w:rsidRPr="0074266B" w:rsidDel="00B81E08">
          <w:rPr>
            <w:rFonts w:ascii="Times New Roman" w:eastAsia="Times New Roman" w:hAnsi="Times New Roman" w:cs="Times New Roman"/>
            <w:color w:val="222222"/>
            <w:shd w:val="clear" w:color="auto" w:fill="FFFFFF"/>
            <w:lang w:val="en-GB"/>
          </w:rPr>
          <w:delText xml:space="preserve">tax </w:delText>
        </w:r>
        <w:r w:rsidR="00672926" w:rsidRPr="0074266B" w:rsidDel="00B81E08">
          <w:rPr>
            <w:rFonts w:ascii="Times New Roman" w:eastAsia="Times New Roman" w:hAnsi="Times New Roman" w:cs="Times New Roman"/>
            <w:color w:val="222222"/>
            <w:shd w:val="clear" w:color="auto" w:fill="FFFFFF"/>
            <w:lang w:val="en-GB"/>
          </w:rPr>
          <w:delText>sums that might never be settled</w:delText>
        </w:r>
      </w:del>
      <w:r w:rsidR="00672926" w:rsidRPr="0074266B">
        <w:rPr>
          <w:rFonts w:ascii="Times New Roman" w:eastAsia="Times New Roman" w:hAnsi="Times New Roman" w:cs="Times New Roman"/>
          <w:color w:val="222222"/>
          <w:shd w:val="clear" w:color="auto" w:fill="FFFFFF"/>
          <w:lang w:val="en-GB"/>
        </w:rPr>
        <w:t>.</w:t>
      </w:r>
    </w:p>
    <w:p w14:paraId="16A0C9E8" w14:textId="7B620565"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It</w:t>
      </w:r>
      <w:r w:rsidR="008A03A2">
        <w:rPr>
          <w:rFonts w:ascii="Times New Roman" w:eastAsia="Times New Roman" w:hAnsi="Times New Roman" w:cs="Times New Roman"/>
          <w:color w:val="222222"/>
          <w:shd w:val="clear" w:color="auto" w:fill="FFFFFF"/>
          <w:lang w:val="en-GB"/>
        </w:rPr>
        <w:t xml:space="preserve"> therefore</w:t>
      </w:r>
      <w:r w:rsidR="00672926" w:rsidRPr="0074266B">
        <w:rPr>
          <w:rFonts w:ascii="Times New Roman" w:eastAsia="Times New Roman" w:hAnsi="Times New Roman" w:cs="Times New Roman"/>
          <w:color w:val="222222"/>
          <w:shd w:val="clear" w:color="auto" w:fill="FFFFFF"/>
          <w:lang w:val="en-GB"/>
        </w:rPr>
        <w:t xml:space="preserve"> seems wise</w:t>
      </w:r>
      <w:r w:rsidR="008A03A2">
        <w:rPr>
          <w:rFonts w:ascii="Times New Roman" w:eastAsia="Times New Roman" w:hAnsi="Times New Roman" w:cs="Times New Roman"/>
          <w:color w:val="222222"/>
          <w:shd w:val="clear" w:color="auto" w:fill="FFFFFF"/>
          <w:lang w:val="en-GB"/>
        </w:rPr>
        <w:t>r</w:t>
      </w:r>
      <w:r w:rsidR="00672926" w:rsidRPr="0074266B">
        <w:rPr>
          <w:rFonts w:ascii="Times New Roman" w:eastAsia="Times New Roman" w:hAnsi="Times New Roman" w:cs="Times New Roman"/>
          <w:color w:val="222222"/>
          <w:shd w:val="clear" w:color="auto" w:fill="FFFFFF"/>
          <w:lang w:val="en-GB"/>
        </w:rPr>
        <w:t xml:space="preserve"> to reject all the calls </w:t>
      </w:r>
      <w:r w:rsidR="00A53F79">
        <w:rPr>
          <w:rFonts w:ascii="Times New Roman" w:eastAsia="Times New Roman" w:hAnsi="Times New Roman" w:cs="Times New Roman"/>
          <w:color w:val="222222"/>
          <w:shd w:val="clear" w:color="auto" w:fill="FFFFFF"/>
          <w:lang w:val="en-GB"/>
        </w:rPr>
        <w:t>of</w:t>
      </w:r>
      <w:r w:rsidR="00672926" w:rsidRPr="0074266B">
        <w:rPr>
          <w:rFonts w:ascii="Times New Roman" w:eastAsia="Times New Roman" w:hAnsi="Times New Roman" w:cs="Times New Roman"/>
          <w:color w:val="222222"/>
          <w:shd w:val="clear" w:color="auto" w:fill="FFFFFF"/>
          <w:lang w:val="en-GB"/>
        </w:rPr>
        <w:t xml:space="preserve"> right</w:t>
      </w:r>
      <w:r w:rsidR="008A03A2">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wing academics and think tanks for the abolition of corporation tax since the logic and data on which they are based a</w:t>
      </w:r>
      <w:ins w:id="571" w:author="Richard Murphy" w:date="2013-01-28T15:21:00Z">
        <w:r w:rsidR="006A32DB">
          <w:rPr>
            <w:rFonts w:ascii="Times New Roman" w:eastAsia="Times New Roman" w:hAnsi="Times New Roman" w:cs="Times New Roman"/>
            <w:color w:val="222222"/>
            <w:shd w:val="clear" w:color="auto" w:fill="FFFFFF"/>
            <w:lang w:val="en-GB"/>
          </w:rPr>
          <w:t xml:space="preserve">ppear </w:t>
        </w:r>
      </w:ins>
      <w:del w:id="572" w:author="Richard Murphy" w:date="2013-01-28T15:21:00Z">
        <w:r w:rsidR="00672926" w:rsidRPr="0074266B" w:rsidDel="006A32DB">
          <w:rPr>
            <w:rFonts w:ascii="Times New Roman" w:eastAsia="Times New Roman" w:hAnsi="Times New Roman" w:cs="Times New Roman"/>
            <w:color w:val="222222"/>
            <w:shd w:val="clear" w:color="auto" w:fill="FFFFFF"/>
            <w:lang w:val="en-GB"/>
          </w:rPr>
          <w:delText xml:space="preserve">re fundamentally </w:delText>
        </w:r>
      </w:del>
      <w:r w:rsidR="00672926" w:rsidRPr="0074266B">
        <w:rPr>
          <w:rFonts w:ascii="Times New Roman" w:eastAsia="Times New Roman" w:hAnsi="Times New Roman" w:cs="Times New Roman"/>
          <w:color w:val="222222"/>
          <w:shd w:val="clear" w:color="auto" w:fill="FFFFFF"/>
          <w:lang w:val="en-GB"/>
        </w:rPr>
        <w:t>flawed</w:t>
      </w:r>
      <w:r w:rsidR="002268E7">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and instead use a more practical test of opinion on this issue, which business itself provides.</w:t>
      </w:r>
    </w:p>
    <w:p w14:paraId="316E879F" w14:textId="1AE960A1"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It would seem that business very strongly believes that it pays corporation tax, and that if cuts in th</w:t>
      </w:r>
      <w:r w:rsidR="00A53F79">
        <w:rPr>
          <w:rFonts w:ascii="Times New Roman" w:eastAsia="Times New Roman" w:hAnsi="Times New Roman" w:cs="Times New Roman"/>
          <w:color w:val="222222"/>
          <w:shd w:val="clear" w:color="auto" w:fill="FFFFFF"/>
          <w:lang w:val="en-GB"/>
        </w:rPr>
        <w:t>e</w:t>
      </w:r>
      <w:r w:rsidR="00672926" w:rsidRPr="0074266B">
        <w:rPr>
          <w:rFonts w:ascii="Times New Roman" w:eastAsia="Times New Roman" w:hAnsi="Times New Roman" w:cs="Times New Roman"/>
          <w:color w:val="222222"/>
          <w:shd w:val="clear" w:color="auto" w:fill="FFFFFF"/>
          <w:lang w:val="en-GB"/>
        </w:rPr>
        <w:t xml:space="preserve"> rate are made </w:t>
      </w:r>
      <w:r w:rsidR="00A53F79">
        <w:rPr>
          <w:rFonts w:ascii="Times New Roman" w:eastAsia="Times New Roman" w:hAnsi="Times New Roman" w:cs="Times New Roman"/>
          <w:color w:val="222222"/>
          <w:shd w:val="clear" w:color="auto" w:fill="FFFFFF"/>
          <w:lang w:val="en-GB"/>
        </w:rPr>
        <w:t>it has</w:t>
      </w:r>
      <w:r w:rsidR="00672926" w:rsidRPr="0074266B">
        <w:rPr>
          <w:rFonts w:ascii="Times New Roman" w:eastAsia="Times New Roman" w:hAnsi="Times New Roman" w:cs="Times New Roman"/>
          <w:color w:val="222222"/>
          <w:shd w:val="clear" w:color="auto" w:fill="FFFFFF"/>
          <w:lang w:val="en-GB"/>
        </w:rPr>
        <w:t xml:space="preserve"> the choice as to what to do with the funds </w:t>
      </w:r>
      <w:r w:rsidR="002268E7">
        <w:rPr>
          <w:rFonts w:ascii="Times New Roman" w:eastAsia="Times New Roman" w:hAnsi="Times New Roman" w:cs="Times New Roman"/>
          <w:color w:val="222222"/>
          <w:shd w:val="clear" w:color="auto" w:fill="FFFFFF"/>
          <w:lang w:val="en-GB"/>
        </w:rPr>
        <w:t xml:space="preserve">thereby </w:t>
      </w:r>
      <w:r w:rsidR="00672926" w:rsidRPr="0074266B">
        <w:rPr>
          <w:rFonts w:ascii="Times New Roman" w:eastAsia="Times New Roman" w:hAnsi="Times New Roman" w:cs="Times New Roman"/>
          <w:color w:val="222222"/>
          <w:shd w:val="clear" w:color="auto" w:fill="FFFFFF"/>
          <w:lang w:val="en-GB"/>
        </w:rPr>
        <w:t xml:space="preserve">released. For example, in February 2012 the </w:t>
      </w:r>
      <w:r w:rsidR="006C1B24" w:rsidRPr="006C1B24">
        <w:rPr>
          <w:rFonts w:ascii="Times New Roman" w:eastAsia="Times New Roman" w:hAnsi="Times New Roman" w:cs="Times New Roman"/>
          <w:i/>
          <w:color w:val="222222"/>
          <w:shd w:val="clear" w:color="auto" w:fill="FFFFFF"/>
          <w:lang w:val="en-GB"/>
        </w:rPr>
        <w:t>Financial Times</w:t>
      </w:r>
      <w:r w:rsidR="00672926" w:rsidRPr="0074266B">
        <w:rPr>
          <w:rFonts w:ascii="Times New Roman" w:eastAsia="Times New Roman" w:hAnsi="Times New Roman" w:cs="Times New Roman"/>
          <w:color w:val="222222"/>
          <w:shd w:val="clear" w:color="auto" w:fill="FFFFFF"/>
          <w:lang w:val="en-GB"/>
        </w:rPr>
        <w:t xml:space="preserve"> reported</w:t>
      </w:r>
      <w:r w:rsidR="00A53F79">
        <w:rPr>
          <w:rFonts w:ascii="Times New Roman" w:eastAsia="Times New Roman" w:hAnsi="Times New Roman" w:cs="Times New Roman"/>
          <w:color w:val="222222"/>
          <w:shd w:val="clear" w:color="auto" w:fill="FFFFFF"/>
          <w:lang w:val="en-GB"/>
        </w:rPr>
        <w:t xml:space="preserve"> </w:t>
      </w:r>
      <w:r w:rsidR="00A53F79" w:rsidRPr="0074266B">
        <w:rPr>
          <w:rFonts w:ascii="Times New Roman" w:eastAsia="Times New Roman" w:hAnsi="Times New Roman" w:cs="Times New Roman"/>
          <w:color w:val="222222"/>
          <w:shd w:val="clear" w:color="auto" w:fill="FFFFFF"/>
          <w:lang w:val="en-GB"/>
        </w:rPr>
        <w:t xml:space="preserve">that the UK’s Confederation of British Industry had called on the </w:t>
      </w:r>
      <w:proofErr w:type="gramStart"/>
      <w:r w:rsidR="00A53F79">
        <w:rPr>
          <w:rFonts w:ascii="Times New Roman" w:eastAsia="Times New Roman" w:hAnsi="Times New Roman" w:cs="Times New Roman"/>
          <w:color w:val="222222"/>
          <w:shd w:val="clear" w:color="auto" w:fill="FFFFFF"/>
          <w:lang w:val="en-GB"/>
        </w:rPr>
        <w:t>c</w:t>
      </w:r>
      <w:r w:rsidR="00A53F79" w:rsidRPr="0074266B">
        <w:rPr>
          <w:rFonts w:ascii="Times New Roman" w:eastAsia="Times New Roman" w:hAnsi="Times New Roman" w:cs="Times New Roman"/>
          <w:color w:val="222222"/>
          <w:shd w:val="clear" w:color="auto" w:fill="FFFFFF"/>
          <w:lang w:val="en-GB"/>
        </w:rPr>
        <w:t xml:space="preserve">hancellor of the </w:t>
      </w:r>
      <w:r w:rsidR="00A53F79">
        <w:rPr>
          <w:rFonts w:ascii="Times New Roman" w:eastAsia="Times New Roman" w:hAnsi="Times New Roman" w:cs="Times New Roman"/>
          <w:color w:val="222222"/>
          <w:shd w:val="clear" w:color="auto" w:fill="FFFFFF"/>
          <w:lang w:val="en-GB"/>
        </w:rPr>
        <w:t>e</w:t>
      </w:r>
      <w:r w:rsidR="00A53F79" w:rsidRPr="0074266B">
        <w:rPr>
          <w:rFonts w:ascii="Times New Roman" w:eastAsia="Times New Roman" w:hAnsi="Times New Roman" w:cs="Times New Roman"/>
          <w:color w:val="222222"/>
          <w:shd w:val="clear" w:color="auto" w:fill="FFFFFF"/>
          <w:lang w:val="en-GB"/>
        </w:rPr>
        <w:t>xchequer</w:t>
      </w:r>
      <w:proofErr w:type="gramEnd"/>
      <w:r w:rsidR="00A53F79" w:rsidRPr="0074266B">
        <w:rPr>
          <w:rFonts w:ascii="Times New Roman" w:eastAsia="Times New Roman" w:hAnsi="Times New Roman" w:cs="Times New Roman"/>
          <w:color w:val="222222"/>
          <w:shd w:val="clear" w:color="auto" w:fill="FFFFFF"/>
          <w:lang w:val="en-GB"/>
        </w:rPr>
        <w:t xml:space="preserve"> to cut corporation tax in his March budget, saying that this would encourage investment in infrastructure and raise investment by mid</w:t>
      </w:r>
      <w:r w:rsidR="00A53F79">
        <w:rPr>
          <w:rFonts w:ascii="Times New Roman" w:eastAsia="Times New Roman" w:hAnsi="Times New Roman" w:cs="Times New Roman"/>
          <w:color w:val="222222"/>
          <w:shd w:val="clear" w:color="auto" w:fill="FFFFFF"/>
          <w:lang w:val="en-GB"/>
        </w:rPr>
        <w:t>-</w:t>
      </w:r>
      <w:r w:rsidR="00A53F79" w:rsidRPr="0074266B">
        <w:rPr>
          <w:rFonts w:ascii="Times New Roman" w:eastAsia="Times New Roman" w:hAnsi="Times New Roman" w:cs="Times New Roman"/>
          <w:color w:val="222222"/>
          <w:shd w:val="clear" w:color="auto" w:fill="FFFFFF"/>
          <w:lang w:val="en-GB"/>
        </w:rPr>
        <w:t>sized businesses</w:t>
      </w:r>
      <w:r w:rsidR="00A53F79">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96"/>
      </w:r>
      <w:r w:rsidR="00672926" w:rsidRPr="0074266B">
        <w:rPr>
          <w:rFonts w:ascii="Times New Roman" w:eastAsia="Times New Roman" w:hAnsi="Times New Roman" w:cs="Times New Roman"/>
          <w:color w:val="222222"/>
          <w:shd w:val="clear" w:color="auto" w:fill="FFFFFF"/>
          <w:lang w:val="en-GB"/>
        </w:rPr>
        <w:t xml:space="preserve"> </w:t>
      </w:r>
      <w:r w:rsidR="00A53F79">
        <w:rPr>
          <w:rFonts w:ascii="Times New Roman" w:eastAsia="Times New Roman" w:hAnsi="Times New Roman" w:cs="Times New Roman"/>
          <w:color w:val="222222"/>
          <w:shd w:val="clear" w:color="auto" w:fill="FFFFFF"/>
          <w:lang w:val="en-GB"/>
        </w:rPr>
        <w:t>D</w:t>
      </w:r>
      <w:r w:rsidR="00672926" w:rsidRPr="0074266B">
        <w:rPr>
          <w:rFonts w:ascii="Times New Roman" w:eastAsia="Times New Roman" w:hAnsi="Times New Roman" w:cs="Times New Roman"/>
          <w:color w:val="222222"/>
          <w:shd w:val="clear" w:color="auto" w:fill="FFFFFF"/>
          <w:lang w:val="en-GB"/>
        </w:rPr>
        <w:t>espite</w:t>
      </w:r>
      <w:del w:id="573" w:author="Richard Murphy" w:date="2013-01-28T15:21:00Z">
        <w:r w:rsidR="00672926" w:rsidRPr="0074266B" w:rsidDel="006A32DB">
          <w:rPr>
            <w:rFonts w:ascii="Times New Roman" w:eastAsia="Times New Roman" w:hAnsi="Times New Roman" w:cs="Times New Roman"/>
            <w:color w:val="222222"/>
            <w:shd w:val="clear" w:color="auto" w:fill="FFFFFF"/>
            <w:lang w:val="en-GB"/>
          </w:rPr>
          <w:delText xml:space="preserve"> </w:delText>
        </w:r>
      </w:del>
      <w:ins w:id="574" w:author="Richard Murphy" w:date="2013-01-28T15:21:00Z">
        <w:r w:rsidR="006A32DB">
          <w:rPr>
            <w:rFonts w:ascii="Times New Roman" w:eastAsia="Times New Roman" w:hAnsi="Times New Roman" w:cs="Times New Roman"/>
            <w:color w:val="222222"/>
            <w:shd w:val="clear" w:color="auto" w:fill="FFFFFF"/>
            <w:lang w:val="en-GB"/>
          </w:rPr>
          <w:t xml:space="preserve"> economist</w:t>
        </w:r>
      </w:ins>
      <w:del w:id="575" w:author="Richard Murphy" w:date="2013-01-28T15:21:00Z">
        <w:r w:rsidR="00672926" w:rsidRPr="0074266B" w:rsidDel="006A32DB">
          <w:rPr>
            <w:rFonts w:ascii="Times New Roman" w:eastAsia="Times New Roman" w:hAnsi="Times New Roman" w:cs="Times New Roman"/>
            <w:color w:val="222222"/>
            <w:shd w:val="clear" w:color="auto" w:fill="FFFFFF"/>
            <w:lang w:val="en-GB"/>
          </w:rPr>
          <w:delText>Devereux</w:delText>
        </w:r>
      </w:del>
      <w:r w:rsidR="00672926" w:rsidRPr="0074266B">
        <w:rPr>
          <w:rFonts w:ascii="Times New Roman" w:eastAsia="Times New Roman" w:hAnsi="Times New Roman" w:cs="Times New Roman"/>
          <w:color w:val="222222"/>
          <w:shd w:val="clear" w:color="auto" w:fill="FFFFFF"/>
          <w:lang w:val="en-GB"/>
        </w:rPr>
        <w:t>’s predictions</w:t>
      </w:r>
      <w:r w:rsidR="002268E7">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2268E7">
        <w:rPr>
          <w:rFonts w:ascii="Times New Roman" w:eastAsia="Times New Roman" w:hAnsi="Times New Roman" w:cs="Times New Roman"/>
          <w:color w:val="222222"/>
          <w:shd w:val="clear" w:color="auto" w:fill="FFFFFF"/>
          <w:lang w:val="en-GB"/>
        </w:rPr>
        <w:t>the CBI did</w:t>
      </w:r>
      <w:r w:rsidR="00672926" w:rsidRPr="0074266B">
        <w:rPr>
          <w:rFonts w:ascii="Times New Roman" w:eastAsia="Times New Roman" w:hAnsi="Times New Roman" w:cs="Times New Roman"/>
          <w:color w:val="222222"/>
          <w:shd w:val="clear" w:color="auto" w:fill="FFFFFF"/>
          <w:lang w:val="en-GB"/>
        </w:rPr>
        <w:t xml:space="preserve"> not say </w:t>
      </w:r>
      <w:r w:rsidR="002268E7">
        <w:rPr>
          <w:rFonts w:ascii="Times New Roman" w:eastAsia="Times New Roman" w:hAnsi="Times New Roman" w:cs="Times New Roman"/>
          <w:color w:val="222222"/>
          <w:shd w:val="clear" w:color="auto" w:fill="FFFFFF"/>
          <w:lang w:val="en-GB"/>
        </w:rPr>
        <w:t>companies</w:t>
      </w:r>
      <w:r w:rsidR="002268E7"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would put 75</w:t>
      </w:r>
      <w:r>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of the cut into wage increases</w:t>
      </w:r>
      <w:r w:rsidR="00A53F79">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instead </w:t>
      </w:r>
      <w:r w:rsidR="002268E7">
        <w:rPr>
          <w:rFonts w:ascii="Times New Roman" w:eastAsia="Times New Roman" w:hAnsi="Times New Roman" w:cs="Times New Roman"/>
          <w:color w:val="222222"/>
          <w:shd w:val="clear" w:color="auto" w:fill="FFFFFF"/>
          <w:lang w:val="en-GB"/>
        </w:rPr>
        <w:t>it</w:t>
      </w:r>
      <w:r w:rsidR="00A53F79">
        <w:rPr>
          <w:rFonts w:ascii="Times New Roman" w:eastAsia="Times New Roman" w:hAnsi="Times New Roman" w:cs="Times New Roman"/>
          <w:color w:val="222222"/>
          <w:shd w:val="clear" w:color="auto" w:fill="FFFFFF"/>
          <w:lang w:val="en-GB"/>
        </w:rPr>
        <w:t xml:space="preserve"> said</w:t>
      </w:r>
      <w:r w:rsidR="00A53F79"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they would use the money to boost profits by investing, so increasing the return to shareholders. It seems </w:t>
      </w:r>
      <w:r w:rsidR="00A53F79">
        <w:rPr>
          <w:rFonts w:ascii="Times New Roman" w:eastAsia="Times New Roman" w:hAnsi="Times New Roman" w:cs="Times New Roman"/>
          <w:color w:val="222222"/>
          <w:shd w:val="clear" w:color="auto" w:fill="FFFFFF"/>
          <w:lang w:val="en-GB"/>
        </w:rPr>
        <w:t>reasonable</w:t>
      </w:r>
      <w:r w:rsidR="00A53F79"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to think that if business believes this is the case then this is actually what is happening: businesses </w:t>
      </w:r>
      <w:r w:rsidR="006C1B24" w:rsidRPr="008B0BF1">
        <w:rPr>
          <w:rFonts w:ascii="Times New Roman" w:eastAsia="Times New Roman" w:hAnsi="Times New Roman" w:cs="Times New Roman"/>
          <w:i/>
          <w:color w:val="222222"/>
          <w:shd w:val="clear" w:color="auto" w:fill="FFFFFF"/>
          <w:lang w:val="en-GB"/>
        </w:rPr>
        <w:t>do</w:t>
      </w:r>
      <w:r w:rsidR="00672926" w:rsidRPr="0074266B">
        <w:rPr>
          <w:rFonts w:ascii="Times New Roman" w:eastAsia="Times New Roman" w:hAnsi="Times New Roman" w:cs="Times New Roman"/>
          <w:color w:val="222222"/>
          <w:shd w:val="clear" w:color="auto" w:fill="FFFFFF"/>
          <w:lang w:val="en-GB"/>
        </w:rPr>
        <w:t xml:space="preserve"> pay corporation tax and they </w:t>
      </w:r>
      <w:r w:rsidR="006C1B24" w:rsidRPr="008B0BF1">
        <w:rPr>
          <w:rFonts w:ascii="Times New Roman" w:eastAsia="Times New Roman" w:hAnsi="Times New Roman" w:cs="Times New Roman"/>
          <w:i/>
          <w:color w:val="222222"/>
          <w:shd w:val="clear" w:color="auto" w:fill="FFFFFF"/>
          <w:lang w:val="en-GB"/>
        </w:rPr>
        <w:t>do</w:t>
      </w:r>
      <w:r w:rsidR="00672926" w:rsidRPr="0074266B">
        <w:rPr>
          <w:rFonts w:ascii="Times New Roman" w:eastAsia="Times New Roman" w:hAnsi="Times New Roman" w:cs="Times New Roman"/>
          <w:color w:val="222222"/>
          <w:shd w:val="clear" w:color="auto" w:fill="FFFFFF"/>
          <w:lang w:val="en-GB"/>
        </w:rPr>
        <w:t xml:space="preserve"> think that </w:t>
      </w:r>
      <w:r w:rsidR="002268E7">
        <w:rPr>
          <w:rFonts w:ascii="Times New Roman" w:eastAsia="Times New Roman" w:hAnsi="Times New Roman" w:cs="Times New Roman"/>
          <w:color w:val="222222"/>
          <w:shd w:val="clear" w:color="auto" w:fill="FFFFFF"/>
          <w:lang w:val="en-GB"/>
        </w:rPr>
        <w:t>it</w:t>
      </w:r>
      <w:r w:rsidR="00672926" w:rsidRPr="0074266B">
        <w:rPr>
          <w:rFonts w:ascii="Times New Roman" w:eastAsia="Times New Roman" w:hAnsi="Times New Roman" w:cs="Times New Roman"/>
          <w:color w:val="222222"/>
          <w:shd w:val="clear" w:color="auto" w:fill="FFFFFF"/>
          <w:lang w:val="en-GB"/>
        </w:rPr>
        <w:t xml:space="preserve"> is a cost born</w:t>
      </w:r>
      <w:r w:rsidR="00A53F79">
        <w:rPr>
          <w:rFonts w:ascii="Times New Roman" w:eastAsia="Times New Roman" w:hAnsi="Times New Roman" w:cs="Times New Roman"/>
          <w:color w:val="222222"/>
          <w:shd w:val="clear" w:color="auto" w:fill="FFFFFF"/>
          <w:lang w:val="en-GB"/>
        </w:rPr>
        <w:t>e</w:t>
      </w:r>
      <w:r w:rsidR="00672926" w:rsidRPr="0074266B">
        <w:rPr>
          <w:rFonts w:ascii="Times New Roman" w:eastAsia="Times New Roman" w:hAnsi="Times New Roman" w:cs="Times New Roman"/>
          <w:color w:val="222222"/>
          <w:shd w:val="clear" w:color="auto" w:fill="FFFFFF"/>
          <w:lang w:val="en-GB"/>
        </w:rPr>
        <w:t xml:space="preserve"> by their shareholders. The glaringly obvious is in this case seemingly the right answer as to who pays corporation tax</w:t>
      </w:r>
      <w:r w:rsidR="00A53F79">
        <w:rPr>
          <w:rFonts w:ascii="Times New Roman" w:eastAsia="Times New Roman" w:hAnsi="Times New Roman" w:cs="Times New Roman"/>
          <w:color w:val="222222"/>
          <w:shd w:val="clear" w:color="auto" w:fill="FFFFFF"/>
          <w:lang w:val="en-GB"/>
        </w:rPr>
        <w:t>:</w:t>
      </w:r>
      <w:ins w:id="576" w:author="Richard  Murphy" w:date="2013-01-26T10:55:00Z">
        <w:r w:rsidR="008B0BF1">
          <w:rPr>
            <w:rFonts w:ascii="Times New Roman" w:eastAsia="Times New Roman" w:hAnsi="Times New Roman" w:cs="Times New Roman"/>
            <w:color w:val="222222"/>
            <w:shd w:val="clear" w:color="auto" w:fill="FFFFFF"/>
            <w:lang w:val="en-GB"/>
          </w:rPr>
          <w:t xml:space="preserve"> it is likely that in large part</w:t>
        </w:r>
      </w:ins>
      <w:r w:rsidR="00672926" w:rsidRPr="0074266B">
        <w:rPr>
          <w:rFonts w:ascii="Times New Roman" w:eastAsia="Times New Roman" w:hAnsi="Times New Roman" w:cs="Times New Roman"/>
          <w:color w:val="222222"/>
          <w:shd w:val="clear" w:color="auto" w:fill="FFFFFF"/>
          <w:lang w:val="en-GB"/>
        </w:rPr>
        <w:t xml:space="preserve"> shareholders do.</w:t>
      </w:r>
    </w:p>
    <w:p w14:paraId="7855BD65" w14:textId="45B0DC51"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When </w:t>
      </w:r>
      <w:r w:rsidR="002268E7" w:rsidRPr="0074266B">
        <w:rPr>
          <w:rFonts w:ascii="Times New Roman" w:eastAsia="Times New Roman" w:hAnsi="Times New Roman" w:cs="Times New Roman"/>
          <w:color w:val="222222"/>
          <w:shd w:val="clear" w:color="auto" w:fill="FFFFFF"/>
          <w:lang w:val="en-GB"/>
        </w:rPr>
        <w:t xml:space="preserve">on average </w:t>
      </w:r>
      <w:r w:rsidR="00672926" w:rsidRPr="0074266B">
        <w:rPr>
          <w:rFonts w:ascii="Times New Roman" w:eastAsia="Times New Roman" w:hAnsi="Times New Roman" w:cs="Times New Roman"/>
          <w:color w:val="222222"/>
          <w:shd w:val="clear" w:color="auto" w:fill="FFFFFF"/>
          <w:lang w:val="en-GB"/>
        </w:rPr>
        <w:t>the operating surpluses of businesses have increased from about 23</w:t>
      </w:r>
      <w:r>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of GDP in the mid</w:t>
      </w:r>
      <w:r w:rsidR="002268E7">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1960s to around 28</w:t>
      </w:r>
      <w:r>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before the 2008 crash it is clear that to ignore taxation of such a significant part of the economy would be reckless. Th</w:t>
      </w:r>
      <w:r w:rsidR="002268E7">
        <w:rPr>
          <w:rFonts w:ascii="Times New Roman" w:eastAsia="Times New Roman" w:hAnsi="Times New Roman" w:cs="Times New Roman"/>
          <w:color w:val="222222"/>
          <w:shd w:val="clear" w:color="auto" w:fill="FFFFFF"/>
          <w:lang w:val="en-GB"/>
        </w:rPr>
        <w:t>is</w:t>
      </w:r>
      <w:r w:rsidR="00672926" w:rsidRPr="0074266B">
        <w:rPr>
          <w:rFonts w:ascii="Times New Roman" w:eastAsia="Times New Roman" w:hAnsi="Times New Roman" w:cs="Times New Roman"/>
          <w:color w:val="222222"/>
          <w:shd w:val="clear" w:color="auto" w:fill="FFFFFF"/>
          <w:lang w:val="en-GB"/>
        </w:rPr>
        <w:t xml:space="preserve"> means that suggestions made, for example by the Institute for Fiscal Studies in the </w:t>
      </w:r>
      <w:proofErr w:type="spellStart"/>
      <w:r w:rsidR="00672926" w:rsidRPr="0074266B">
        <w:rPr>
          <w:rFonts w:ascii="Times New Roman" w:eastAsia="Times New Roman" w:hAnsi="Times New Roman" w:cs="Times New Roman"/>
          <w:color w:val="222222"/>
          <w:shd w:val="clear" w:color="auto" w:fill="FFFFFF"/>
          <w:lang w:val="en-GB"/>
        </w:rPr>
        <w:t>Mirrlees</w:t>
      </w:r>
      <w:proofErr w:type="spellEnd"/>
      <w:r w:rsidR="00672926" w:rsidRPr="0074266B">
        <w:rPr>
          <w:rFonts w:ascii="Times New Roman" w:eastAsia="Times New Roman" w:hAnsi="Times New Roman" w:cs="Times New Roman"/>
          <w:color w:val="222222"/>
          <w:shd w:val="clear" w:color="auto" w:fill="FFFFFF"/>
          <w:lang w:val="en-GB"/>
        </w:rPr>
        <w:t xml:space="preserve"> report</w:t>
      </w:r>
      <w:r w:rsidR="00672926" w:rsidRPr="0074266B">
        <w:rPr>
          <w:rStyle w:val="EndnoteReference"/>
          <w:rFonts w:ascii="Times New Roman" w:eastAsia="Times New Roman" w:hAnsi="Times New Roman" w:cs="Times New Roman"/>
          <w:color w:val="222222"/>
          <w:shd w:val="clear" w:color="auto" w:fill="FFFFFF"/>
          <w:lang w:val="en-GB"/>
        </w:rPr>
        <w:endnoteReference w:id="97"/>
      </w:r>
      <w:del w:id="577" w:author="Richard Murphy" w:date="2013-01-28T15:22:00Z">
        <w:r w:rsidR="00672926" w:rsidRPr="0074266B" w:rsidDel="006A32DB">
          <w:rPr>
            <w:rFonts w:ascii="Times New Roman" w:eastAsia="Times New Roman" w:hAnsi="Times New Roman" w:cs="Times New Roman"/>
            <w:color w:val="222222"/>
            <w:shd w:val="clear" w:color="auto" w:fill="FFFFFF"/>
            <w:lang w:val="en-GB"/>
          </w:rPr>
          <w:delText xml:space="preserve"> (which was heavily influenced by Devereux</w:delText>
        </w:r>
        <w:r w:rsidR="00672926" w:rsidRPr="0074266B" w:rsidDel="006A32DB">
          <w:rPr>
            <w:rStyle w:val="EndnoteReference"/>
            <w:rFonts w:ascii="Times New Roman" w:eastAsia="Times New Roman" w:hAnsi="Times New Roman" w:cs="Times New Roman"/>
            <w:color w:val="222222"/>
            <w:shd w:val="clear" w:color="auto" w:fill="FFFFFF"/>
            <w:lang w:val="en-GB"/>
          </w:rPr>
          <w:endnoteReference w:id="98"/>
        </w:r>
        <w:r w:rsidR="00672926" w:rsidRPr="0074266B" w:rsidDel="006A32DB">
          <w:rPr>
            <w:rFonts w:ascii="Times New Roman" w:eastAsia="Times New Roman" w:hAnsi="Times New Roman" w:cs="Times New Roman"/>
            <w:color w:val="222222"/>
            <w:shd w:val="clear" w:color="auto" w:fill="FFFFFF"/>
            <w:lang w:val="en-GB"/>
          </w:rPr>
          <w:delText>)</w:delText>
        </w:r>
      </w:del>
      <w:r w:rsidR="00D407B4">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that corporation tax should be amended so that the </w:t>
      </w:r>
      <w:r w:rsidR="00D70C9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normal return to equity investment</w:t>
      </w:r>
      <w:r w:rsidR="00D70C9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D407B4">
        <w:rPr>
          <w:rFonts w:ascii="Times New Roman" w:eastAsia="Times New Roman" w:hAnsi="Times New Roman" w:cs="Times New Roman"/>
          <w:color w:val="222222"/>
          <w:shd w:val="clear" w:color="auto" w:fill="FFFFFF"/>
          <w:lang w:val="en-GB"/>
        </w:rPr>
        <w:t>i</w:t>
      </w:r>
      <w:r w:rsidR="00672926" w:rsidRPr="0074266B">
        <w:rPr>
          <w:rFonts w:ascii="Times New Roman" w:eastAsia="Times New Roman" w:hAnsi="Times New Roman" w:cs="Times New Roman"/>
          <w:color w:val="222222"/>
          <w:shd w:val="clear" w:color="auto" w:fill="FFFFFF"/>
          <w:lang w:val="en-GB"/>
        </w:rPr>
        <w:t>s excluded from the tax charge makes no sense</w:t>
      </w:r>
      <w:r w:rsidR="00D407B4">
        <w:rPr>
          <w:rFonts w:ascii="Times New Roman" w:eastAsia="Times New Roman" w:hAnsi="Times New Roman" w:cs="Times New Roman"/>
          <w:color w:val="222222"/>
          <w:shd w:val="clear" w:color="auto" w:fill="FFFFFF"/>
          <w:lang w:val="en-GB"/>
        </w:rPr>
        <w:t>.</w:t>
      </w:r>
      <w:r w:rsidR="00D407B4" w:rsidRPr="0074266B">
        <w:rPr>
          <w:rFonts w:ascii="Times New Roman" w:eastAsia="Times New Roman" w:hAnsi="Times New Roman" w:cs="Times New Roman"/>
          <w:color w:val="222222"/>
          <w:shd w:val="clear" w:color="auto" w:fill="FFFFFF"/>
          <w:lang w:val="en-GB"/>
        </w:rPr>
        <w:t xml:space="preserve"> </w:t>
      </w:r>
      <w:r w:rsidR="00D407B4">
        <w:rPr>
          <w:rFonts w:ascii="Times New Roman" w:eastAsia="Times New Roman" w:hAnsi="Times New Roman" w:cs="Times New Roman"/>
          <w:color w:val="222222"/>
          <w:shd w:val="clear" w:color="auto" w:fill="FFFFFF"/>
          <w:lang w:val="en-GB"/>
        </w:rPr>
        <w:t>T</w:t>
      </w:r>
      <w:r w:rsidR="00D407B4" w:rsidRPr="0074266B">
        <w:rPr>
          <w:rFonts w:ascii="Times New Roman" w:eastAsia="Times New Roman" w:hAnsi="Times New Roman" w:cs="Times New Roman"/>
          <w:color w:val="222222"/>
          <w:shd w:val="clear" w:color="auto" w:fill="FFFFFF"/>
          <w:lang w:val="en-GB"/>
        </w:rPr>
        <w:t xml:space="preserve">hat </w:t>
      </w:r>
      <w:r w:rsidR="00D407B4">
        <w:rPr>
          <w:rFonts w:ascii="Times New Roman" w:eastAsia="Times New Roman" w:hAnsi="Times New Roman" w:cs="Times New Roman"/>
          <w:color w:val="222222"/>
          <w:shd w:val="clear" w:color="auto" w:fill="FFFFFF"/>
          <w:lang w:val="en-GB"/>
        </w:rPr>
        <w:t xml:space="preserve">would </w:t>
      </w:r>
      <w:r w:rsidR="00672926" w:rsidRPr="0074266B">
        <w:rPr>
          <w:rFonts w:ascii="Times New Roman" w:eastAsia="Times New Roman" w:hAnsi="Times New Roman" w:cs="Times New Roman"/>
          <w:color w:val="222222"/>
          <w:shd w:val="clear" w:color="auto" w:fill="FFFFFF"/>
          <w:lang w:val="en-GB"/>
        </w:rPr>
        <w:t xml:space="preserve">simply provide yet another </w:t>
      </w:r>
      <w:r w:rsidR="00D407B4">
        <w:rPr>
          <w:rFonts w:ascii="Times New Roman" w:eastAsia="Times New Roman" w:hAnsi="Times New Roman" w:cs="Times New Roman"/>
          <w:color w:val="222222"/>
          <w:shd w:val="clear" w:color="auto" w:fill="FFFFFF"/>
          <w:lang w:val="en-GB"/>
        </w:rPr>
        <w:t xml:space="preserve">opportunity to </w:t>
      </w:r>
      <w:ins w:id="580" w:author="Richard  Murphy" w:date="2013-01-26T10:57:00Z">
        <w:r w:rsidR="008B0BF1">
          <w:rPr>
            <w:rFonts w:ascii="Times New Roman" w:eastAsia="Times New Roman" w:hAnsi="Times New Roman" w:cs="Times New Roman"/>
            <w:color w:val="222222"/>
            <w:shd w:val="clear" w:color="auto" w:fill="FFFFFF"/>
            <w:lang w:val="en-GB"/>
          </w:rPr>
          <w:t>exploit</w:t>
        </w:r>
      </w:ins>
      <w:del w:id="581" w:author="Richard  Murphy" w:date="2013-01-26T10:57:00Z">
        <w:r w:rsidR="00D407B4" w:rsidDel="008B0BF1">
          <w:rPr>
            <w:rFonts w:ascii="Times New Roman" w:eastAsia="Times New Roman" w:hAnsi="Times New Roman" w:cs="Times New Roman"/>
            <w:color w:val="222222"/>
            <w:shd w:val="clear" w:color="auto" w:fill="FFFFFF"/>
            <w:lang w:val="en-GB"/>
          </w:rPr>
          <w:delText>abuse</w:delText>
        </w:r>
      </w:del>
      <w:r w:rsidR="00D407B4">
        <w:rPr>
          <w:rFonts w:ascii="Times New Roman" w:eastAsia="Times New Roman" w:hAnsi="Times New Roman" w:cs="Times New Roman"/>
          <w:color w:val="222222"/>
          <w:shd w:val="clear" w:color="auto" w:fill="FFFFFF"/>
          <w:lang w:val="en-GB"/>
        </w:rPr>
        <w:t xml:space="preserve"> a </w:t>
      </w:r>
      <w:r w:rsidR="00672926" w:rsidRPr="0074266B">
        <w:rPr>
          <w:rFonts w:ascii="Times New Roman" w:eastAsia="Times New Roman" w:hAnsi="Times New Roman" w:cs="Times New Roman"/>
          <w:color w:val="222222"/>
          <w:shd w:val="clear" w:color="auto" w:fill="FFFFFF"/>
          <w:lang w:val="en-GB"/>
        </w:rPr>
        <w:t>tax exemption</w:t>
      </w:r>
      <w:del w:id="582" w:author="Richard  Murphy" w:date="2013-01-26T10:56:00Z">
        <w:r w:rsidR="00672926" w:rsidRPr="0074266B" w:rsidDel="008B0BF1">
          <w:rPr>
            <w:rFonts w:ascii="Times New Roman" w:eastAsia="Times New Roman" w:hAnsi="Times New Roman" w:cs="Times New Roman"/>
            <w:color w:val="222222"/>
            <w:shd w:val="clear" w:color="auto" w:fill="FFFFFF"/>
            <w:lang w:val="en-GB"/>
          </w:rPr>
          <w:delText xml:space="preserve"> </w:delText>
        </w:r>
        <w:r w:rsidR="00D407B4" w:rsidDel="008B0BF1">
          <w:rPr>
            <w:rFonts w:ascii="Times New Roman" w:eastAsia="Times New Roman" w:hAnsi="Times New Roman" w:cs="Times New Roman"/>
            <w:color w:val="222222"/>
            <w:shd w:val="clear" w:color="auto" w:fill="FFFFFF"/>
            <w:lang w:val="en-GB"/>
          </w:rPr>
          <w:delText>to</w:delText>
        </w:r>
        <w:r w:rsidR="00D407B4" w:rsidRPr="0074266B" w:rsidDel="008B0BF1">
          <w:rPr>
            <w:rFonts w:ascii="Times New Roman" w:eastAsia="Times New Roman" w:hAnsi="Times New Roman" w:cs="Times New Roman"/>
            <w:color w:val="222222"/>
            <w:shd w:val="clear" w:color="auto" w:fill="FFFFFF"/>
            <w:lang w:val="en-GB"/>
          </w:rPr>
          <w:delText xml:space="preserve"> </w:delText>
        </w:r>
        <w:r w:rsidR="00672926" w:rsidRPr="0074266B" w:rsidDel="008B0BF1">
          <w:rPr>
            <w:rFonts w:ascii="Times New Roman" w:eastAsia="Times New Roman" w:hAnsi="Times New Roman" w:cs="Times New Roman"/>
            <w:color w:val="222222"/>
            <w:shd w:val="clear" w:color="auto" w:fill="FFFFFF"/>
            <w:lang w:val="en-GB"/>
          </w:rPr>
          <w:delText>abuse and a massive opportunity for tax planning by those with wealth who own must of the shares in multinational corporations</w:delText>
        </w:r>
      </w:del>
      <w:r w:rsidR="00672926" w:rsidRPr="0074266B">
        <w:rPr>
          <w:rFonts w:ascii="Times New Roman" w:eastAsia="Times New Roman" w:hAnsi="Times New Roman" w:cs="Times New Roman"/>
          <w:color w:val="222222"/>
          <w:shd w:val="clear" w:color="auto" w:fill="FFFFFF"/>
          <w:lang w:val="en-GB"/>
        </w:rPr>
        <w:t xml:space="preserve">. What is needed instead is a coherent plan for taxing </w:t>
      </w:r>
      <w:del w:id="583" w:author="Hugh Davis" w:date="2013-01-20T10:52:00Z">
        <w:r w:rsidR="00672926" w:rsidRPr="0074266B" w:rsidDel="00D407B4">
          <w:rPr>
            <w:rFonts w:ascii="Times New Roman" w:eastAsia="Times New Roman" w:hAnsi="Times New Roman" w:cs="Times New Roman"/>
            <w:color w:val="222222"/>
            <w:shd w:val="clear" w:color="auto" w:fill="FFFFFF"/>
            <w:lang w:val="en-GB"/>
          </w:rPr>
          <w:delText xml:space="preserve">that </w:delText>
        </w:r>
      </w:del>
      <w:r w:rsidR="00672926" w:rsidRPr="0074266B">
        <w:rPr>
          <w:rFonts w:ascii="Times New Roman" w:eastAsia="Times New Roman" w:hAnsi="Times New Roman" w:cs="Times New Roman"/>
          <w:color w:val="222222"/>
          <w:shd w:val="clear" w:color="auto" w:fill="FFFFFF"/>
          <w:lang w:val="en-GB"/>
        </w:rPr>
        <w:t>profit</w:t>
      </w:r>
      <w:ins w:id="584" w:author="Hugh Davis" w:date="2013-01-20T10:52:00Z">
        <w:r w:rsidR="00D407B4">
          <w:rPr>
            <w:rFonts w:ascii="Times New Roman" w:eastAsia="Times New Roman" w:hAnsi="Times New Roman" w:cs="Times New Roman"/>
            <w:color w:val="222222"/>
            <w:shd w:val="clear" w:color="auto" w:fill="FFFFFF"/>
            <w:lang w:val="en-GB"/>
          </w:rPr>
          <w:t>s</w:t>
        </w:r>
      </w:ins>
      <w:r w:rsidR="00672926" w:rsidRPr="0074266B">
        <w:rPr>
          <w:rFonts w:ascii="Times New Roman" w:eastAsia="Times New Roman" w:hAnsi="Times New Roman" w:cs="Times New Roman"/>
          <w:color w:val="222222"/>
          <w:shd w:val="clear" w:color="auto" w:fill="FFFFFF"/>
          <w:lang w:val="en-GB"/>
        </w:rPr>
        <w:t>.</w:t>
      </w:r>
    </w:p>
    <w:p w14:paraId="0C4FB558" w14:textId="41462132"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lastRenderedPageBreak/>
        <w:tab/>
      </w:r>
      <w:r w:rsidR="00672926" w:rsidRPr="0074266B">
        <w:rPr>
          <w:rFonts w:ascii="Times New Roman" w:eastAsia="Times New Roman" w:hAnsi="Times New Roman" w:cs="Times New Roman"/>
          <w:color w:val="222222"/>
          <w:shd w:val="clear" w:color="auto" w:fill="FFFFFF"/>
          <w:lang w:val="en-GB"/>
        </w:rPr>
        <w:t xml:space="preserve">Such a plan must be based on a corporation tax. </w:t>
      </w:r>
      <w:r w:rsidR="00236016">
        <w:rPr>
          <w:rFonts w:ascii="Times New Roman" w:eastAsia="Times New Roman" w:hAnsi="Times New Roman" w:cs="Times New Roman"/>
          <w:color w:val="222222"/>
          <w:shd w:val="clear" w:color="auto" w:fill="FFFFFF"/>
          <w:lang w:val="en-GB"/>
        </w:rPr>
        <w:t>As we have seen, s</w:t>
      </w:r>
      <w:r w:rsidR="00672926" w:rsidRPr="0074266B">
        <w:rPr>
          <w:rFonts w:ascii="Times New Roman" w:eastAsia="Times New Roman" w:hAnsi="Times New Roman" w:cs="Times New Roman"/>
          <w:color w:val="222222"/>
          <w:shd w:val="clear" w:color="auto" w:fill="FFFFFF"/>
          <w:lang w:val="en-GB"/>
        </w:rPr>
        <w:t>ome try to argue otherwise</w:t>
      </w:r>
      <w:r w:rsidR="00D407B4">
        <w:rPr>
          <w:rFonts w:ascii="Times New Roman" w:eastAsia="Times New Roman" w:hAnsi="Times New Roman" w:cs="Times New Roman"/>
          <w:color w:val="222222"/>
          <w:shd w:val="clear" w:color="auto" w:fill="FFFFFF"/>
          <w:lang w:val="en-GB"/>
        </w:rPr>
        <w:t>,</w:t>
      </w:r>
      <w:r w:rsidR="00D407B4" w:rsidRPr="00D407B4">
        <w:rPr>
          <w:rFonts w:ascii="Times New Roman" w:eastAsia="Times New Roman" w:hAnsi="Times New Roman" w:cs="Times New Roman"/>
          <w:color w:val="222222"/>
          <w:shd w:val="clear" w:color="auto" w:fill="FFFFFF"/>
          <w:lang w:val="en-GB"/>
        </w:rPr>
        <w:t xml:space="preserve"> </w:t>
      </w:r>
      <w:r w:rsidR="00D407B4" w:rsidRPr="0074266B">
        <w:rPr>
          <w:rFonts w:ascii="Times New Roman" w:eastAsia="Times New Roman" w:hAnsi="Times New Roman" w:cs="Times New Roman"/>
          <w:color w:val="222222"/>
          <w:shd w:val="clear" w:color="auto" w:fill="FFFFFF"/>
          <w:lang w:val="en-GB"/>
        </w:rPr>
        <w:t>suggesting that income stre</w:t>
      </w:r>
      <w:r w:rsidR="00D407B4">
        <w:rPr>
          <w:rFonts w:ascii="Times New Roman" w:eastAsia="Times New Roman" w:hAnsi="Times New Roman" w:cs="Times New Roman"/>
          <w:color w:val="222222"/>
          <w:shd w:val="clear" w:color="auto" w:fill="FFFFFF"/>
          <w:lang w:val="en-GB"/>
        </w:rPr>
        <w:t>ams flowing from companies (</w:t>
      </w:r>
      <w:r w:rsidR="00D407B4" w:rsidRPr="0074266B">
        <w:rPr>
          <w:rFonts w:ascii="Times New Roman" w:eastAsia="Times New Roman" w:hAnsi="Times New Roman" w:cs="Times New Roman"/>
          <w:color w:val="222222"/>
          <w:shd w:val="clear" w:color="auto" w:fill="FFFFFF"/>
          <w:lang w:val="en-GB"/>
        </w:rPr>
        <w:t xml:space="preserve">taxes on dividends, wages and sales) are more appropriately charged and that companies themselves should not be </w:t>
      </w:r>
      <w:proofErr w:type="gramStart"/>
      <w:r w:rsidR="00D407B4" w:rsidRPr="0074266B">
        <w:rPr>
          <w:rFonts w:ascii="Times New Roman" w:eastAsia="Times New Roman" w:hAnsi="Times New Roman" w:cs="Times New Roman"/>
          <w:color w:val="222222"/>
          <w:shd w:val="clear" w:color="auto" w:fill="FFFFFF"/>
          <w:lang w:val="en-GB"/>
        </w:rPr>
        <w:t xml:space="preserve">taxed </w:t>
      </w:r>
      <w:r w:rsidR="00236016">
        <w:rPr>
          <w:rFonts w:ascii="Times New Roman" w:eastAsia="Times New Roman" w:hAnsi="Times New Roman" w:cs="Times New Roman"/>
          <w:color w:val="222222"/>
          <w:shd w:val="clear" w:color="auto" w:fill="FFFFFF"/>
          <w:lang w:val="en-GB"/>
        </w:rPr>
        <w:t>,</w:t>
      </w:r>
      <w:proofErr w:type="gramEnd"/>
      <w:r w:rsidR="00672926" w:rsidRPr="0074266B">
        <w:rPr>
          <w:rStyle w:val="EndnoteReference"/>
          <w:rFonts w:ascii="Times New Roman" w:eastAsia="Times New Roman" w:hAnsi="Times New Roman" w:cs="Times New Roman"/>
          <w:color w:val="222222"/>
          <w:shd w:val="clear" w:color="auto" w:fill="FFFFFF"/>
          <w:lang w:val="en-GB"/>
        </w:rPr>
        <w:endnoteReference w:id="99"/>
      </w:r>
      <w:r w:rsidR="00672926" w:rsidRPr="0074266B">
        <w:rPr>
          <w:rFonts w:ascii="Times New Roman" w:eastAsia="Times New Roman" w:hAnsi="Times New Roman" w:cs="Times New Roman"/>
          <w:color w:val="222222"/>
          <w:shd w:val="clear" w:color="auto" w:fill="FFFFFF"/>
          <w:lang w:val="en-GB"/>
        </w:rPr>
        <w:t xml:space="preserve"> but there are very good reasons for rejecting </w:t>
      </w:r>
      <w:r w:rsidR="00236016">
        <w:rPr>
          <w:rFonts w:ascii="Times New Roman" w:eastAsia="Times New Roman" w:hAnsi="Times New Roman" w:cs="Times New Roman"/>
          <w:color w:val="222222"/>
          <w:shd w:val="clear" w:color="auto" w:fill="FFFFFF"/>
          <w:lang w:val="en-GB"/>
        </w:rPr>
        <w:t>thi</w:t>
      </w:r>
      <w:r w:rsidR="00672926" w:rsidRPr="0074266B">
        <w:rPr>
          <w:rFonts w:ascii="Times New Roman" w:eastAsia="Times New Roman" w:hAnsi="Times New Roman" w:cs="Times New Roman"/>
          <w:color w:val="222222"/>
          <w:shd w:val="clear" w:color="auto" w:fill="FFFFFF"/>
          <w:lang w:val="en-GB"/>
        </w:rPr>
        <w:t>s argument in addition to those already noted.</w:t>
      </w:r>
    </w:p>
    <w:p w14:paraId="68ECA8F0" w14:textId="37CF67BC"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The first is simple</w:t>
      </w:r>
      <w:r w:rsidR="00236016">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236016">
        <w:rPr>
          <w:rFonts w:ascii="Times New Roman" w:eastAsia="Times New Roman" w:hAnsi="Times New Roman" w:cs="Times New Roman"/>
          <w:color w:val="222222"/>
          <w:shd w:val="clear" w:color="auto" w:fill="FFFFFF"/>
          <w:lang w:val="en-GB"/>
        </w:rPr>
        <w:t>I</w:t>
      </w:r>
      <w:r w:rsidR="00672926" w:rsidRPr="0074266B">
        <w:rPr>
          <w:rFonts w:ascii="Times New Roman" w:eastAsia="Times New Roman" w:hAnsi="Times New Roman" w:cs="Times New Roman"/>
          <w:color w:val="222222"/>
          <w:shd w:val="clear" w:color="auto" w:fill="FFFFFF"/>
          <w:lang w:val="en-GB"/>
        </w:rPr>
        <w:t>f corporation tax was abolished</w:t>
      </w:r>
      <w:r w:rsidR="00236016">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there would be a very obvious incentive for a person to accumulate their income in a company without paying any of that income out as a dividend or wage </w:t>
      </w:r>
      <w:r w:rsidR="00236016">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if they could afford to do </w:t>
      </w:r>
      <w:r w:rsidR="00236016">
        <w:rPr>
          <w:rFonts w:ascii="Times New Roman" w:eastAsia="Times New Roman" w:hAnsi="Times New Roman" w:cs="Times New Roman"/>
          <w:color w:val="222222"/>
          <w:shd w:val="clear" w:color="auto" w:fill="FFFFFF"/>
          <w:lang w:val="en-GB"/>
        </w:rPr>
        <w:t xml:space="preserve">this, </w:t>
      </w:r>
      <w:r w:rsidR="00672926" w:rsidRPr="0074266B">
        <w:rPr>
          <w:rFonts w:ascii="Times New Roman" w:eastAsia="Times New Roman" w:hAnsi="Times New Roman" w:cs="Times New Roman"/>
          <w:color w:val="222222"/>
          <w:shd w:val="clear" w:color="auto" w:fill="FFFFFF"/>
          <w:lang w:val="en-GB"/>
        </w:rPr>
        <w:t xml:space="preserve">and by definition the wealthy can and those without wealth can’t. </w:t>
      </w:r>
      <w:r w:rsidR="00236016">
        <w:rPr>
          <w:rFonts w:ascii="Times New Roman" w:eastAsia="Times New Roman" w:hAnsi="Times New Roman" w:cs="Times New Roman"/>
          <w:color w:val="222222"/>
          <w:shd w:val="clear" w:color="auto" w:fill="FFFFFF"/>
          <w:lang w:val="en-GB"/>
        </w:rPr>
        <w:t>A</w:t>
      </w:r>
      <w:r w:rsidR="00672926" w:rsidRPr="0074266B">
        <w:rPr>
          <w:rFonts w:ascii="Times New Roman" w:eastAsia="Times New Roman" w:hAnsi="Times New Roman" w:cs="Times New Roman"/>
          <w:color w:val="222222"/>
          <w:shd w:val="clear" w:color="auto" w:fill="FFFFFF"/>
          <w:lang w:val="en-GB"/>
        </w:rPr>
        <w:t>t some time in the future that person could either sell the company</w:t>
      </w:r>
      <w:r w:rsidR="00236016">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 which would by then be laden with cash</w:t>
      </w:r>
      <w:r w:rsidR="00236016">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 and </w:t>
      </w:r>
      <w:r w:rsidR="00236016">
        <w:rPr>
          <w:rFonts w:ascii="Times New Roman" w:eastAsia="Times New Roman" w:hAnsi="Times New Roman" w:cs="Times New Roman"/>
          <w:color w:val="222222"/>
          <w:shd w:val="clear" w:color="auto" w:fill="FFFFFF"/>
          <w:lang w:val="en-GB"/>
        </w:rPr>
        <w:t>pay</w:t>
      </w:r>
      <w:r w:rsidR="00672926" w:rsidRPr="0074266B">
        <w:rPr>
          <w:rFonts w:ascii="Times New Roman" w:eastAsia="Times New Roman" w:hAnsi="Times New Roman" w:cs="Times New Roman"/>
          <w:color w:val="222222"/>
          <w:shd w:val="clear" w:color="auto" w:fill="FFFFFF"/>
          <w:lang w:val="en-GB"/>
        </w:rPr>
        <w:t xml:space="preserve"> capital gains tax</w:t>
      </w:r>
      <w:r w:rsidR="00236016">
        <w:rPr>
          <w:rFonts w:ascii="Times New Roman" w:eastAsia="Times New Roman" w:hAnsi="Times New Roman" w:cs="Times New Roman"/>
          <w:color w:val="222222"/>
          <w:shd w:val="clear" w:color="auto" w:fill="FFFFFF"/>
          <w:lang w:val="en-GB"/>
        </w:rPr>
        <w:t>. I</w:t>
      </w:r>
      <w:r w:rsidR="00672926" w:rsidRPr="0074266B">
        <w:rPr>
          <w:rFonts w:ascii="Times New Roman" w:eastAsia="Times New Roman" w:hAnsi="Times New Roman" w:cs="Times New Roman"/>
          <w:color w:val="222222"/>
          <w:shd w:val="clear" w:color="auto" w:fill="FFFFFF"/>
          <w:lang w:val="en-GB"/>
        </w:rPr>
        <w:t xml:space="preserve">n most economies </w:t>
      </w:r>
      <w:r w:rsidR="00766C73">
        <w:rPr>
          <w:rFonts w:ascii="Times New Roman" w:eastAsia="Times New Roman" w:hAnsi="Times New Roman" w:cs="Times New Roman"/>
          <w:color w:val="222222"/>
          <w:shd w:val="clear" w:color="auto" w:fill="FFFFFF"/>
          <w:lang w:val="en-GB"/>
        </w:rPr>
        <w:t>this is lower than</w:t>
      </w:r>
      <w:r w:rsidR="00672926" w:rsidRPr="0074266B">
        <w:rPr>
          <w:rFonts w:ascii="Times New Roman" w:eastAsia="Times New Roman" w:hAnsi="Times New Roman" w:cs="Times New Roman"/>
          <w:color w:val="222222"/>
          <w:shd w:val="clear" w:color="auto" w:fill="FFFFFF"/>
          <w:lang w:val="en-GB"/>
        </w:rPr>
        <w:t xml:space="preserve"> income tax</w:t>
      </w:r>
      <w:r w:rsidR="00766C73">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766C73">
        <w:rPr>
          <w:rFonts w:ascii="Times New Roman" w:eastAsia="Times New Roman" w:hAnsi="Times New Roman" w:cs="Times New Roman"/>
          <w:color w:val="222222"/>
          <w:shd w:val="clear" w:color="auto" w:fill="FFFFFF"/>
          <w:lang w:val="en-GB"/>
        </w:rPr>
        <w:t>A</w:t>
      </w:r>
      <w:r w:rsidR="00672926" w:rsidRPr="0074266B">
        <w:rPr>
          <w:rFonts w:ascii="Times New Roman" w:eastAsia="Times New Roman" w:hAnsi="Times New Roman" w:cs="Times New Roman"/>
          <w:color w:val="222222"/>
          <w:shd w:val="clear" w:color="auto" w:fill="FFFFFF"/>
          <w:lang w:val="en-GB"/>
        </w:rPr>
        <w:t xml:space="preserve">lternatively they could move offshore </w:t>
      </w:r>
      <w:r w:rsidR="00766C73">
        <w:rPr>
          <w:rFonts w:ascii="Times New Roman" w:eastAsia="Times New Roman" w:hAnsi="Times New Roman" w:cs="Times New Roman"/>
          <w:color w:val="222222"/>
          <w:shd w:val="clear" w:color="auto" w:fill="FFFFFF"/>
          <w:lang w:val="en-GB"/>
        </w:rPr>
        <w:t>and</w:t>
      </w:r>
      <w:r w:rsidR="00766C73"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have the income locked up in the company paid to them tax-free</w:t>
      </w:r>
      <w:r w:rsidR="00766C73">
        <w:rPr>
          <w:rFonts w:ascii="Times New Roman" w:eastAsia="Times New Roman" w:hAnsi="Times New Roman" w:cs="Times New Roman"/>
          <w:color w:val="222222"/>
          <w:shd w:val="clear" w:color="auto" w:fill="FFFFFF"/>
          <w:lang w:val="en-GB"/>
        </w:rPr>
        <w:t>.</w:t>
      </w:r>
    </w:p>
    <w:p w14:paraId="6B1E4DFE" w14:textId="170DE6E4" w:rsidR="00932271" w:rsidRDefault="00193FB8">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CC6C81">
        <w:rPr>
          <w:rFonts w:ascii="Times New Roman" w:eastAsia="Times New Roman" w:hAnsi="Times New Roman" w:cs="Times New Roman"/>
          <w:color w:val="222222"/>
          <w:shd w:val="clear" w:color="auto" w:fill="FFFFFF"/>
          <w:lang w:val="en-GB"/>
        </w:rPr>
        <w:t>W</w:t>
      </w:r>
      <w:r w:rsidR="00672926" w:rsidRPr="0074266B">
        <w:rPr>
          <w:rFonts w:ascii="Times New Roman" w:eastAsia="Times New Roman" w:hAnsi="Times New Roman" w:cs="Times New Roman"/>
          <w:color w:val="222222"/>
          <w:shd w:val="clear" w:color="auto" w:fill="FFFFFF"/>
          <w:lang w:val="en-GB"/>
        </w:rPr>
        <w:t xml:space="preserve">hat this </w:t>
      </w:r>
      <w:r w:rsidR="00766C73">
        <w:rPr>
          <w:rFonts w:ascii="Times New Roman" w:eastAsia="Times New Roman" w:hAnsi="Times New Roman" w:cs="Times New Roman"/>
          <w:color w:val="222222"/>
          <w:shd w:val="clear" w:color="auto" w:fill="FFFFFF"/>
          <w:lang w:val="en-GB"/>
        </w:rPr>
        <w:t>e</w:t>
      </w:r>
      <w:r w:rsidR="00672926" w:rsidRPr="0074266B">
        <w:rPr>
          <w:rFonts w:ascii="Times New Roman" w:eastAsia="Times New Roman" w:hAnsi="Times New Roman" w:cs="Times New Roman"/>
          <w:color w:val="222222"/>
          <w:shd w:val="clear" w:color="auto" w:fill="FFFFFF"/>
          <w:lang w:val="en-GB"/>
        </w:rPr>
        <w:t>xample shows is that companies are not tax neutral. They can significantly change where and when tax is due, who pays it and at what rate. For this reason alone it is vital that there is a corporation tax to tackle the worst of the distortions that the mere existence of companies can create in a tax system.</w:t>
      </w:r>
      <w:r w:rsidR="00766C73">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What </w:t>
      </w:r>
      <w:r w:rsidR="00766C73">
        <w:rPr>
          <w:rFonts w:ascii="Times New Roman" w:eastAsia="Times New Roman" w:hAnsi="Times New Roman" w:cs="Times New Roman"/>
          <w:color w:val="222222"/>
          <w:shd w:val="clear" w:color="auto" w:fill="FFFFFF"/>
          <w:lang w:val="en-GB"/>
        </w:rPr>
        <w:t xml:space="preserve">is </w:t>
      </w:r>
      <w:r w:rsidR="00672926" w:rsidRPr="0074266B">
        <w:rPr>
          <w:rFonts w:ascii="Times New Roman" w:eastAsia="Times New Roman" w:hAnsi="Times New Roman" w:cs="Times New Roman"/>
          <w:color w:val="222222"/>
          <w:shd w:val="clear" w:color="auto" w:fill="FFFFFF"/>
          <w:lang w:val="en-GB"/>
        </w:rPr>
        <w:t xml:space="preserve">also </w:t>
      </w:r>
      <w:r w:rsidR="00766C73">
        <w:rPr>
          <w:rFonts w:ascii="Times New Roman" w:eastAsia="Times New Roman" w:hAnsi="Times New Roman" w:cs="Times New Roman"/>
          <w:color w:val="222222"/>
          <w:shd w:val="clear" w:color="auto" w:fill="FFFFFF"/>
          <w:lang w:val="en-GB"/>
        </w:rPr>
        <w:t>clear</w:t>
      </w:r>
      <w:r w:rsidR="00672926" w:rsidRPr="0074266B">
        <w:rPr>
          <w:rFonts w:ascii="Times New Roman" w:eastAsia="Times New Roman" w:hAnsi="Times New Roman" w:cs="Times New Roman"/>
          <w:color w:val="222222"/>
          <w:shd w:val="clear" w:color="auto" w:fill="FFFFFF"/>
          <w:lang w:val="en-GB"/>
        </w:rPr>
        <w:t xml:space="preserve"> is that those </w:t>
      </w:r>
      <w:r w:rsidR="00766C73">
        <w:rPr>
          <w:rFonts w:ascii="Times New Roman" w:eastAsia="Times New Roman" w:hAnsi="Times New Roman" w:cs="Times New Roman"/>
          <w:color w:val="222222"/>
          <w:shd w:val="clear" w:color="auto" w:fill="FFFFFF"/>
          <w:lang w:val="en-GB"/>
        </w:rPr>
        <w:t>in favour of</w:t>
      </w:r>
      <w:r w:rsidR="00672926" w:rsidRPr="0074266B">
        <w:rPr>
          <w:rFonts w:ascii="Times New Roman" w:eastAsia="Times New Roman" w:hAnsi="Times New Roman" w:cs="Times New Roman"/>
          <w:color w:val="222222"/>
          <w:shd w:val="clear" w:color="auto" w:fill="FFFFFF"/>
          <w:lang w:val="en-GB"/>
        </w:rPr>
        <w:t xml:space="preserve"> the abolition of corporation tax are arguing for </w:t>
      </w:r>
      <w:r w:rsidR="00766C73">
        <w:rPr>
          <w:rFonts w:ascii="Times New Roman" w:eastAsia="Times New Roman" w:hAnsi="Times New Roman" w:cs="Times New Roman"/>
          <w:color w:val="222222"/>
          <w:shd w:val="clear" w:color="auto" w:fill="FFFFFF"/>
          <w:lang w:val="en-GB"/>
        </w:rPr>
        <w:t xml:space="preserve">the creation </w:t>
      </w:r>
      <w:r w:rsidR="00672926" w:rsidRPr="0074266B">
        <w:rPr>
          <w:rFonts w:ascii="Times New Roman" w:eastAsia="Times New Roman" w:hAnsi="Times New Roman" w:cs="Times New Roman"/>
          <w:color w:val="222222"/>
          <w:shd w:val="clear" w:color="auto" w:fill="FFFFFF"/>
          <w:lang w:val="en-GB"/>
        </w:rPr>
        <w:t xml:space="preserve">of </w:t>
      </w:r>
      <w:r w:rsidR="00766C73">
        <w:rPr>
          <w:rFonts w:ascii="Times New Roman" w:eastAsia="Times New Roman" w:hAnsi="Times New Roman" w:cs="Times New Roman"/>
          <w:color w:val="222222"/>
          <w:shd w:val="clear" w:color="auto" w:fill="FFFFFF"/>
          <w:lang w:val="en-GB"/>
        </w:rPr>
        <w:t xml:space="preserve">more </w:t>
      </w:r>
      <w:r w:rsidR="00672926" w:rsidRPr="0074266B">
        <w:rPr>
          <w:rFonts w:ascii="Times New Roman" w:eastAsia="Times New Roman" w:hAnsi="Times New Roman" w:cs="Times New Roman"/>
          <w:color w:val="222222"/>
          <w:shd w:val="clear" w:color="auto" w:fill="FFFFFF"/>
          <w:lang w:val="en-GB"/>
        </w:rPr>
        <w:t>loopholes for exploitation by the</w:t>
      </w:r>
      <w:r w:rsidR="00766C73">
        <w:rPr>
          <w:rFonts w:ascii="Times New Roman" w:eastAsia="Times New Roman" w:hAnsi="Times New Roman" w:cs="Times New Roman"/>
          <w:color w:val="222222"/>
          <w:shd w:val="clear" w:color="auto" w:fill="FFFFFF"/>
          <w:lang w:val="en-GB"/>
        </w:rPr>
        <w:t xml:space="preserve"> UK</w:t>
      </w:r>
      <w:r w:rsidR="00672926" w:rsidRPr="0074266B">
        <w:rPr>
          <w:rFonts w:ascii="Times New Roman" w:eastAsia="Times New Roman" w:hAnsi="Times New Roman" w:cs="Times New Roman"/>
          <w:color w:val="222222"/>
          <w:shd w:val="clear" w:color="auto" w:fill="FFFFFF"/>
          <w:lang w:val="en-GB"/>
        </w:rPr>
        <w:t xml:space="preserve"> tax</w:t>
      </w:r>
      <w:r w:rsidR="00766C73">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planning industry because the first and most obvious reason for having a corporation tax is that </w:t>
      </w:r>
      <w:r w:rsidR="00CC6C81">
        <w:rPr>
          <w:rFonts w:ascii="Times New Roman" w:eastAsia="Times New Roman" w:hAnsi="Times New Roman" w:cs="Times New Roman"/>
          <w:color w:val="222222"/>
          <w:shd w:val="clear" w:color="auto" w:fill="FFFFFF"/>
          <w:lang w:val="en-GB"/>
        </w:rPr>
        <w:t>it</w:t>
      </w:r>
      <w:r w:rsidR="00672926" w:rsidRPr="0074266B">
        <w:rPr>
          <w:rFonts w:ascii="Times New Roman" w:eastAsia="Times New Roman" w:hAnsi="Times New Roman" w:cs="Times New Roman"/>
          <w:color w:val="222222"/>
          <w:shd w:val="clear" w:color="auto" w:fill="FFFFFF"/>
          <w:lang w:val="en-GB"/>
        </w:rPr>
        <w:t xml:space="preserve"> prevents the </w:t>
      </w:r>
      <w:r w:rsidR="00CC6C81" w:rsidRPr="0074266B">
        <w:rPr>
          <w:rFonts w:ascii="Times New Roman" w:eastAsia="Times New Roman" w:hAnsi="Times New Roman" w:cs="Times New Roman"/>
          <w:color w:val="222222"/>
          <w:shd w:val="clear" w:color="auto" w:fill="FFFFFF"/>
          <w:lang w:val="en-GB"/>
        </w:rPr>
        <w:t>a</w:t>
      </w:r>
      <w:r w:rsidR="00CC6C81">
        <w:rPr>
          <w:rFonts w:ascii="Times New Roman" w:eastAsia="Times New Roman" w:hAnsi="Times New Roman" w:cs="Times New Roman"/>
          <w:color w:val="222222"/>
          <w:shd w:val="clear" w:color="auto" w:fill="FFFFFF"/>
          <w:lang w:val="en-GB"/>
        </w:rPr>
        <w:t>voidance</w:t>
      </w:r>
      <w:r w:rsidR="00CC6C81"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of income tax by the transfer of income into companies. The fact that those arguing for the abolition of corporation tax include organisations like the Institute of Directors</w:t>
      </w:r>
      <w:r w:rsidR="00CC6C81">
        <w:rPr>
          <w:rFonts w:ascii="Times New Roman" w:eastAsia="Times New Roman" w:hAnsi="Times New Roman" w:cs="Times New Roman"/>
          <w:color w:val="222222"/>
          <w:shd w:val="clear" w:color="auto" w:fill="FFFFFF"/>
          <w:lang w:val="en-GB"/>
        </w:rPr>
        <w:t>,</w:t>
      </w:r>
      <w:r w:rsidR="00CC6C81" w:rsidRPr="00CC6C81">
        <w:rPr>
          <w:rFonts w:ascii="Times New Roman" w:eastAsia="Times New Roman" w:hAnsi="Times New Roman" w:cs="Times New Roman"/>
          <w:color w:val="222222"/>
          <w:shd w:val="clear" w:color="auto" w:fill="FFFFFF"/>
          <w:lang w:val="en-GB"/>
        </w:rPr>
        <w:t xml:space="preserve"> </w:t>
      </w:r>
      <w:r w:rsidR="00CC6C81" w:rsidRPr="0074266B">
        <w:rPr>
          <w:rFonts w:ascii="Times New Roman" w:eastAsia="Times New Roman" w:hAnsi="Times New Roman" w:cs="Times New Roman"/>
          <w:color w:val="222222"/>
          <w:shd w:val="clear" w:color="auto" w:fill="FFFFFF"/>
          <w:lang w:val="en-GB"/>
        </w:rPr>
        <w:t>whose members would appear to have much to gain from the creation of such loopholes, must always be borne in mind</w:t>
      </w:r>
      <w:r w:rsidR="00CC6C81" w:rsidRPr="0074266B">
        <w:rPr>
          <w:rStyle w:val="EndnoteReference"/>
          <w:rFonts w:ascii="Times New Roman" w:eastAsia="Times New Roman" w:hAnsi="Times New Roman" w:cs="Times New Roman"/>
          <w:color w:val="222222"/>
          <w:shd w:val="clear" w:color="auto" w:fill="FFFFFF"/>
          <w:lang w:val="en-GB"/>
        </w:rPr>
        <w:t xml:space="preserve"> </w:t>
      </w:r>
      <w:r w:rsidR="006C1B24" w:rsidRPr="008B0BF1">
        <w:rPr>
          <w:rStyle w:val="EndnoteReference"/>
          <w:rFonts w:ascii="Times New Roman" w:eastAsia="Times New Roman" w:hAnsi="Times New Roman" w:cs="Times New Roman"/>
          <w:color w:val="222222"/>
          <w:highlight w:val="yellow"/>
          <w:shd w:val="clear" w:color="auto" w:fill="FFFFFF"/>
          <w:vertAlign w:val="baseline"/>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00"/>
      </w:r>
      <w:r w:rsidR="00CC6C81">
        <w:rPr>
          <w:rFonts w:ascii="Times New Roman" w:eastAsia="Times New Roman" w:hAnsi="Times New Roman" w:cs="Times New Roman"/>
          <w:color w:val="222222"/>
          <w:shd w:val="clear" w:color="auto" w:fill="FFFFFF"/>
          <w:lang w:val="en-GB"/>
        </w:rPr>
        <w:t xml:space="preserve"> Fi</w:t>
      </w:r>
      <w:r w:rsidR="00672926" w:rsidRPr="0074266B">
        <w:rPr>
          <w:rFonts w:ascii="Times New Roman" w:eastAsia="Times New Roman" w:hAnsi="Times New Roman" w:cs="Times New Roman"/>
          <w:color w:val="222222"/>
          <w:shd w:val="clear" w:color="auto" w:fill="FFFFFF"/>
          <w:lang w:val="en-GB"/>
        </w:rPr>
        <w:t xml:space="preserve">nally, this example </w:t>
      </w:r>
      <w:r w:rsidR="00CC6C81">
        <w:rPr>
          <w:rFonts w:ascii="Times New Roman" w:eastAsia="Times New Roman" w:hAnsi="Times New Roman" w:cs="Times New Roman"/>
          <w:color w:val="222222"/>
          <w:shd w:val="clear" w:color="auto" w:fill="FFFFFF"/>
          <w:lang w:val="en-GB"/>
        </w:rPr>
        <w:t>shows</w:t>
      </w:r>
      <w:r w:rsidR="00672926" w:rsidRPr="0074266B">
        <w:rPr>
          <w:rFonts w:ascii="Times New Roman" w:eastAsia="Times New Roman" w:hAnsi="Times New Roman" w:cs="Times New Roman"/>
          <w:color w:val="222222"/>
          <w:shd w:val="clear" w:color="auto" w:fill="FFFFFF"/>
          <w:lang w:val="en-GB"/>
        </w:rPr>
        <w:t xml:space="preserve"> that it is equitable to have a corporation tax</w:t>
      </w:r>
      <w:r w:rsidR="00CC6C81">
        <w:rPr>
          <w:rFonts w:ascii="Times New Roman" w:eastAsia="Times New Roman" w:hAnsi="Times New Roman" w:cs="Times New Roman"/>
          <w:color w:val="222222"/>
          <w:shd w:val="clear" w:color="auto" w:fill="FFFFFF"/>
          <w:lang w:val="en-GB"/>
        </w:rPr>
        <w:t>, as</w:t>
      </w:r>
      <w:r w:rsidR="00672926" w:rsidRPr="0074266B">
        <w:rPr>
          <w:rFonts w:ascii="Times New Roman" w:eastAsia="Times New Roman" w:hAnsi="Times New Roman" w:cs="Times New Roman"/>
          <w:color w:val="222222"/>
          <w:shd w:val="clear" w:color="auto" w:fill="FFFFFF"/>
          <w:lang w:val="en-GB"/>
        </w:rPr>
        <w:t xml:space="preserve"> </w:t>
      </w:r>
      <w:r w:rsidR="00CC6C81">
        <w:rPr>
          <w:rFonts w:ascii="Times New Roman" w:eastAsia="Times New Roman" w:hAnsi="Times New Roman" w:cs="Times New Roman"/>
          <w:color w:val="222222"/>
          <w:shd w:val="clear" w:color="auto" w:fill="FFFFFF"/>
          <w:lang w:val="en-GB"/>
        </w:rPr>
        <w:t>i</w:t>
      </w:r>
      <w:r w:rsidR="00672926" w:rsidRPr="0074266B">
        <w:rPr>
          <w:rFonts w:ascii="Times New Roman" w:eastAsia="Times New Roman" w:hAnsi="Times New Roman" w:cs="Times New Roman"/>
          <w:color w:val="222222"/>
          <w:shd w:val="clear" w:color="auto" w:fill="FFFFFF"/>
          <w:lang w:val="en-GB"/>
        </w:rPr>
        <w:t xml:space="preserve">t ensures everyone pays tax on income earned whether </w:t>
      </w:r>
      <w:r w:rsidR="00CC6C81">
        <w:rPr>
          <w:rFonts w:ascii="Times New Roman" w:eastAsia="Times New Roman" w:hAnsi="Times New Roman" w:cs="Times New Roman"/>
          <w:color w:val="222222"/>
          <w:shd w:val="clear" w:color="auto" w:fill="FFFFFF"/>
          <w:lang w:val="en-GB"/>
        </w:rPr>
        <w:t>gai</w:t>
      </w:r>
      <w:r w:rsidR="00672926" w:rsidRPr="0074266B">
        <w:rPr>
          <w:rFonts w:ascii="Times New Roman" w:eastAsia="Times New Roman" w:hAnsi="Times New Roman" w:cs="Times New Roman"/>
          <w:color w:val="222222"/>
          <w:shd w:val="clear" w:color="auto" w:fill="FFFFFF"/>
          <w:lang w:val="en-GB"/>
        </w:rPr>
        <w:t xml:space="preserve">ned personally or </w:t>
      </w:r>
      <w:r w:rsidR="00CC6C81">
        <w:rPr>
          <w:rFonts w:ascii="Times New Roman" w:eastAsia="Times New Roman" w:hAnsi="Times New Roman" w:cs="Times New Roman"/>
          <w:color w:val="222222"/>
          <w:shd w:val="clear" w:color="auto" w:fill="FFFFFF"/>
          <w:lang w:val="en-GB"/>
        </w:rPr>
        <w:t>through</w:t>
      </w:r>
      <w:r w:rsidR="00CC6C81"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a company.</w:t>
      </w:r>
    </w:p>
    <w:p w14:paraId="04A2E7E9" w14:textId="535CD675"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The second reason for having a corporation tax is that taxing companies is efficient when compared to taxing shareholders on the profits companies make. We simply do not know who the shareholders in many companies are, with th</w:t>
      </w:r>
      <w:r w:rsidR="00CC6C81">
        <w:rPr>
          <w:rFonts w:ascii="Times New Roman" w:eastAsia="Times New Roman" w:hAnsi="Times New Roman" w:cs="Times New Roman"/>
          <w:color w:val="222222"/>
          <w:shd w:val="clear" w:color="auto" w:fill="FFFFFF"/>
          <w:lang w:val="en-GB"/>
        </w:rPr>
        <w:t>is</w:t>
      </w:r>
      <w:r w:rsidR="00672926" w:rsidRPr="0074266B">
        <w:rPr>
          <w:rFonts w:ascii="Times New Roman" w:eastAsia="Times New Roman" w:hAnsi="Times New Roman" w:cs="Times New Roman"/>
          <w:color w:val="222222"/>
          <w:shd w:val="clear" w:color="auto" w:fill="FFFFFF"/>
          <w:lang w:val="en-GB"/>
        </w:rPr>
        <w:t xml:space="preserve"> being especially true in the case of multinational corporations. </w:t>
      </w:r>
      <w:r w:rsidR="00CC6C81">
        <w:rPr>
          <w:rFonts w:ascii="Times New Roman" w:eastAsia="Times New Roman" w:hAnsi="Times New Roman" w:cs="Times New Roman"/>
          <w:color w:val="222222"/>
          <w:shd w:val="clear" w:color="auto" w:fill="FFFFFF"/>
          <w:lang w:val="en-GB"/>
        </w:rPr>
        <w:t>Moreover</w:t>
      </w:r>
      <w:r w:rsidR="00CC6C81"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shares are traded frequently</w:t>
      </w:r>
      <w:r w:rsidR="00CC6C81">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indeed economist Michael Hudson claims that the average period for holding a share in the USA is now around 20 seconds</w:t>
      </w:r>
      <w:r w:rsidR="00CC6C81">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01"/>
      </w:r>
      <w:r w:rsidR="00672926" w:rsidRPr="0074266B">
        <w:rPr>
          <w:rFonts w:ascii="Times New Roman" w:eastAsia="Times New Roman" w:hAnsi="Times New Roman" w:cs="Times New Roman"/>
          <w:color w:val="222222"/>
          <w:shd w:val="clear" w:color="auto" w:fill="FFFFFF"/>
          <w:lang w:val="en-GB"/>
        </w:rPr>
        <w:t xml:space="preserve"> That </w:t>
      </w:r>
      <w:r w:rsidR="00C82ACE">
        <w:rPr>
          <w:rFonts w:ascii="Times New Roman" w:eastAsia="Times New Roman" w:hAnsi="Times New Roman" w:cs="Times New Roman"/>
          <w:color w:val="222222"/>
          <w:shd w:val="clear" w:color="auto" w:fill="FFFFFF"/>
          <w:lang w:val="en-GB"/>
        </w:rPr>
        <w:t>estimate</w:t>
      </w:r>
      <w:r w:rsidR="00C82ACE"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is distorted by what are called high</w:t>
      </w:r>
      <w:r w:rsidR="00C82ACE">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frequency trades, but on other measures the entire value of the New York Stock Exchange is traded every six months</w:t>
      </w:r>
      <w:r w:rsidR="00C82ACE">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02"/>
      </w:r>
      <w:r w:rsidR="00672926" w:rsidRPr="0074266B">
        <w:rPr>
          <w:rFonts w:ascii="Times New Roman" w:eastAsia="Times New Roman" w:hAnsi="Times New Roman" w:cs="Times New Roman"/>
          <w:color w:val="222222"/>
          <w:shd w:val="clear" w:color="auto" w:fill="FFFFFF"/>
          <w:lang w:val="en-GB"/>
        </w:rPr>
        <w:t xml:space="preserve"> and my own analysis </w:t>
      </w:r>
      <w:r w:rsidR="00672926" w:rsidRPr="0074266B">
        <w:rPr>
          <w:rFonts w:ascii="Times New Roman" w:eastAsia="Times New Roman" w:hAnsi="Times New Roman" w:cs="Times New Roman"/>
          <w:color w:val="222222"/>
          <w:shd w:val="clear" w:color="auto" w:fill="FFFFFF"/>
          <w:lang w:val="en-GB"/>
        </w:rPr>
        <w:lastRenderedPageBreak/>
        <w:t xml:space="preserve">suggests a broadly similar holding period for the London Stock Exchange. </w:t>
      </w:r>
      <w:r w:rsidR="00C82ACE">
        <w:rPr>
          <w:rFonts w:ascii="Times New Roman" w:eastAsia="Times New Roman" w:hAnsi="Times New Roman" w:cs="Times New Roman"/>
          <w:color w:val="222222"/>
          <w:shd w:val="clear" w:color="auto" w:fill="FFFFFF"/>
          <w:lang w:val="en-GB"/>
        </w:rPr>
        <w:t>T</w:t>
      </w:r>
      <w:r w:rsidR="00672926" w:rsidRPr="0074266B">
        <w:rPr>
          <w:rFonts w:ascii="Times New Roman" w:eastAsia="Times New Roman" w:hAnsi="Times New Roman" w:cs="Times New Roman"/>
          <w:color w:val="222222"/>
          <w:shd w:val="clear" w:color="auto" w:fill="FFFFFF"/>
          <w:lang w:val="en-GB"/>
        </w:rPr>
        <w:t xml:space="preserve">he sheer volume of trading makes taxing shareholders difficult, </w:t>
      </w:r>
      <w:r w:rsidR="00C82ACE">
        <w:rPr>
          <w:rFonts w:ascii="Times New Roman" w:eastAsia="Times New Roman" w:hAnsi="Times New Roman" w:cs="Times New Roman"/>
          <w:color w:val="222222"/>
          <w:shd w:val="clear" w:color="auto" w:fill="FFFFFF"/>
          <w:lang w:val="en-GB"/>
        </w:rPr>
        <w:t xml:space="preserve">while </w:t>
      </w:r>
      <w:r w:rsidR="00672926" w:rsidRPr="0074266B">
        <w:rPr>
          <w:rFonts w:ascii="Times New Roman" w:eastAsia="Times New Roman" w:hAnsi="Times New Roman" w:cs="Times New Roman"/>
          <w:color w:val="222222"/>
          <w:shd w:val="clear" w:color="auto" w:fill="FFFFFF"/>
          <w:lang w:val="en-GB"/>
        </w:rPr>
        <w:t xml:space="preserve">many shareholdings are themselves hidden in other companies and trusts, many of which in turn </w:t>
      </w:r>
      <w:r w:rsidR="00C82ACE">
        <w:rPr>
          <w:rFonts w:ascii="Times New Roman" w:eastAsia="Times New Roman" w:hAnsi="Times New Roman" w:cs="Times New Roman"/>
          <w:color w:val="222222"/>
          <w:shd w:val="clear" w:color="auto" w:fill="FFFFFF"/>
          <w:lang w:val="en-GB"/>
        </w:rPr>
        <w:t>ar</w:t>
      </w:r>
      <w:r w:rsidR="00672926" w:rsidRPr="0074266B">
        <w:rPr>
          <w:rFonts w:ascii="Times New Roman" w:eastAsia="Times New Roman" w:hAnsi="Times New Roman" w:cs="Times New Roman"/>
          <w:color w:val="222222"/>
          <w:shd w:val="clear" w:color="auto" w:fill="FFFFFF"/>
          <w:lang w:val="en-GB"/>
        </w:rPr>
        <w:t>e in tax havens to hide the</w:t>
      </w:r>
      <w:r w:rsidR="00C82ACE">
        <w:rPr>
          <w:rFonts w:ascii="Times New Roman" w:eastAsia="Times New Roman" w:hAnsi="Times New Roman" w:cs="Times New Roman"/>
          <w:color w:val="222222"/>
          <w:shd w:val="clear" w:color="auto" w:fill="FFFFFF"/>
          <w:lang w:val="en-GB"/>
        </w:rPr>
        <w:t>ir</w:t>
      </w:r>
      <w:r w:rsidR="00672926" w:rsidRPr="0074266B">
        <w:rPr>
          <w:rFonts w:ascii="Times New Roman" w:eastAsia="Times New Roman" w:hAnsi="Times New Roman" w:cs="Times New Roman"/>
          <w:color w:val="222222"/>
          <w:shd w:val="clear" w:color="auto" w:fill="FFFFFF"/>
          <w:lang w:val="en-GB"/>
        </w:rPr>
        <w:t xml:space="preserve"> true ownership</w:t>
      </w:r>
      <w:ins w:id="585" w:author="Richard Murphy" w:date="2013-01-28T10:57:00Z">
        <w:r w:rsidR="00B61701">
          <w:rPr>
            <w:rFonts w:ascii="Times New Roman" w:eastAsia="Times New Roman" w:hAnsi="Times New Roman" w:cs="Times New Roman"/>
            <w:color w:val="222222"/>
            <w:shd w:val="clear" w:color="auto" w:fill="FFFFFF"/>
            <w:lang w:val="en-GB"/>
          </w:rPr>
          <w:t xml:space="preserve"> in an attempt to avoid the taxes due if the true ownership was revealed</w:t>
        </w:r>
      </w:ins>
      <w:r w:rsidR="00672926" w:rsidRPr="0074266B">
        <w:rPr>
          <w:rFonts w:ascii="Times New Roman" w:eastAsia="Times New Roman" w:hAnsi="Times New Roman" w:cs="Times New Roman"/>
          <w:color w:val="222222"/>
          <w:shd w:val="clear" w:color="auto" w:fill="FFFFFF"/>
          <w:lang w:val="en-GB"/>
        </w:rPr>
        <w:t xml:space="preserve">. In combination these facts mean that </w:t>
      </w:r>
      <w:r w:rsidR="00C82ACE">
        <w:rPr>
          <w:rFonts w:ascii="Times New Roman" w:eastAsia="Times New Roman" w:hAnsi="Times New Roman" w:cs="Times New Roman"/>
          <w:color w:val="222222"/>
          <w:shd w:val="clear" w:color="auto" w:fill="FFFFFF"/>
          <w:lang w:val="en-GB"/>
        </w:rPr>
        <w:t xml:space="preserve">replacing corporation tax with </w:t>
      </w:r>
      <w:ins w:id="586" w:author="Richard Murphy" w:date="2013-01-28T10:58:00Z">
        <w:r w:rsidR="00B61701">
          <w:rPr>
            <w:rFonts w:ascii="Times New Roman" w:eastAsia="Times New Roman" w:hAnsi="Times New Roman" w:cs="Times New Roman"/>
            <w:color w:val="222222"/>
            <w:shd w:val="clear" w:color="auto" w:fill="FFFFFF"/>
            <w:lang w:val="en-GB"/>
          </w:rPr>
          <w:t xml:space="preserve">a </w:t>
        </w:r>
      </w:ins>
      <w:r w:rsidR="00672926" w:rsidRPr="0074266B">
        <w:rPr>
          <w:rFonts w:ascii="Times New Roman" w:eastAsia="Times New Roman" w:hAnsi="Times New Roman" w:cs="Times New Roman"/>
          <w:color w:val="222222"/>
          <w:shd w:val="clear" w:color="auto" w:fill="FFFFFF"/>
          <w:lang w:val="en-GB"/>
        </w:rPr>
        <w:t>tax</w:t>
      </w:r>
      <w:ins w:id="587" w:author="Richard Murphy" w:date="2013-01-28T10:58:00Z">
        <w:r w:rsidR="00B61701">
          <w:rPr>
            <w:rFonts w:ascii="Times New Roman" w:eastAsia="Times New Roman" w:hAnsi="Times New Roman" w:cs="Times New Roman"/>
            <w:color w:val="222222"/>
            <w:shd w:val="clear" w:color="auto" w:fill="FFFFFF"/>
            <w:lang w:val="en-GB"/>
          </w:rPr>
          <w:t xml:space="preserve"> on</w:t>
        </w:r>
      </w:ins>
      <w:del w:id="588" w:author="Richard Murphy" w:date="2013-01-28T10:58:00Z">
        <w:r w:rsidR="00672926" w:rsidRPr="0074266B" w:rsidDel="00B61701">
          <w:rPr>
            <w:rFonts w:ascii="Times New Roman" w:eastAsia="Times New Roman" w:hAnsi="Times New Roman" w:cs="Times New Roman"/>
            <w:color w:val="222222"/>
            <w:shd w:val="clear" w:color="auto" w:fill="FFFFFF"/>
            <w:lang w:val="en-GB"/>
          </w:rPr>
          <w:delText>ing</w:delText>
        </w:r>
      </w:del>
      <w:r w:rsidR="00672926" w:rsidRPr="0074266B">
        <w:rPr>
          <w:rFonts w:ascii="Times New Roman" w:eastAsia="Times New Roman" w:hAnsi="Times New Roman" w:cs="Times New Roman"/>
          <w:color w:val="222222"/>
          <w:shd w:val="clear" w:color="auto" w:fill="FFFFFF"/>
          <w:lang w:val="en-GB"/>
        </w:rPr>
        <w:t xml:space="preserve"> shareholders on the income streams they derive from companies would be a recipe for ensuring </w:t>
      </w:r>
      <w:ins w:id="589" w:author="Richard Murphy" w:date="2013-01-28T10:58:00Z">
        <w:r w:rsidR="00B61701">
          <w:rPr>
            <w:rFonts w:ascii="Times New Roman" w:eastAsia="Times New Roman" w:hAnsi="Times New Roman" w:cs="Times New Roman"/>
            <w:color w:val="222222"/>
            <w:shd w:val="clear" w:color="auto" w:fill="FFFFFF"/>
            <w:lang w:val="en-GB"/>
          </w:rPr>
          <w:t xml:space="preserve">some </w:t>
        </w:r>
      </w:ins>
      <w:del w:id="590" w:author="Richard Murphy" w:date="2013-01-28T10:58:00Z">
        <w:r w:rsidR="00672926" w:rsidRPr="0074266B" w:rsidDel="00B61701">
          <w:rPr>
            <w:rFonts w:ascii="Times New Roman" w:eastAsia="Times New Roman" w:hAnsi="Times New Roman" w:cs="Times New Roman"/>
            <w:color w:val="222222"/>
            <w:shd w:val="clear" w:color="auto" w:fill="FFFFFF"/>
            <w:lang w:val="en-GB"/>
          </w:rPr>
          <w:delText xml:space="preserve">most </w:delText>
        </w:r>
      </w:del>
      <w:r w:rsidR="00672926" w:rsidRPr="0074266B">
        <w:rPr>
          <w:rFonts w:ascii="Times New Roman" w:eastAsia="Times New Roman" w:hAnsi="Times New Roman" w:cs="Times New Roman"/>
          <w:color w:val="222222"/>
          <w:shd w:val="clear" w:color="auto" w:fill="FFFFFF"/>
          <w:lang w:val="en-GB"/>
        </w:rPr>
        <w:t>of th</w:t>
      </w:r>
      <w:ins w:id="591" w:author="Richard Murphy" w:date="2013-01-28T10:58:00Z">
        <w:r w:rsidR="00B61701">
          <w:rPr>
            <w:rFonts w:ascii="Times New Roman" w:eastAsia="Times New Roman" w:hAnsi="Times New Roman" w:cs="Times New Roman"/>
            <w:color w:val="222222"/>
            <w:shd w:val="clear" w:color="auto" w:fill="FFFFFF"/>
            <w:lang w:val="en-GB"/>
          </w:rPr>
          <w:t>ose owners</w:t>
        </w:r>
      </w:ins>
      <w:del w:id="592" w:author="Richard Murphy" w:date="2013-01-28T10:58:00Z">
        <w:r w:rsidR="00672926" w:rsidRPr="0074266B" w:rsidDel="00B61701">
          <w:rPr>
            <w:rFonts w:ascii="Times New Roman" w:eastAsia="Times New Roman" w:hAnsi="Times New Roman" w:cs="Times New Roman"/>
            <w:color w:val="222222"/>
            <w:shd w:val="clear" w:color="auto" w:fill="FFFFFF"/>
            <w:lang w:val="en-GB"/>
          </w:rPr>
          <w:delText>em</w:delText>
        </w:r>
      </w:del>
      <w:ins w:id="593" w:author="Richard Murphy" w:date="2013-01-28T10:58:00Z">
        <w:r w:rsidR="00B61701">
          <w:rPr>
            <w:rFonts w:ascii="Times New Roman" w:eastAsia="Times New Roman" w:hAnsi="Times New Roman" w:cs="Times New Roman"/>
            <w:color w:val="222222"/>
            <w:shd w:val="clear" w:color="auto" w:fill="FFFFFF"/>
            <w:lang w:val="en-GB"/>
          </w:rPr>
          <w:t xml:space="preserve"> would</w:t>
        </w:r>
      </w:ins>
      <w:r w:rsidR="00672926" w:rsidRPr="0074266B">
        <w:rPr>
          <w:rFonts w:ascii="Times New Roman" w:eastAsia="Times New Roman" w:hAnsi="Times New Roman" w:cs="Times New Roman"/>
          <w:color w:val="222222"/>
          <w:shd w:val="clear" w:color="auto" w:fill="FFFFFF"/>
          <w:lang w:val="en-GB"/>
        </w:rPr>
        <w:t xml:space="preserve"> pay no tax at all. That would be profoundly unjust.</w:t>
      </w:r>
    </w:p>
    <w:p w14:paraId="78A79900" w14:textId="32912100"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proofErr w:type="gramStart"/>
      <w:r w:rsidR="00672926" w:rsidRPr="0074266B">
        <w:rPr>
          <w:rFonts w:ascii="Times New Roman" w:eastAsia="Times New Roman" w:hAnsi="Times New Roman" w:cs="Times New Roman"/>
          <w:color w:val="222222"/>
          <w:shd w:val="clear" w:color="auto" w:fill="FFFFFF"/>
          <w:lang w:val="en-GB"/>
        </w:rPr>
        <w:t>Third, corporation tax charges companies for a benefit provided by society.</w:t>
      </w:r>
      <w:proofErr w:type="gramEnd"/>
      <w:r w:rsidR="00672926" w:rsidRPr="0074266B">
        <w:rPr>
          <w:rFonts w:ascii="Times New Roman" w:eastAsia="Times New Roman" w:hAnsi="Times New Roman" w:cs="Times New Roman"/>
          <w:color w:val="222222"/>
          <w:shd w:val="clear" w:color="auto" w:fill="FFFFFF"/>
          <w:lang w:val="en-GB"/>
        </w:rPr>
        <w:t xml:space="preserve"> That benefit is limited liability.</w:t>
      </w:r>
      <w:r w:rsidR="00932271">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This is an extraordinary privilege created, for all practical purposes, in the Victorian era</w:t>
      </w:r>
      <w:r w:rsidR="00C82ACE">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which if </w:t>
      </w:r>
      <w:r w:rsidR="00C82ACE">
        <w:rPr>
          <w:rFonts w:ascii="Times New Roman" w:eastAsia="Times New Roman" w:hAnsi="Times New Roman" w:cs="Times New Roman"/>
          <w:color w:val="222222"/>
          <w:shd w:val="clear" w:color="auto" w:fill="FFFFFF"/>
          <w:lang w:val="en-GB"/>
        </w:rPr>
        <w:t>put forward</w:t>
      </w:r>
      <w:r w:rsidR="00C82ACE"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as a new idea now would fail all tests of reasonableness let alone human rights.</w:t>
      </w:r>
      <w:r w:rsidR="00932271">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The idea that a single person may, by signing a few pieces of paper, escape responsibility for paying their debts would be </w:t>
      </w:r>
      <w:r w:rsidR="00C82ACE" w:rsidRPr="0074266B">
        <w:rPr>
          <w:rFonts w:ascii="Times New Roman" w:eastAsia="Times New Roman" w:hAnsi="Times New Roman" w:cs="Times New Roman"/>
          <w:color w:val="222222"/>
          <w:shd w:val="clear" w:color="auto" w:fill="FFFFFF"/>
          <w:lang w:val="en-GB"/>
        </w:rPr>
        <w:t>a</w:t>
      </w:r>
      <w:r w:rsidR="00C82ACE">
        <w:rPr>
          <w:rFonts w:ascii="Times New Roman" w:eastAsia="Times New Roman" w:hAnsi="Times New Roman" w:cs="Times New Roman"/>
          <w:color w:val="222222"/>
          <w:shd w:val="clear" w:color="auto" w:fill="FFFFFF"/>
          <w:lang w:val="en-GB"/>
        </w:rPr>
        <w:t>bsurd</w:t>
      </w:r>
      <w:r w:rsidR="00C82ACE"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but for our familiarity with it. That privilege impose</w:t>
      </w:r>
      <w:r w:rsidR="0019601F">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cost</w:t>
      </w:r>
      <w:r w:rsidR="0019601F">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on society, part</w:t>
      </w:r>
      <w:r w:rsidR="0019601F">
        <w:rPr>
          <w:rFonts w:ascii="Times New Roman" w:eastAsia="Times New Roman" w:hAnsi="Times New Roman" w:cs="Times New Roman"/>
          <w:color w:val="222222"/>
          <w:shd w:val="clear" w:color="auto" w:fill="FFFFFF"/>
          <w:lang w:val="en-GB"/>
        </w:rPr>
        <w:t>ly</w:t>
      </w:r>
      <w:r w:rsidR="00672926" w:rsidRPr="0074266B">
        <w:rPr>
          <w:rFonts w:ascii="Times New Roman" w:eastAsia="Times New Roman" w:hAnsi="Times New Roman" w:cs="Times New Roman"/>
          <w:color w:val="222222"/>
          <w:shd w:val="clear" w:color="auto" w:fill="FFFFFF"/>
          <w:lang w:val="en-GB"/>
        </w:rPr>
        <w:t xml:space="preserve"> from tax lost when tax debts are not paid, and part</w:t>
      </w:r>
      <w:r w:rsidR="0019601F">
        <w:rPr>
          <w:rFonts w:ascii="Times New Roman" w:eastAsia="Times New Roman" w:hAnsi="Times New Roman" w:cs="Times New Roman"/>
          <w:color w:val="222222"/>
          <w:shd w:val="clear" w:color="auto" w:fill="FFFFFF"/>
          <w:lang w:val="en-GB"/>
        </w:rPr>
        <w:t>ly</w:t>
      </w:r>
      <w:r w:rsidR="00672926" w:rsidRPr="0074266B">
        <w:rPr>
          <w:rFonts w:ascii="Times New Roman" w:eastAsia="Times New Roman" w:hAnsi="Times New Roman" w:cs="Times New Roman"/>
          <w:color w:val="222222"/>
          <w:shd w:val="clear" w:color="auto" w:fill="FFFFFF"/>
          <w:lang w:val="en-GB"/>
        </w:rPr>
        <w:t xml:space="preserve"> from society bearing the cost of failed companies. Nothing </w:t>
      </w:r>
      <w:r w:rsidR="0019601F">
        <w:rPr>
          <w:rFonts w:ascii="Times New Roman" w:eastAsia="Times New Roman" w:hAnsi="Times New Roman" w:cs="Times New Roman"/>
          <w:color w:val="222222"/>
          <w:shd w:val="clear" w:color="auto" w:fill="FFFFFF"/>
          <w:lang w:val="en-GB"/>
        </w:rPr>
        <w:t>better</w:t>
      </w:r>
      <w:r w:rsidR="00672926" w:rsidRPr="0074266B">
        <w:rPr>
          <w:rFonts w:ascii="Times New Roman" w:eastAsia="Times New Roman" w:hAnsi="Times New Roman" w:cs="Times New Roman"/>
          <w:color w:val="222222"/>
          <w:shd w:val="clear" w:color="auto" w:fill="FFFFFF"/>
          <w:lang w:val="en-GB"/>
        </w:rPr>
        <w:t xml:space="preserve"> illustrates this than the cost of bailing out </w:t>
      </w:r>
      <w:r w:rsidR="0019601F">
        <w:rPr>
          <w:rFonts w:ascii="Times New Roman" w:eastAsia="Times New Roman" w:hAnsi="Times New Roman" w:cs="Times New Roman"/>
          <w:color w:val="222222"/>
          <w:shd w:val="clear" w:color="auto" w:fill="FFFFFF"/>
          <w:lang w:val="en-GB"/>
        </w:rPr>
        <w:t xml:space="preserve">the </w:t>
      </w:r>
      <w:r w:rsidR="00672926" w:rsidRPr="0074266B">
        <w:rPr>
          <w:rFonts w:ascii="Times New Roman" w:eastAsia="Times New Roman" w:hAnsi="Times New Roman" w:cs="Times New Roman"/>
          <w:color w:val="222222"/>
          <w:shd w:val="clear" w:color="auto" w:fill="FFFFFF"/>
          <w:lang w:val="en-GB"/>
        </w:rPr>
        <w:t xml:space="preserve">banks in 2008. It could be argued that this cost could be recovered </w:t>
      </w:r>
      <w:ins w:id="594" w:author="Richard Murphy" w:date="2013-01-28T10:59:00Z">
        <w:r w:rsidR="00B72F6F">
          <w:rPr>
            <w:rFonts w:ascii="Times New Roman" w:eastAsia="Times New Roman" w:hAnsi="Times New Roman" w:cs="Times New Roman"/>
            <w:color w:val="222222"/>
            <w:shd w:val="clear" w:color="auto" w:fill="FFFFFF"/>
            <w:lang w:val="en-GB"/>
          </w:rPr>
          <w:t xml:space="preserve">by increasing </w:t>
        </w:r>
      </w:ins>
      <w:del w:id="595" w:author="Richard Murphy" w:date="2013-01-28T10:59:00Z">
        <w:r w:rsidR="00672926" w:rsidRPr="0074266B" w:rsidDel="00B72F6F">
          <w:rPr>
            <w:rFonts w:ascii="Times New Roman" w:eastAsia="Times New Roman" w:hAnsi="Times New Roman" w:cs="Times New Roman"/>
            <w:color w:val="222222"/>
            <w:shd w:val="clear" w:color="auto" w:fill="FFFFFF"/>
            <w:lang w:val="en-GB"/>
          </w:rPr>
          <w:delText xml:space="preserve">from </w:delText>
        </w:r>
      </w:del>
      <w:r w:rsidR="00672926" w:rsidRPr="00AA06C1">
        <w:rPr>
          <w:rFonts w:ascii="Times New Roman" w:eastAsia="Times New Roman" w:hAnsi="Times New Roman" w:cs="Times New Roman"/>
          <w:color w:val="222222"/>
          <w:highlight w:val="yellow"/>
          <w:shd w:val="clear" w:color="auto" w:fill="FFFFFF"/>
          <w:lang w:val="en-GB"/>
        </w:rPr>
        <w:t xml:space="preserve">the </w:t>
      </w:r>
      <w:ins w:id="596" w:author="Richard Murphy" w:date="2013-01-28T10:59:00Z">
        <w:r w:rsidR="00B61701">
          <w:rPr>
            <w:rFonts w:ascii="Times New Roman" w:eastAsia="Times New Roman" w:hAnsi="Times New Roman" w:cs="Times New Roman"/>
            <w:color w:val="222222"/>
            <w:highlight w:val="yellow"/>
            <w:shd w:val="clear" w:color="auto" w:fill="FFFFFF"/>
            <w:lang w:val="en-GB"/>
          </w:rPr>
          <w:t xml:space="preserve">annual </w:t>
        </w:r>
      </w:ins>
      <w:r w:rsidR="00672926" w:rsidRPr="00AA06C1">
        <w:rPr>
          <w:rFonts w:ascii="Times New Roman" w:eastAsia="Times New Roman" w:hAnsi="Times New Roman" w:cs="Times New Roman"/>
          <w:color w:val="222222"/>
          <w:highlight w:val="yellow"/>
          <w:shd w:val="clear" w:color="auto" w:fill="FFFFFF"/>
          <w:lang w:val="en-GB"/>
        </w:rPr>
        <w:t xml:space="preserve">fees charged </w:t>
      </w:r>
      <w:ins w:id="597" w:author="Richard Murphy" w:date="2013-01-28T10:59:00Z">
        <w:r w:rsidR="00B61701">
          <w:rPr>
            <w:rFonts w:ascii="Times New Roman" w:eastAsia="Times New Roman" w:hAnsi="Times New Roman" w:cs="Times New Roman"/>
            <w:color w:val="222222"/>
            <w:highlight w:val="yellow"/>
            <w:shd w:val="clear" w:color="auto" w:fill="FFFFFF"/>
            <w:lang w:val="en-GB"/>
          </w:rPr>
          <w:t xml:space="preserve">by </w:t>
        </w:r>
        <w:r w:rsidR="00B72F6F">
          <w:rPr>
            <w:rFonts w:ascii="Times New Roman" w:eastAsia="Times New Roman" w:hAnsi="Times New Roman" w:cs="Times New Roman"/>
            <w:color w:val="222222"/>
            <w:highlight w:val="yellow"/>
            <w:shd w:val="clear" w:color="auto" w:fill="FFFFFF"/>
            <w:lang w:val="en-GB"/>
          </w:rPr>
          <w:t xml:space="preserve">most </w:t>
        </w:r>
        <w:r w:rsidR="00B61701">
          <w:rPr>
            <w:rFonts w:ascii="Times New Roman" w:eastAsia="Times New Roman" w:hAnsi="Times New Roman" w:cs="Times New Roman"/>
            <w:color w:val="222222"/>
            <w:highlight w:val="yellow"/>
            <w:shd w:val="clear" w:color="auto" w:fill="FFFFFF"/>
            <w:lang w:val="en-GB"/>
          </w:rPr>
          <w:t>states to the companies that are registered</w:t>
        </w:r>
        <w:r w:rsidR="00B72F6F">
          <w:rPr>
            <w:rFonts w:ascii="Times New Roman" w:eastAsia="Times New Roman" w:hAnsi="Times New Roman" w:cs="Times New Roman"/>
            <w:color w:val="222222"/>
            <w:highlight w:val="yellow"/>
            <w:shd w:val="clear" w:color="auto" w:fill="FFFFFF"/>
            <w:lang w:val="en-GB"/>
          </w:rPr>
          <w:t xml:space="preserve"> within their domains for the </w:t>
        </w:r>
      </w:ins>
      <w:ins w:id="598" w:author="Richard Murphy" w:date="2013-01-28T11:00:00Z">
        <w:r w:rsidR="00B72F6F">
          <w:rPr>
            <w:rFonts w:ascii="Times New Roman" w:eastAsia="Times New Roman" w:hAnsi="Times New Roman" w:cs="Times New Roman"/>
            <w:color w:val="222222"/>
            <w:highlight w:val="yellow"/>
            <w:shd w:val="clear" w:color="auto" w:fill="FFFFFF"/>
            <w:lang w:val="en-GB"/>
          </w:rPr>
          <w:t>privilege</w:t>
        </w:r>
      </w:ins>
      <w:ins w:id="599" w:author="Richard Murphy" w:date="2013-01-28T10:59:00Z">
        <w:r w:rsidR="00B72F6F">
          <w:rPr>
            <w:rFonts w:ascii="Times New Roman" w:eastAsia="Times New Roman" w:hAnsi="Times New Roman" w:cs="Times New Roman"/>
            <w:color w:val="222222"/>
            <w:highlight w:val="yellow"/>
            <w:shd w:val="clear" w:color="auto" w:fill="FFFFFF"/>
            <w:lang w:val="en-GB"/>
          </w:rPr>
          <w:t xml:space="preserve"> of keeping a company on its official </w:t>
        </w:r>
      </w:ins>
      <w:ins w:id="600" w:author="Richard Murphy" w:date="2013-01-28T11:00:00Z">
        <w:r w:rsidR="00B72F6F">
          <w:rPr>
            <w:rFonts w:ascii="Times New Roman" w:eastAsia="Times New Roman" w:hAnsi="Times New Roman" w:cs="Times New Roman"/>
            <w:color w:val="222222"/>
            <w:highlight w:val="yellow"/>
            <w:shd w:val="clear" w:color="auto" w:fill="FFFFFF"/>
            <w:lang w:val="en-GB"/>
          </w:rPr>
          <w:t>register</w:t>
        </w:r>
      </w:ins>
      <w:ins w:id="601" w:author="Richard Murphy" w:date="2013-01-28T10:59:00Z">
        <w:r w:rsidR="00B72F6F">
          <w:rPr>
            <w:rFonts w:ascii="Times New Roman" w:eastAsia="Times New Roman" w:hAnsi="Times New Roman" w:cs="Times New Roman"/>
            <w:color w:val="222222"/>
            <w:highlight w:val="yellow"/>
            <w:shd w:val="clear" w:color="auto" w:fill="FFFFFF"/>
            <w:lang w:val="en-GB"/>
          </w:rPr>
          <w:t xml:space="preserve"> of companies</w:t>
        </w:r>
      </w:ins>
      <w:del w:id="602" w:author="Richard Murphy" w:date="2013-01-28T11:00:00Z">
        <w:r w:rsidR="00672926" w:rsidRPr="00AA06C1" w:rsidDel="00B72F6F">
          <w:rPr>
            <w:rFonts w:ascii="Times New Roman" w:eastAsia="Times New Roman" w:hAnsi="Times New Roman" w:cs="Times New Roman"/>
            <w:color w:val="222222"/>
            <w:highlight w:val="yellow"/>
            <w:shd w:val="clear" w:color="auto" w:fill="FFFFFF"/>
            <w:lang w:val="en-GB"/>
          </w:rPr>
          <w:delText>for running a company</w:delText>
        </w:r>
      </w:del>
      <w:r w:rsidR="0019601F">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but that would be unreasonable: it would be equivalent to a poll tax. The answer comes instead in the form of a tax </w:t>
      </w:r>
      <w:r w:rsidR="0019601F">
        <w:rPr>
          <w:rFonts w:ascii="Times New Roman" w:eastAsia="Times New Roman" w:hAnsi="Times New Roman" w:cs="Times New Roman"/>
          <w:color w:val="222222"/>
          <w:shd w:val="clear" w:color="auto" w:fill="FFFFFF"/>
          <w:lang w:val="en-GB"/>
        </w:rPr>
        <w:t>o</w:t>
      </w:r>
      <w:r w:rsidR="00672926" w:rsidRPr="0074266B">
        <w:rPr>
          <w:rFonts w:ascii="Times New Roman" w:eastAsia="Times New Roman" w:hAnsi="Times New Roman" w:cs="Times New Roman"/>
          <w:color w:val="222222"/>
          <w:shd w:val="clear" w:color="auto" w:fill="FFFFFF"/>
          <w:lang w:val="en-GB"/>
        </w:rPr>
        <w:t>n profits that compensates society for the costs companies impose on it.</w:t>
      </w:r>
      <w:r w:rsidR="00932271">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That is corporation tax.</w:t>
      </w:r>
    </w:p>
    <w:p w14:paraId="50A5A084" w14:textId="1E437C93"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Finally, and perhaps most importantly in many ways, without corporation tax significant economic </w:t>
      </w:r>
      <w:r w:rsidR="0019601F" w:rsidRPr="0074266B">
        <w:rPr>
          <w:rFonts w:ascii="Times New Roman" w:eastAsia="Times New Roman" w:hAnsi="Times New Roman" w:cs="Times New Roman"/>
          <w:color w:val="222222"/>
          <w:shd w:val="clear" w:color="auto" w:fill="FFFFFF"/>
          <w:lang w:val="en-GB"/>
        </w:rPr>
        <w:t xml:space="preserve">activity could be </w:t>
      </w:r>
      <w:r w:rsidR="00672926" w:rsidRPr="0074266B">
        <w:rPr>
          <w:rFonts w:ascii="Times New Roman" w:eastAsia="Times New Roman" w:hAnsi="Times New Roman" w:cs="Times New Roman"/>
          <w:color w:val="222222"/>
          <w:shd w:val="clear" w:color="auto" w:fill="FFFFFF"/>
          <w:lang w:val="en-GB"/>
        </w:rPr>
        <w:t xml:space="preserve">undertaken in a country without any tax charge arising on it. As I have already argued in </w:t>
      </w:r>
      <w:r w:rsidR="00932271">
        <w:rPr>
          <w:rFonts w:ascii="Times New Roman" w:eastAsia="Times New Roman" w:hAnsi="Times New Roman" w:cs="Times New Roman"/>
          <w:color w:val="222222"/>
          <w:shd w:val="clear" w:color="auto" w:fill="FFFFFF"/>
          <w:lang w:val="en-GB"/>
        </w:rPr>
        <w:t>Chapter</w:t>
      </w:r>
      <w:r w:rsidR="00672926" w:rsidRPr="0074266B">
        <w:rPr>
          <w:rFonts w:ascii="Times New Roman" w:eastAsia="Times New Roman" w:hAnsi="Times New Roman" w:cs="Times New Roman"/>
          <w:color w:val="222222"/>
          <w:shd w:val="clear" w:color="auto" w:fill="FFFFFF"/>
          <w:lang w:val="en-GB"/>
        </w:rPr>
        <w:t xml:space="preserve">s 4 and 5, Google, Amazon and Starbucks </w:t>
      </w:r>
      <w:ins w:id="603" w:author="Richard Murphy" w:date="2013-01-28T14:41:00Z">
        <w:r w:rsidR="004B1DCE">
          <w:rPr>
            <w:rFonts w:ascii="Times New Roman" w:eastAsia="Times New Roman" w:hAnsi="Times New Roman" w:cs="Times New Roman"/>
            <w:color w:val="222222"/>
            <w:shd w:val="clear" w:color="auto" w:fill="FFFFFF"/>
            <w:lang w:val="en-GB"/>
          </w:rPr>
          <w:t>have been</w:t>
        </w:r>
      </w:ins>
      <w:del w:id="604" w:author="Richard Murphy" w:date="2013-01-28T14:41:00Z">
        <w:r w:rsidR="00672926" w:rsidRPr="0074266B" w:rsidDel="004B1DCE">
          <w:rPr>
            <w:rFonts w:ascii="Times New Roman" w:eastAsia="Times New Roman" w:hAnsi="Times New Roman" w:cs="Times New Roman"/>
            <w:color w:val="222222"/>
            <w:shd w:val="clear" w:color="auto" w:fill="FFFFFF"/>
            <w:lang w:val="en-GB"/>
          </w:rPr>
          <w:delText>are</w:delText>
        </w:r>
      </w:del>
      <w:r w:rsidR="00672926" w:rsidRPr="0074266B">
        <w:rPr>
          <w:rFonts w:ascii="Times New Roman" w:eastAsia="Times New Roman" w:hAnsi="Times New Roman" w:cs="Times New Roman"/>
          <w:color w:val="222222"/>
          <w:shd w:val="clear" w:color="auto" w:fill="FFFFFF"/>
          <w:lang w:val="en-GB"/>
        </w:rPr>
        <w:t xml:space="preserve"> doing their very best to achieve this goal</w:t>
      </w:r>
      <w:ins w:id="605" w:author="Richard Murphy" w:date="2013-01-28T14:42:00Z">
        <w:r w:rsidR="004B1DCE">
          <w:rPr>
            <w:rFonts w:ascii="Times New Roman" w:eastAsia="Times New Roman" w:hAnsi="Times New Roman" w:cs="Times New Roman"/>
            <w:color w:val="222222"/>
            <w:shd w:val="clear" w:color="auto" w:fill="FFFFFF"/>
            <w:lang w:val="en-GB"/>
          </w:rPr>
          <w:t xml:space="preserve"> and have been </w:t>
        </w:r>
      </w:ins>
      <w:del w:id="606" w:author="Richard Murphy" w:date="2013-01-28T14:42:00Z">
        <w:r w:rsidR="00672926" w:rsidRPr="0074266B" w:rsidDel="004B1DCE">
          <w:rPr>
            <w:rFonts w:ascii="Times New Roman" w:eastAsia="Times New Roman" w:hAnsi="Times New Roman" w:cs="Times New Roman"/>
            <w:color w:val="222222"/>
            <w:shd w:val="clear" w:color="auto" w:fill="FFFFFF"/>
            <w:lang w:val="en-GB"/>
          </w:rPr>
          <w:delText xml:space="preserve"> already, and are unfortunately largely</w:delText>
        </w:r>
      </w:del>
      <w:r w:rsidR="00672926" w:rsidRPr="0074266B">
        <w:rPr>
          <w:rFonts w:ascii="Times New Roman" w:eastAsia="Times New Roman" w:hAnsi="Times New Roman" w:cs="Times New Roman"/>
          <w:color w:val="222222"/>
          <w:shd w:val="clear" w:color="auto" w:fill="FFFFFF"/>
          <w:lang w:val="en-GB"/>
        </w:rPr>
        <w:t xml:space="preserve"> succeeding</w:t>
      </w:r>
      <w:ins w:id="607" w:author="Richard Murphy" w:date="2013-01-28T14:42:00Z">
        <w:r w:rsidR="004B1DCE">
          <w:rPr>
            <w:rFonts w:ascii="Times New Roman" w:eastAsia="Times New Roman" w:hAnsi="Times New Roman" w:cs="Times New Roman"/>
            <w:color w:val="222222"/>
            <w:shd w:val="clear" w:color="auto" w:fill="FFFFFF"/>
            <w:lang w:val="en-GB"/>
          </w:rPr>
          <w:t xml:space="preserve"> in large part, albeit that Starbucks will be paying corporation tax in the UK for the next two years. </w:t>
        </w:r>
      </w:ins>
      <w:del w:id="608" w:author="Richard Murphy" w:date="2013-01-28T14:43:00Z">
        <w:r w:rsidR="00672926" w:rsidRPr="0074266B" w:rsidDel="004B1DCE">
          <w:rPr>
            <w:rFonts w:ascii="Times New Roman" w:eastAsia="Times New Roman" w:hAnsi="Times New Roman" w:cs="Times New Roman"/>
            <w:color w:val="222222"/>
            <w:shd w:val="clear" w:color="auto" w:fill="FFFFFF"/>
            <w:lang w:val="en-GB"/>
          </w:rPr>
          <w:delText xml:space="preserve">, but </w:delText>
        </w:r>
      </w:del>
      <w:ins w:id="609" w:author="Richard Murphy" w:date="2013-01-28T14:43:00Z">
        <w:r w:rsidR="004B1DCE">
          <w:rPr>
            <w:rFonts w:ascii="Times New Roman" w:eastAsia="Times New Roman" w:hAnsi="Times New Roman" w:cs="Times New Roman"/>
            <w:color w:val="222222"/>
            <w:shd w:val="clear" w:color="auto" w:fill="FFFFFF"/>
            <w:lang w:val="en-GB"/>
          </w:rPr>
          <w:t>W</w:t>
        </w:r>
      </w:ins>
      <w:del w:id="610" w:author="Richard Murphy" w:date="2013-01-28T14:43:00Z">
        <w:r w:rsidR="00672926" w:rsidRPr="0074266B" w:rsidDel="004B1DCE">
          <w:rPr>
            <w:rFonts w:ascii="Times New Roman" w:eastAsia="Times New Roman" w:hAnsi="Times New Roman" w:cs="Times New Roman"/>
            <w:color w:val="222222"/>
            <w:shd w:val="clear" w:color="auto" w:fill="FFFFFF"/>
            <w:lang w:val="en-GB"/>
          </w:rPr>
          <w:delText>w</w:delText>
        </w:r>
      </w:del>
      <w:r w:rsidR="00672926" w:rsidRPr="0074266B">
        <w:rPr>
          <w:rFonts w:ascii="Times New Roman" w:eastAsia="Times New Roman" w:hAnsi="Times New Roman" w:cs="Times New Roman"/>
          <w:color w:val="222222"/>
          <w:shd w:val="clear" w:color="auto" w:fill="FFFFFF"/>
          <w:lang w:val="en-GB"/>
        </w:rPr>
        <w:t xml:space="preserve">ithout a corporation tax the situation would be very much worse. This </w:t>
      </w:r>
      <w:r w:rsidR="0019601F">
        <w:rPr>
          <w:rFonts w:ascii="Times New Roman" w:eastAsia="Times New Roman" w:hAnsi="Times New Roman" w:cs="Times New Roman"/>
          <w:color w:val="222222"/>
          <w:shd w:val="clear" w:color="auto" w:fill="FFFFFF"/>
          <w:lang w:val="en-GB"/>
        </w:rPr>
        <w:t xml:space="preserve">hypothetical </w:t>
      </w:r>
      <w:r w:rsidR="00672926" w:rsidRPr="0074266B">
        <w:rPr>
          <w:rFonts w:ascii="Times New Roman" w:eastAsia="Times New Roman" w:hAnsi="Times New Roman" w:cs="Times New Roman"/>
          <w:color w:val="222222"/>
          <w:shd w:val="clear" w:color="auto" w:fill="FFFFFF"/>
          <w:lang w:val="en-GB"/>
        </w:rPr>
        <w:t xml:space="preserve">situation needs careful explanation, because without consideration of this issue the </w:t>
      </w:r>
      <w:r w:rsidR="0019601F">
        <w:rPr>
          <w:rFonts w:ascii="Times New Roman" w:eastAsia="Times New Roman" w:hAnsi="Times New Roman" w:cs="Times New Roman"/>
          <w:color w:val="222222"/>
          <w:shd w:val="clear" w:color="auto" w:fill="FFFFFF"/>
          <w:lang w:val="en-GB"/>
        </w:rPr>
        <w:t>threat to</w:t>
      </w:r>
      <w:r w:rsidR="00672926" w:rsidRPr="0074266B">
        <w:rPr>
          <w:rFonts w:ascii="Times New Roman" w:eastAsia="Times New Roman" w:hAnsi="Times New Roman" w:cs="Times New Roman"/>
          <w:color w:val="222222"/>
          <w:shd w:val="clear" w:color="auto" w:fill="FFFFFF"/>
          <w:lang w:val="en-GB"/>
        </w:rPr>
        <w:t xml:space="preserve"> corporation tax around the world cannot be understood.</w:t>
      </w:r>
    </w:p>
    <w:p w14:paraId="7D0BCA2E" w14:textId="79E5B0D6"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Suppose for a moment</w:t>
      </w:r>
      <w:r w:rsidR="0019601F">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that those who say </w:t>
      </w:r>
      <w:r w:rsidR="00FC032A">
        <w:rPr>
          <w:rFonts w:ascii="Times New Roman" w:eastAsia="Times New Roman" w:hAnsi="Times New Roman" w:cs="Times New Roman"/>
          <w:color w:val="222222"/>
          <w:shd w:val="clear" w:color="auto" w:fill="FFFFFF"/>
          <w:lang w:val="en-GB"/>
        </w:rPr>
        <w:t xml:space="preserve">the </w:t>
      </w:r>
      <w:r w:rsidR="00672926" w:rsidRPr="0074266B">
        <w:rPr>
          <w:rFonts w:ascii="Times New Roman" w:eastAsia="Times New Roman" w:hAnsi="Times New Roman" w:cs="Times New Roman"/>
          <w:color w:val="222222"/>
          <w:shd w:val="clear" w:color="auto" w:fill="FFFFFF"/>
          <w:lang w:val="en-GB"/>
        </w:rPr>
        <w:t xml:space="preserve">shareholders </w:t>
      </w:r>
      <w:r w:rsidR="00FC032A">
        <w:rPr>
          <w:rFonts w:ascii="Times New Roman" w:eastAsia="Times New Roman" w:hAnsi="Times New Roman" w:cs="Times New Roman"/>
          <w:color w:val="222222"/>
          <w:shd w:val="clear" w:color="auto" w:fill="FFFFFF"/>
          <w:lang w:val="en-GB"/>
        </w:rPr>
        <w:t xml:space="preserve">of a company rather than the company itself </w:t>
      </w:r>
      <w:r w:rsidR="00672926" w:rsidRPr="0074266B">
        <w:rPr>
          <w:rFonts w:ascii="Times New Roman" w:eastAsia="Times New Roman" w:hAnsi="Times New Roman" w:cs="Times New Roman"/>
          <w:color w:val="222222"/>
          <w:shd w:val="clear" w:color="auto" w:fill="FFFFFF"/>
          <w:lang w:val="en-GB"/>
        </w:rPr>
        <w:t xml:space="preserve">should be taxed got their way. Then suppose there is a large and profitable company in the </w:t>
      </w:r>
      <w:proofErr w:type="gramStart"/>
      <w:r w:rsidR="00672926" w:rsidRPr="0074266B">
        <w:rPr>
          <w:rFonts w:ascii="Times New Roman" w:eastAsia="Times New Roman" w:hAnsi="Times New Roman" w:cs="Times New Roman"/>
          <w:color w:val="222222"/>
          <w:shd w:val="clear" w:color="auto" w:fill="FFFFFF"/>
          <w:lang w:val="en-GB"/>
        </w:rPr>
        <w:t>UK which</w:t>
      </w:r>
      <w:proofErr w:type="gramEnd"/>
      <w:r w:rsidR="00672926" w:rsidRPr="0074266B">
        <w:rPr>
          <w:rFonts w:ascii="Times New Roman" w:eastAsia="Times New Roman" w:hAnsi="Times New Roman" w:cs="Times New Roman"/>
          <w:color w:val="222222"/>
          <w:shd w:val="clear" w:color="auto" w:fill="FFFFFF"/>
          <w:lang w:val="en-GB"/>
        </w:rPr>
        <w:t xml:space="preserve"> is owned by a US corporation with </w:t>
      </w:r>
      <w:r w:rsidR="00672926" w:rsidRPr="0074266B">
        <w:rPr>
          <w:rFonts w:ascii="Times New Roman" w:eastAsia="Times New Roman" w:hAnsi="Times New Roman" w:cs="Times New Roman"/>
          <w:color w:val="222222"/>
          <w:shd w:val="clear" w:color="auto" w:fill="FFFFFF"/>
          <w:lang w:val="en-GB"/>
        </w:rPr>
        <w:lastRenderedPageBreak/>
        <w:t>which it share</w:t>
      </w:r>
      <w:r w:rsidR="0019601F">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a name. And let’s presume that this US corporation </w:t>
      </w:r>
      <w:r w:rsidR="0019601F" w:rsidRPr="0074266B">
        <w:rPr>
          <w:rFonts w:ascii="Times New Roman" w:eastAsia="Times New Roman" w:hAnsi="Times New Roman" w:cs="Times New Roman"/>
          <w:color w:val="222222"/>
          <w:shd w:val="clear" w:color="auto" w:fill="FFFFFF"/>
          <w:lang w:val="en-GB"/>
        </w:rPr>
        <w:t>decide</w:t>
      </w:r>
      <w:r w:rsidR="0019601F">
        <w:rPr>
          <w:rFonts w:ascii="Times New Roman" w:eastAsia="Times New Roman" w:hAnsi="Times New Roman" w:cs="Times New Roman"/>
          <w:color w:val="222222"/>
          <w:shd w:val="clear" w:color="auto" w:fill="FFFFFF"/>
          <w:lang w:val="en-GB"/>
        </w:rPr>
        <w:t>s</w:t>
      </w:r>
      <w:r w:rsidR="0019601F"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to record its ownership of the UK </w:t>
      </w:r>
      <w:r w:rsidR="0019601F">
        <w:rPr>
          <w:rFonts w:ascii="Times New Roman" w:eastAsia="Times New Roman" w:hAnsi="Times New Roman" w:cs="Times New Roman"/>
          <w:color w:val="222222"/>
          <w:shd w:val="clear" w:color="auto" w:fill="FFFFFF"/>
          <w:lang w:val="en-GB"/>
        </w:rPr>
        <w:t>business</w:t>
      </w:r>
      <w:r w:rsidR="0019601F"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through another of its subsidiary companies located in the British Virgin Islands, which is a tax haven with no tax charges on companies and no requirement that companies put any meaningful information of any sort on public record. Now, where would the income from the UK </w:t>
      </w:r>
      <w:proofErr w:type="gramStart"/>
      <w:r w:rsidR="00672926" w:rsidRPr="0074266B">
        <w:rPr>
          <w:rFonts w:ascii="Times New Roman" w:eastAsia="Times New Roman" w:hAnsi="Times New Roman" w:cs="Times New Roman"/>
          <w:color w:val="222222"/>
          <w:shd w:val="clear" w:color="auto" w:fill="FFFFFF"/>
          <w:lang w:val="en-GB"/>
        </w:rPr>
        <w:t>company</w:t>
      </w:r>
      <w:proofErr w:type="gramEnd"/>
      <w:r w:rsidR="00672926" w:rsidRPr="0074266B">
        <w:rPr>
          <w:rFonts w:ascii="Times New Roman" w:eastAsia="Times New Roman" w:hAnsi="Times New Roman" w:cs="Times New Roman"/>
          <w:color w:val="222222"/>
          <w:shd w:val="clear" w:color="auto" w:fill="FFFFFF"/>
          <w:lang w:val="en-GB"/>
        </w:rPr>
        <w:t xml:space="preserve"> be taxed if the law had been changed so that only shareholders were taxed on company profits as </w:t>
      </w:r>
      <w:r w:rsidR="00FC032A">
        <w:rPr>
          <w:rFonts w:ascii="Times New Roman" w:eastAsia="Times New Roman" w:hAnsi="Times New Roman" w:cs="Times New Roman"/>
          <w:color w:val="222222"/>
          <w:shd w:val="clear" w:color="auto" w:fill="FFFFFF"/>
          <w:lang w:val="en-GB"/>
        </w:rPr>
        <w:t xml:space="preserve">and </w:t>
      </w:r>
      <w:r w:rsidR="00672926" w:rsidRPr="0074266B">
        <w:rPr>
          <w:rFonts w:ascii="Times New Roman" w:eastAsia="Times New Roman" w:hAnsi="Times New Roman" w:cs="Times New Roman"/>
          <w:color w:val="222222"/>
          <w:shd w:val="clear" w:color="auto" w:fill="FFFFFF"/>
          <w:lang w:val="en-GB"/>
        </w:rPr>
        <w:t>when they received them?</w:t>
      </w:r>
    </w:p>
    <w:p w14:paraId="39E5179B" w14:textId="0816B427" w:rsidR="00DE0AF9"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Th</w:t>
      </w:r>
      <w:r w:rsidR="00FC032A">
        <w:rPr>
          <w:rFonts w:ascii="Times New Roman" w:eastAsia="Times New Roman" w:hAnsi="Times New Roman" w:cs="Times New Roman"/>
          <w:color w:val="222222"/>
          <w:shd w:val="clear" w:color="auto" w:fill="FFFFFF"/>
          <w:lang w:val="en-GB"/>
        </w:rPr>
        <w:t>e</w:t>
      </w:r>
      <w:r w:rsidR="00672926" w:rsidRPr="0074266B">
        <w:rPr>
          <w:rFonts w:ascii="Times New Roman" w:eastAsia="Times New Roman" w:hAnsi="Times New Roman" w:cs="Times New Roman"/>
          <w:color w:val="222222"/>
          <w:shd w:val="clear" w:color="auto" w:fill="FFFFFF"/>
          <w:lang w:val="en-GB"/>
        </w:rPr>
        <w:t xml:space="preserve"> UK </w:t>
      </w:r>
      <w:proofErr w:type="gramStart"/>
      <w:r w:rsidR="00672926" w:rsidRPr="0074266B">
        <w:rPr>
          <w:rFonts w:ascii="Times New Roman" w:eastAsia="Times New Roman" w:hAnsi="Times New Roman" w:cs="Times New Roman"/>
          <w:color w:val="222222"/>
          <w:shd w:val="clear" w:color="auto" w:fill="FFFFFF"/>
          <w:lang w:val="en-GB"/>
        </w:rPr>
        <w:t>company</w:t>
      </w:r>
      <w:proofErr w:type="gramEnd"/>
      <w:r w:rsidR="00672926" w:rsidRPr="0074266B">
        <w:rPr>
          <w:rFonts w:ascii="Times New Roman" w:eastAsia="Times New Roman" w:hAnsi="Times New Roman" w:cs="Times New Roman"/>
          <w:color w:val="222222"/>
          <w:shd w:val="clear" w:color="auto" w:fill="FFFFFF"/>
          <w:lang w:val="en-GB"/>
        </w:rPr>
        <w:t xml:space="preserve"> would not be taxed in the UK, because there </w:t>
      </w:r>
      <w:r w:rsidR="00F13622">
        <w:rPr>
          <w:rFonts w:ascii="Times New Roman" w:eastAsia="Times New Roman" w:hAnsi="Times New Roman" w:cs="Times New Roman"/>
          <w:color w:val="222222"/>
          <w:shd w:val="clear" w:color="auto" w:fill="FFFFFF"/>
          <w:lang w:val="en-GB"/>
        </w:rPr>
        <w:t>is</w:t>
      </w:r>
      <w:r w:rsidR="00672926" w:rsidRPr="0074266B">
        <w:rPr>
          <w:rFonts w:ascii="Times New Roman" w:eastAsia="Times New Roman" w:hAnsi="Times New Roman" w:cs="Times New Roman"/>
          <w:color w:val="222222"/>
          <w:shd w:val="clear" w:color="auto" w:fill="FFFFFF"/>
          <w:lang w:val="en-GB"/>
        </w:rPr>
        <w:t xml:space="preserve"> no shareholder in the UK to be taxed.</w:t>
      </w:r>
      <w:r w:rsidR="00FC032A">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Should it be taxed then in the British Virgin Islands, which is where its notional ownership is recorded, ignoring for a moment the fact that there is no tax there?</w:t>
      </w:r>
      <w:r w:rsidR="00FC032A">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Or should it be taxed when the shareholders in the US </w:t>
      </w:r>
      <w:proofErr w:type="gramStart"/>
      <w:r w:rsidR="00672926" w:rsidRPr="0074266B">
        <w:rPr>
          <w:rFonts w:ascii="Times New Roman" w:eastAsia="Times New Roman" w:hAnsi="Times New Roman" w:cs="Times New Roman"/>
          <w:color w:val="222222"/>
          <w:shd w:val="clear" w:color="auto" w:fill="FFFFFF"/>
          <w:lang w:val="en-GB"/>
        </w:rPr>
        <w:t>corporation</w:t>
      </w:r>
      <w:proofErr w:type="gramEnd"/>
      <w:r w:rsidR="00672926" w:rsidRPr="0074266B">
        <w:rPr>
          <w:rFonts w:ascii="Times New Roman" w:eastAsia="Times New Roman" w:hAnsi="Times New Roman" w:cs="Times New Roman"/>
          <w:color w:val="222222"/>
          <w:shd w:val="clear" w:color="auto" w:fill="FFFFFF"/>
          <w:lang w:val="en-GB"/>
        </w:rPr>
        <w:t xml:space="preserve"> get their reward from ownership of the UK operation, if they ever do (which, as I have already noted, is not guaranteed)?</w:t>
      </w:r>
      <w:r w:rsidR="00F13622">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And what if the US </w:t>
      </w:r>
      <w:proofErr w:type="gramStart"/>
      <w:r w:rsidR="00672926" w:rsidRPr="0074266B">
        <w:rPr>
          <w:rFonts w:ascii="Times New Roman" w:eastAsia="Times New Roman" w:hAnsi="Times New Roman" w:cs="Times New Roman"/>
          <w:color w:val="222222"/>
          <w:shd w:val="clear" w:color="auto" w:fill="FFFFFF"/>
          <w:lang w:val="en-GB"/>
        </w:rPr>
        <w:t>corporation</w:t>
      </w:r>
      <w:proofErr w:type="gramEnd"/>
      <w:r w:rsidR="00672926" w:rsidRPr="0074266B">
        <w:rPr>
          <w:rFonts w:ascii="Times New Roman" w:eastAsia="Times New Roman" w:hAnsi="Times New Roman" w:cs="Times New Roman"/>
          <w:color w:val="222222"/>
          <w:shd w:val="clear" w:color="auto" w:fill="FFFFFF"/>
          <w:lang w:val="en-GB"/>
        </w:rPr>
        <w:t xml:space="preserve"> </w:t>
      </w:r>
      <w:r w:rsidR="00F13622">
        <w:rPr>
          <w:rFonts w:ascii="Times New Roman" w:eastAsia="Times New Roman" w:hAnsi="Times New Roman" w:cs="Times New Roman"/>
          <w:color w:val="222222"/>
          <w:shd w:val="clear" w:color="auto" w:fill="FFFFFF"/>
          <w:lang w:val="en-GB"/>
        </w:rPr>
        <w:t>i</w:t>
      </w:r>
      <w:r w:rsidR="00F13622" w:rsidRPr="0074266B">
        <w:rPr>
          <w:rFonts w:ascii="Times New Roman" w:eastAsia="Times New Roman" w:hAnsi="Times New Roman" w:cs="Times New Roman"/>
          <w:color w:val="222222"/>
          <w:shd w:val="clear" w:color="auto" w:fill="FFFFFF"/>
          <w:lang w:val="en-GB"/>
        </w:rPr>
        <w:t xml:space="preserve">s </w:t>
      </w:r>
      <w:r w:rsidR="00672926" w:rsidRPr="0074266B">
        <w:rPr>
          <w:rFonts w:ascii="Times New Roman" w:eastAsia="Times New Roman" w:hAnsi="Times New Roman" w:cs="Times New Roman"/>
          <w:color w:val="222222"/>
          <w:shd w:val="clear" w:color="auto" w:fill="FFFFFF"/>
          <w:lang w:val="en-GB"/>
        </w:rPr>
        <w:t xml:space="preserve">in turn owned by a company owned by a family trust in Cayman determined to roll up </w:t>
      </w:r>
      <w:r w:rsidR="00F13622">
        <w:rPr>
          <w:rFonts w:ascii="Times New Roman" w:eastAsia="Times New Roman" w:hAnsi="Times New Roman" w:cs="Times New Roman"/>
          <w:color w:val="222222"/>
          <w:shd w:val="clear" w:color="auto" w:fill="FFFFFF"/>
          <w:lang w:val="en-GB"/>
        </w:rPr>
        <w:t xml:space="preserve">its </w:t>
      </w:r>
      <w:r w:rsidR="00672926" w:rsidRPr="0074266B">
        <w:rPr>
          <w:rFonts w:ascii="Times New Roman" w:eastAsia="Times New Roman" w:hAnsi="Times New Roman" w:cs="Times New Roman"/>
          <w:color w:val="222222"/>
          <w:shd w:val="clear" w:color="auto" w:fill="FFFFFF"/>
          <w:lang w:val="en-GB"/>
        </w:rPr>
        <w:t xml:space="preserve">wealth for </w:t>
      </w:r>
      <w:r w:rsidR="00F13622">
        <w:rPr>
          <w:rFonts w:ascii="Times New Roman" w:eastAsia="Times New Roman" w:hAnsi="Times New Roman" w:cs="Times New Roman"/>
          <w:color w:val="222222"/>
          <w:shd w:val="clear" w:color="auto" w:fill="FFFFFF"/>
          <w:lang w:val="en-GB"/>
        </w:rPr>
        <w:t>the foreseeable future</w:t>
      </w:r>
      <w:r w:rsidR="00F13622"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because the family </w:t>
      </w:r>
      <w:r w:rsidR="00F13622">
        <w:rPr>
          <w:rFonts w:ascii="Times New Roman" w:eastAsia="Times New Roman" w:hAnsi="Times New Roman" w:cs="Times New Roman"/>
          <w:color w:val="222222"/>
          <w:shd w:val="clear" w:color="auto" w:fill="FFFFFF"/>
          <w:lang w:val="en-GB"/>
        </w:rPr>
        <w:t>is</w:t>
      </w:r>
      <w:r w:rsidR="00F13622"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wealthy enough to never need the income from that company?</w:t>
      </w:r>
      <w:r w:rsidR="00DE0AF9" w:rsidRPr="00DE0AF9">
        <w:rPr>
          <w:rFonts w:ascii="Times New Roman" w:eastAsia="Times New Roman" w:hAnsi="Times New Roman" w:cs="Times New Roman"/>
          <w:color w:val="222222"/>
          <w:shd w:val="clear" w:color="auto" w:fill="FFFFFF"/>
          <w:lang w:val="en-GB"/>
        </w:rPr>
        <w:t xml:space="preserve"> </w:t>
      </w:r>
      <w:proofErr w:type="gramStart"/>
      <w:r w:rsidR="00DE0AF9" w:rsidRPr="0074266B">
        <w:rPr>
          <w:rFonts w:ascii="Times New Roman" w:eastAsia="Times New Roman" w:hAnsi="Times New Roman" w:cs="Times New Roman"/>
          <w:color w:val="222222"/>
          <w:shd w:val="clear" w:color="auto" w:fill="FFFFFF"/>
          <w:lang w:val="en-GB"/>
        </w:rPr>
        <w:t>This</w:t>
      </w:r>
      <w:proofErr w:type="gramEnd"/>
      <w:r w:rsidR="00DE0AF9" w:rsidRPr="0074266B">
        <w:rPr>
          <w:rFonts w:ascii="Times New Roman" w:eastAsia="Times New Roman" w:hAnsi="Times New Roman" w:cs="Times New Roman"/>
          <w:color w:val="222222"/>
          <w:shd w:val="clear" w:color="auto" w:fill="FFFFFF"/>
          <w:lang w:val="en-GB"/>
        </w:rPr>
        <w:t xml:space="preserve"> is </w:t>
      </w:r>
      <w:proofErr w:type="gramStart"/>
      <w:r w:rsidR="00DE0AF9" w:rsidRPr="0074266B">
        <w:rPr>
          <w:rFonts w:ascii="Times New Roman" w:eastAsia="Times New Roman" w:hAnsi="Times New Roman" w:cs="Times New Roman"/>
          <w:color w:val="222222"/>
          <w:shd w:val="clear" w:color="auto" w:fill="FFFFFF"/>
          <w:lang w:val="en-GB"/>
        </w:rPr>
        <w:t>what those who argue against corporation tax</w:t>
      </w:r>
      <w:proofErr w:type="gramEnd"/>
      <w:r w:rsidR="00DE0AF9" w:rsidRPr="0074266B">
        <w:rPr>
          <w:rFonts w:ascii="Times New Roman" w:eastAsia="Times New Roman" w:hAnsi="Times New Roman" w:cs="Times New Roman"/>
          <w:color w:val="222222"/>
          <w:shd w:val="clear" w:color="auto" w:fill="FFFFFF"/>
          <w:lang w:val="en-GB"/>
        </w:rPr>
        <w:t xml:space="preserve"> or who argue for a tax on shareholders only would </w:t>
      </w:r>
      <w:ins w:id="611" w:author="Richard Murphy" w:date="2013-01-28T15:57:00Z">
        <w:r w:rsidR="00BF064D">
          <w:rPr>
            <w:rFonts w:ascii="Times New Roman" w:eastAsia="Times New Roman" w:hAnsi="Times New Roman" w:cs="Times New Roman"/>
            <w:color w:val="222222"/>
            <w:shd w:val="clear" w:color="auto" w:fill="FFFFFF"/>
            <w:lang w:val="en-GB"/>
          </w:rPr>
          <w:t xml:space="preserve">end up </w:t>
        </w:r>
      </w:ins>
      <w:r w:rsidR="00DE0AF9" w:rsidRPr="0074266B">
        <w:rPr>
          <w:rFonts w:ascii="Times New Roman" w:eastAsia="Times New Roman" w:hAnsi="Times New Roman" w:cs="Times New Roman"/>
          <w:color w:val="222222"/>
          <w:shd w:val="clear" w:color="auto" w:fill="FFFFFF"/>
          <w:lang w:val="en-GB"/>
        </w:rPr>
        <w:t>permit</w:t>
      </w:r>
      <w:ins w:id="612" w:author="Richard Murphy" w:date="2013-01-28T15:57:00Z">
        <w:r w:rsidR="00BF064D">
          <w:rPr>
            <w:rFonts w:ascii="Times New Roman" w:eastAsia="Times New Roman" w:hAnsi="Times New Roman" w:cs="Times New Roman"/>
            <w:color w:val="222222"/>
            <w:shd w:val="clear" w:color="auto" w:fill="FFFFFF"/>
            <w:lang w:val="en-GB"/>
          </w:rPr>
          <w:t>ting</w:t>
        </w:r>
      </w:ins>
      <w:r w:rsidR="00DE0AF9" w:rsidRPr="0074266B">
        <w:rPr>
          <w:rFonts w:ascii="Times New Roman" w:eastAsia="Times New Roman" w:hAnsi="Times New Roman" w:cs="Times New Roman"/>
          <w:color w:val="222222"/>
          <w:shd w:val="clear" w:color="auto" w:fill="FFFFFF"/>
          <w:lang w:val="en-GB"/>
        </w:rPr>
        <w:t xml:space="preserve">. </w:t>
      </w:r>
    </w:p>
    <w:p w14:paraId="137585AB" w14:textId="6EB0F744" w:rsidR="00932271" w:rsidRDefault="00193FB8">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DE0AF9">
        <w:rPr>
          <w:rFonts w:ascii="Times New Roman" w:eastAsia="Times New Roman" w:hAnsi="Times New Roman" w:cs="Times New Roman"/>
          <w:color w:val="222222"/>
          <w:shd w:val="clear" w:color="auto" w:fill="FFFFFF"/>
          <w:lang w:val="en-GB"/>
        </w:rPr>
        <w:t>But</w:t>
      </w:r>
      <w:r w:rsidR="00DE0AF9"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why should</w:t>
      </w:r>
      <w:r w:rsidR="00DE0AF9">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the UK support the operations of the UK company by providing it with </w:t>
      </w:r>
      <w:r w:rsidR="00DE0AF9">
        <w:rPr>
          <w:rFonts w:ascii="Times New Roman" w:eastAsia="Times New Roman" w:hAnsi="Times New Roman" w:cs="Times New Roman"/>
          <w:color w:val="222222"/>
          <w:shd w:val="clear" w:color="auto" w:fill="FFFFFF"/>
          <w:lang w:val="en-GB"/>
        </w:rPr>
        <w:t>educated</w:t>
      </w:r>
      <w:r w:rsidR="00672926" w:rsidRPr="0074266B">
        <w:rPr>
          <w:rFonts w:ascii="Times New Roman" w:eastAsia="Times New Roman" w:hAnsi="Times New Roman" w:cs="Times New Roman"/>
          <w:color w:val="222222"/>
          <w:shd w:val="clear" w:color="auto" w:fill="FFFFFF"/>
          <w:lang w:val="en-GB"/>
        </w:rPr>
        <w:t xml:space="preserve"> and </w:t>
      </w:r>
      <w:r w:rsidR="00DE0AF9">
        <w:rPr>
          <w:rFonts w:ascii="Times New Roman" w:eastAsia="Times New Roman" w:hAnsi="Times New Roman" w:cs="Times New Roman"/>
          <w:color w:val="222222"/>
          <w:shd w:val="clear" w:color="auto" w:fill="FFFFFF"/>
          <w:lang w:val="en-GB"/>
        </w:rPr>
        <w:t>healthy</w:t>
      </w:r>
      <w:r w:rsidR="00DE0AF9"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employees, transport a legal infrastructure and so on, all without recompense so that the company in question can accumulate profits entirely tax free?</w:t>
      </w:r>
      <w:r w:rsidR="00DE0AF9">
        <w:rPr>
          <w:rFonts w:ascii="Times New Roman" w:eastAsia="Times New Roman" w:hAnsi="Times New Roman" w:cs="Times New Roman"/>
          <w:color w:val="222222"/>
          <w:shd w:val="clear" w:color="auto" w:fill="FFFFFF"/>
          <w:lang w:val="en-GB"/>
        </w:rPr>
        <w:t xml:space="preserve"> I</w:t>
      </w:r>
      <w:r w:rsidR="00672926" w:rsidRPr="0074266B">
        <w:rPr>
          <w:rFonts w:ascii="Times New Roman" w:eastAsia="Times New Roman" w:hAnsi="Times New Roman" w:cs="Times New Roman"/>
          <w:color w:val="222222"/>
          <w:shd w:val="clear" w:color="auto" w:fill="FFFFFF"/>
          <w:lang w:val="en-GB"/>
        </w:rPr>
        <w:t xml:space="preserve">t is an absurd </w:t>
      </w:r>
      <w:r w:rsidR="00DE0AF9">
        <w:rPr>
          <w:rFonts w:ascii="Times New Roman" w:eastAsia="Times New Roman" w:hAnsi="Times New Roman" w:cs="Times New Roman"/>
          <w:color w:val="222222"/>
          <w:shd w:val="clear" w:color="auto" w:fill="FFFFFF"/>
          <w:lang w:val="en-GB"/>
        </w:rPr>
        <w:t xml:space="preserve">to </w:t>
      </w:r>
      <w:r w:rsidR="00672926" w:rsidRPr="0074266B">
        <w:rPr>
          <w:rFonts w:ascii="Times New Roman" w:eastAsia="Times New Roman" w:hAnsi="Times New Roman" w:cs="Times New Roman"/>
          <w:color w:val="222222"/>
          <w:shd w:val="clear" w:color="auto" w:fill="FFFFFF"/>
          <w:lang w:val="en-GB"/>
        </w:rPr>
        <w:t>suggest that the UK should tolerate no tax being paid in this country on the profits of a</w:t>
      </w:r>
      <w:r w:rsidR="00DE0AF9">
        <w:rPr>
          <w:rFonts w:ascii="Times New Roman" w:eastAsia="Times New Roman" w:hAnsi="Times New Roman" w:cs="Times New Roman"/>
          <w:color w:val="222222"/>
          <w:shd w:val="clear" w:color="auto" w:fill="FFFFFF"/>
          <w:lang w:val="en-GB"/>
        </w:rPr>
        <w:t>n</w:t>
      </w:r>
      <w:r w:rsidR="00672926" w:rsidRPr="0074266B">
        <w:rPr>
          <w:rFonts w:ascii="Times New Roman" w:eastAsia="Times New Roman" w:hAnsi="Times New Roman" w:cs="Times New Roman"/>
          <w:color w:val="222222"/>
          <w:shd w:val="clear" w:color="auto" w:fill="FFFFFF"/>
          <w:lang w:val="en-GB"/>
        </w:rPr>
        <w:t xml:space="preserve"> employer making significant profit</w:t>
      </w:r>
      <w:r w:rsidR="00DE0AF9">
        <w:rPr>
          <w:rFonts w:ascii="Times New Roman" w:eastAsia="Times New Roman" w:hAnsi="Times New Roman" w:cs="Times New Roman"/>
          <w:color w:val="222222"/>
          <w:shd w:val="clear" w:color="auto" w:fill="FFFFFF"/>
          <w:lang w:val="en-GB"/>
        </w:rPr>
        <w:t>s –</w:t>
      </w:r>
      <w:r w:rsidR="00672926" w:rsidRPr="0074266B">
        <w:rPr>
          <w:rFonts w:ascii="Times New Roman" w:eastAsia="Times New Roman" w:hAnsi="Times New Roman" w:cs="Times New Roman"/>
          <w:color w:val="222222"/>
          <w:shd w:val="clear" w:color="auto" w:fill="FFFFFF"/>
          <w:lang w:val="en-GB"/>
        </w:rPr>
        <w:t xml:space="preserve"> </w:t>
      </w:r>
      <w:r w:rsidR="00DE0AF9">
        <w:rPr>
          <w:rFonts w:ascii="Times New Roman" w:eastAsia="Times New Roman" w:hAnsi="Times New Roman" w:cs="Times New Roman"/>
          <w:color w:val="222222"/>
          <w:shd w:val="clear" w:color="auto" w:fill="FFFFFF"/>
          <w:lang w:val="en-GB"/>
        </w:rPr>
        <w:t>possibly</w:t>
      </w:r>
      <w:r w:rsidR="00DE0AF9"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by employing large numbers of low</w:t>
      </w:r>
      <w:r w:rsidR="00DE0AF9">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paid staff, many of whom might be in receipt of UK work</w:t>
      </w:r>
      <w:r w:rsidR="00DE0AF9">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related benefit payments because they could not otherwise make ends meet</w:t>
      </w:r>
      <w:r w:rsidR="00DE0AF9">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 simply because that company </w:t>
      </w:r>
      <w:r w:rsidR="00530D8D">
        <w:rPr>
          <w:rFonts w:ascii="Times New Roman" w:eastAsia="Times New Roman" w:hAnsi="Times New Roman" w:cs="Times New Roman"/>
          <w:color w:val="222222"/>
          <w:shd w:val="clear" w:color="auto" w:fill="FFFFFF"/>
          <w:lang w:val="en-GB"/>
        </w:rPr>
        <w:t>has</w:t>
      </w:r>
      <w:r w:rsidR="00530D8D"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record</w:t>
      </w:r>
      <w:r w:rsidR="00530D8D">
        <w:rPr>
          <w:rFonts w:ascii="Times New Roman" w:eastAsia="Times New Roman" w:hAnsi="Times New Roman" w:cs="Times New Roman"/>
          <w:color w:val="222222"/>
          <w:shd w:val="clear" w:color="auto" w:fill="FFFFFF"/>
          <w:lang w:val="en-GB"/>
        </w:rPr>
        <w:t>ed</w:t>
      </w:r>
      <w:r w:rsidR="00672926" w:rsidRPr="0074266B">
        <w:rPr>
          <w:rFonts w:ascii="Times New Roman" w:eastAsia="Times New Roman" w:hAnsi="Times New Roman" w:cs="Times New Roman"/>
          <w:color w:val="222222"/>
          <w:shd w:val="clear" w:color="auto" w:fill="FFFFFF"/>
          <w:lang w:val="en-GB"/>
        </w:rPr>
        <w:t xml:space="preserve"> its ownership as being outside the UK. No wonder the wealthy and big business are so willing to fund research into the abolition of corporation tax. </w:t>
      </w:r>
      <w:del w:id="613" w:author="Richard Murphy" w:date="2013-01-28T11:01:00Z">
        <w:r w:rsidR="00672926" w:rsidRPr="00AA06C1" w:rsidDel="00B72F6F">
          <w:rPr>
            <w:rFonts w:ascii="Times New Roman" w:eastAsia="Times New Roman" w:hAnsi="Times New Roman" w:cs="Times New Roman"/>
            <w:color w:val="222222"/>
            <w:highlight w:val="yellow"/>
            <w:shd w:val="clear" w:color="auto" w:fill="FFFFFF"/>
            <w:lang w:val="en-GB"/>
          </w:rPr>
          <w:delText>The gain</w:delText>
        </w:r>
        <w:r w:rsidR="00530D8D" w:rsidRPr="00AA06C1" w:rsidDel="00B72F6F">
          <w:rPr>
            <w:rFonts w:ascii="Times New Roman" w:eastAsia="Times New Roman" w:hAnsi="Times New Roman" w:cs="Times New Roman"/>
            <w:color w:val="222222"/>
            <w:highlight w:val="yellow"/>
            <w:shd w:val="clear" w:color="auto" w:fill="FFFFFF"/>
            <w:lang w:val="en-GB"/>
          </w:rPr>
          <w:delText>s</w:delText>
        </w:r>
        <w:r w:rsidR="00672926" w:rsidRPr="00AA06C1" w:rsidDel="00B72F6F">
          <w:rPr>
            <w:rFonts w:ascii="Times New Roman" w:eastAsia="Times New Roman" w:hAnsi="Times New Roman" w:cs="Times New Roman"/>
            <w:color w:val="222222"/>
            <w:highlight w:val="yellow"/>
            <w:shd w:val="clear" w:color="auto" w:fill="FFFFFF"/>
            <w:lang w:val="en-GB"/>
          </w:rPr>
          <w:delText xml:space="preserve"> they would make from </w:delText>
        </w:r>
        <w:r w:rsidR="00530D8D" w:rsidRPr="00AA06C1" w:rsidDel="00B72F6F">
          <w:rPr>
            <w:rFonts w:ascii="Times New Roman" w:eastAsia="Times New Roman" w:hAnsi="Times New Roman" w:cs="Times New Roman"/>
            <w:color w:val="222222"/>
            <w:highlight w:val="yellow"/>
            <w:shd w:val="clear" w:color="auto" w:fill="FFFFFF"/>
            <w:lang w:val="en-GB"/>
          </w:rPr>
          <w:delText xml:space="preserve">this </w:delText>
        </w:r>
        <w:r w:rsidR="00672926" w:rsidRPr="00AA06C1" w:rsidDel="00B72F6F">
          <w:rPr>
            <w:rFonts w:ascii="Times New Roman" w:eastAsia="Times New Roman" w:hAnsi="Times New Roman" w:cs="Times New Roman"/>
            <w:color w:val="222222"/>
            <w:highlight w:val="yellow"/>
            <w:shd w:val="clear" w:color="auto" w:fill="FFFFFF"/>
            <w:lang w:val="en-GB"/>
          </w:rPr>
          <w:delText>happening, as Mike Devereux</w:delText>
        </w:r>
        <w:r w:rsidR="00530D8D" w:rsidRPr="00AA06C1" w:rsidDel="00B72F6F">
          <w:rPr>
            <w:rFonts w:ascii="Times New Roman" w:eastAsia="Times New Roman" w:hAnsi="Times New Roman" w:cs="Times New Roman"/>
            <w:color w:val="222222"/>
            <w:highlight w:val="yellow"/>
            <w:shd w:val="clear" w:color="auto" w:fill="FFFFFF"/>
            <w:lang w:val="en-GB"/>
          </w:rPr>
          <w:delText>,</w:delText>
        </w:r>
        <w:r w:rsidR="00672926" w:rsidRPr="00AA06C1" w:rsidDel="00B72F6F">
          <w:rPr>
            <w:rFonts w:ascii="Times New Roman" w:eastAsia="Times New Roman" w:hAnsi="Times New Roman" w:cs="Times New Roman"/>
            <w:color w:val="222222"/>
            <w:highlight w:val="yellow"/>
            <w:shd w:val="clear" w:color="auto" w:fill="FFFFFF"/>
            <w:lang w:val="en-GB"/>
          </w:rPr>
          <w:delText xml:space="preserve"> the Institute for Fiscal Studies</w:delText>
        </w:r>
        <w:r w:rsidR="00672926" w:rsidRPr="00AA06C1" w:rsidDel="00B72F6F">
          <w:rPr>
            <w:rStyle w:val="EndnoteReference"/>
            <w:rFonts w:ascii="Times New Roman" w:eastAsia="Times New Roman" w:hAnsi="Times New Roman" w:cs="Times New Roman"/>
            <w:color w:val="222222"/>
            <w:highlight w:val="yellow"/>
            <w:shd w:val="clear" w:color="auto" w:fill="FFFFFF"/>
            <w:lang w:val="en-GB"/>
          </w:rPr>
          <w:endnoteReference w:id="103"/>
        </w:r>
        <w:r w:rsidR="00672926" w:rsidRPr="00AA06C1" w:rsidDel="00B72F6F">
          <w:rPr>
            <w:rFonts w:ascii="Times New Roman" w:eastAsia="Times New Roman" w:hAnsi="Times New Roman" w:cs="Times New Roman"/>
            <w:color w:val="222222"/>
            <w:highlight w:val="yellow"/>
            <w:shd w:val="clear" w:color="auto" w:fill="FFFFFF"/>
            <w:lang w:val="en-GB"/>
          </w:rPr>
          <w:delText xml:space="preserve"> and the big</w:delText>
        </w:r>
        <w:r w:rsidR="00530D8D" w:rsidRPr="00AA06C1" w:rsidDel="00B72F6F">
          <w:rPr>
            <w:rFonts w:ascii="Times New Roman" w:eastAsia="Times New Roman" w:hAnsi="Times New Roman" w:cs="Times New Roman"/>
            <w:color w:val="222222"/>
            <w:highlight w:val="yellow"/>
            <w:shd w:val="clear" w:color="auto" w:fill="FFFFFF"/>
            <w:lang w:val="en-GB"/>
          </w:rPr>
          <w:delText>-</w:delText>
        </w:r>
        <w:r w:rsidR="00672926" w:rsidRPr="00AA06C1" w:rsidDel="00B72F6F">
          <w:rPr>
            <w:rFonts w:ascii="Times New Roman" w:eastAsia="Times New Roman" w:hAnsi="Times New Roman" w:cs="Times New Roman"/>
            <w:color w:val="222222"/>
            <w:highlight w:val="yellow"/>
            <w:shd w:val="clear" w:color="auto" w:fill="FFFFFF"/>
            <w:lang w:val="en-GB"/>
          </w:rPr>
          <w:delText>business</w:delText>
        </w:r>
        <w:r w:rsidR="00530D8D" w:rsidRPr="00AA06C1" w:rsidDel="00B72F6F">
          <w:rPr>
            <w:rFonts w:ascii="Times New Roman" w:eastAsia="Times New Roman" w:hAnsi="Times New Roman" w:cs="Times New Roman"/>
            <w:color w:val="222222"/>
            <w:highlight w:val="yellow"/>
            <w:shd w:val="clear" w:color="auto" w:fill="FFFFFF"/>
            <w:lang w:val="en-GB"/>
          </w:rPr>
          <w:delText>-</w:delText>
        </w:r>
        <w:r w:rsidR="00672926" w:rsidRPr="00AA06C1" w:rsidDel="00B72F6F">
          <w:rPr>
            <w:rFonts w:ascii="Times New Roman" w:eastAsia="Times New Roman" w:hAnsi="Times New Roman" w:cs="Times New Roman"/>
            <w:color w:val="222222"/>
            <w:highlight w:val="yellow"/>
            <w:shd w:val="clear" w:color="auto" w:fill="FFFFFF"/>
            <w:lang w:val="en-GB"/>
          </w:rPr>
          <w:delText>sponsored European Tax Policy Forum</w:delText>
        </w:r>
        <w:r w:rsidR="00672926" w:rsidRPr="00AA06C1" w:rsidDel="00B72F6F">
          <w:rPr>
            <w:rStyle w:val="EndnoteReference"/>
            <w:rFonts w:ascii="Times New Roman" w:eastAsia="Times New Roman" w:hAnsi="Times New Roman" w:cs="Times New Roman"/>
            <w:color w:val="222222"/>
            <w:highlight w:val="yellow"/>
            <w:shd w:val="clear" w:color="auto" w:fill="FFFFFF"/>
            <w:lang w:val="en-GB"/>
          </w:rPr>
          <w:endnoteReference w:id="104"/>
        </w:r>
        <w:r w:rsidR="00672926" w:rsidRPr="00AA06C1" w:rsidDel="00B72F6F">
          <w:rPr>
            <w:rFonts w:ascii="Times New Roman" w:eastAsia="Times New Roman" w:hAnsi="Times New Roman" w:cs="Times New Roman"/>
            <w:color w:val="222222"/>
            <w:highlight w:val="yellow"/>
            <w:shd w:val="clear" w:color="auto" w:fill="FFFFFF"/>
            <w:lang w:val="en-GB"/>
          </w:rPr>
          <w:delText xml:space="preserve"> have all </w:delText>
        </w:r>
        <w:r w:rsidR="00530D8D" w:rsidRPr="00AA06C1" w:rsidDel="00B72F6F">
          <w:rPr>
            <w:rFonts w:ascii="Times New Roman" w:eastAsia="Times New Roman" w:hAnsi="Times New Roman" w:cs="Times New Roman"/>
            <w:color w:val="222222"/>
            <w:highlight w:val="yellow"/>
            <w:shd w:val="clear" w:color="auto" w:fill="FFFFFF"/>
            <w:lang w:val="en-GB"/>
          </w:rPr>
          <w:delText>suggested</w:delText>
        </w:r>
        <w:r w:rsidR="00672926" w:rsidRPr="00AA06C1" w:rsidDel="00B72F6F">
          <w:rPr>
            <w:rFonts w:ascii="Times New Roman" w:eastAsia="Times New Roman" w:hAnsi="Times New Roman" w:cs="Times New Roman"/>
            <w:color w:val="222222"/>
            <w:highlight w:val="yellow"/>
            <w:shd w:val="clear" w:color="auto" w:fill="FFFFFF"/>
            <w:lang w:val="en-GB"/>
          </w:rPr>
          <w:delText>, would be enormous</w:delText>
        </w:r>
        <w:r w:rsidR="00672926" w:rsidRPr="0074266B" w:rsidDel="00B72F6F">
          <w:rPr>
            <w:rFonts w:ascii="Times New Roman" w:eastAsia="Times New Roman" w:hAnsi="Times New Roman" w:cs="Times New Roman"/>
            <w:color w:val="222222"/>
            <w:shd w:val="clear" w:color="auto" w:fill="FFFFFF"/>
            <w:lang w:val="en-GB"/>
          </w:rPr>
          <w:delText>.</w:delText>
        </w:r>
      </w:del>
    </w:p>
    <w:p w14:paraId="6DFAD1B3" w14:textId="3BDDD6E5"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530D8D">
        <w:rPr>
          <w:rFonts w:ascii="Times New Roman" w:eastAsia="Times New Roman" w:hAnsi="Times New Roman" w:cs="Times New Roman"/>
          <w:color w:val="222222"/>
          <w:shd w:val="clear" w:color="auto" w:fill="FFFFFF"/>
          <w:lang w:val="en-GB"/>
        </w:rPr>
        <w:t xml:space="preserve"> A</w:t>
      </w:r>
      <w:r w:rsidR="00672926" w:rsidRPr="0074266B">
        <w:rPr>
          <w:rFonts w:ascii="Times New Roman" w:eastAsia="Times New Roman" w:hAnsi="Times New Roman" w:cs="Times New Roman"/>
          <w:color w:val="222222"/>
          <w:shd w:val="clear" w:color="auto" w:fill="FFFFFF"/>
          <w:lang w:val="en-GB"/>
        </w:rPr>
        <w:t xml:space="preserve"> tax </w:t>
      </w:r>
      <w:del w:id="618" w:author="Richard Murphy" w:date="2013-01-28T11:01:00Z">
        <w:r w:rsidR="00672926" w:rsidRPr="0074266B" w:rsidDel="00B72F6F">
          <w:rPr>
            <w:rFonts w:ascii="Times New Roman" w:eastAsia="Times New Roman" w:hAnsi="Times New Roman" w:cs="Times New Roman"/>
            <w:color w:val="222222"/>
            <w:shd w:val="clear" w:color="auto" w:fill="FFFFFF"/>
            <w:lang w:val="en-GB"/>
          </w:rPr>
          <w:delText>that  seeks</w:delText>
        </w:r>
      </w:del>
      <w:ins w:id="619" w:author="Richard Murphy" w:date="2013-01-28T11:01:00Z">
        <w:r w:rsidR="00B72F6F" w:rsidRPr="0074266B">
          <w:rPr>
            <w:rFonts w:ascii="Times New Roman" w:eastAsia="Times New Roman" w:hAnsi="Times New Roman" w:cs="Times New Roman"/>
            <w:color w:val="222222"/>
            <w:shd w:val="clear" w:color="auto" w:fill="FFFFFF"/>
            <w:lang w:val="en-GB"/>
          </w:rPr>
          <w:t>that seeks</w:t>
        </w:r>
      </w:ins>
      <w:r w:rsidR="00672926" w:rsidRPr="0074266B">
        <w:rPr>
          <w:rFonts w:ascii="Times New Roman" w:eastAsia="Times New Roman" w:hAnsi="Times New Roman" w:cs="Times New Roman"/>
          <w:color w:val="222222"/>
          <w:shd w:val="clear" w:color="auto" w:fill="FFFFFF"/>
          <w:lang w:val="en-GB"/>
        </w:rPr>
        <w:t xml:space="preserve"> to ensure all profits arising in a place are taxed there</w:t>
      </w:r>
      <w:r w:rsidR="00C452FB">
        <w:rPr>
          <w:rFonts w:ascii="Times New Roman" w:eastAsia="Times New Roman" w:hAnsi="Times New Roman" w:cs="Times New Roman"/>
          <w:color w:val="222222"/>
          <w:shd w:val="clear" w:color="auto" w:fill="FFFFFF"/>
          <w:lang w:val="en-GB"/>
        </w:rPr>
        <w:t xml:space="preserve"> is known as source based</w:t>
      </w:r>
      <w:r w:rsidR="00672926" w:rsidRPr="0074266B">
        <w:rPr>
          <w:rFonts w:ascii="Times New Roman" w:eastAsia="Times New Roman" w:hAnsi="Times New Roman" w:cs="Times New Roman"/>
          <w:color w:val="222222"/>
          <w:shd w:val="clear" w:color="auto" w:fill="FFFFFF"/>
          <w:lang w:val="en-GB"/>
        </w:rPr>
        <w:t xml:space="preserve">. </w:t>
      </w:r>
      <w:r w:rsidR="00C452FB" w:rsidRPr="0074266B">
        <w:rPr>
          <w:rFonts w:ascii="Times New Roman" w:eastAsia="Times New Roman" w:hAnsi="Times New Roman" w:cs="Times New Roman"/>
          <w:color w:val="222222"/>
          <w:shd w:val="clear" w:color="auto" w:fill="FFFFFF"/>
          <w:lang w:val="en-GB"/>
        </w:rPr>
        <w:t xml:space="preserve">What is obvious is that not only do we want a corporation </w:t>
      </w:r>
      <w:proofErr w:type="gramStart"/>
      <w:r w:rsidR="00C452FB" w:rsidRPr="0074266B">
        <w:rPr>
          <w:rFonts w:ascii="Times New Roman" w:eastAsia="Times New Roman" w:hAnsi="Times New Roman" w:cs="Times New Roman"/>
          <w:color w:val="222222"/>
          <w:shd w:val="clear" w:color="auto" w:fill="FFFFFF"/>
          <w:lang w:val="en-GB"/>
        </w:rPr>
        <w:t>tax,</w:t>
      </w:r>
      <w:proofErr w:type="gramEnd"/>
      <w:r w:rsidR="00C452FB" w:rsidRPr="0074266B">
        <w:rPr>
          <w:rFonts w:ascii="Times New Roman" w:eastAsia="Times New Roman" w:hAnsi="Times New Roman" w:cs="Times New Roman"/>
          <w:color w:val="222222"/>
          <w:shd w:val="clear" w:color="auto" w:fill="FFFFFF"/>
          <w:lang w:val="en-GB"/>
        </w:rPr>
        <w:t xml:space="preserve"> we also want one that guarantee</w:t>
      </w:r>
      <w:r w:rsidR="00C452FB">
        <w:rPr>
          <w:rFonts w:ascii="Times New Roman" w:eastAsia="Times New Roman" w:hAnsi="Times New Roman" w:cs="Times New Roman"/>
          <w:color w:val="222222"/>
          <w:shd w:val="clear" w:color="auto" w:fill="FFFFFF"/>
          <w:lang w:val="en-GB"/>
        </w:rPr>
        <w:t>s</w:t>
      </w:r>
      <w:r w:rsidR="00C452FB" w:rsidRPr="0074266B">
        <w:rPr>
          <w:rFonts w:ascii="Times New Roman" w:eastAsia="Times New Roman" w:hAnsi="Times New Roman" w:cs="Times New Roman"/>
          <w:color w:val="222222"/>
          <w:shd w:val="clear" w:color="auto" w:fill="FFFFFF"/>
          <w:lang w:val="en-GB"/>
        </w:rPr>
        <w:t xml:space="preserve"> all profits </w:t>
      </w:r>
      <w:r w:rsidR="00C452FB">
        <w:rPr>
          <w:rFonts w:ascii="Times New Roman" w:eastAsia="Times New Roman" w:hAnsi="Times New Roman" w:cs="Times New Roman"/>
          <w:color w:val="222222"/>
          <w:shd w:val="clear" w:color="auto" w:fill="FFFFFF"/>
          <w:lang w:val="en-GB"/>
        </w:rPr>
        <w:t>made</w:t>
      </w:r>
      <w:r w:rsidR="00C452FB" w:rsidRPr="0074266B">
        <w:rPr>
          <w:rFonts w:ascii="Times New Roman" w:eastAsia="Times New Roman" w:hAnsi="Times New Roman" w:cs="Times New Roman"/>
          <w:color w:val="222222"/>
          <w:shd w:val="clear" w:color="auto" w:fill="FFFFFF"/>
          <w:lang w:val="en-GB"/>
        </w:rPr>
        <w:t xml:space="preserve"> </w:t>
      </w:r>
      <w:r w:rsidR="00C452FB">
        <w:rPr>
          <w:rFonts w:ascii="Times New Roman" w:eastAsia="Times New Roman" w:hAnsi="Times New Roman" w:cs="Times New Roman"/>
          <w:color w:val="222222"/>
          <w:shd w:val="clear" w:color="auto" w:fill="FFFFFF"/>
          <w:lang w:val="en-GB"/>
        </w:rPr>
        <w:t>here</w:t>
      </w:r>
      <w:r w:rsidR="00C452FB" w:rsidRPr="0074266B">
        <w:rPr>
          <w:rFonts w:ascii="Times New Roman" w:eastAsia="Times New Roman" w:hAnsi="Times New Roman" w:cs="Times New Roman"/>
          <w:color w:val="222222"/>
          <w:shd w:val="clear" w:color="auto" w:fill="FFFFFF"/>
          <w:lang w:val="en-GB"/>
        </w:rPr>
        <w:t xml:space="preserve"> are subject to UK corporation tax.</w:t>
      </w:r>
      <w:r w:rsidR="00C452FB">
        <w:rPr>
          <w:rFonts w:ascii="Times New Roman" w:eastAsia="Times New Roman" w:hAnsi="Times New Roman" w:cs="Times New Roman"/>
          <w:color w:val="222222"/>
          <w:shd w:val="clear" w:color="auto" w:fill="FFFFFF"/>
          <w:lang w:val="en-GB"/>
        </w:rPr>
        <w:t xml:space="preserve"> T</w:t>
      </w:r>
      <w:r w:rsidR="00672926" w:rsidRPr="0074266B">
        <w:rPr>
          <w:rFonts w:ascii="Times New Roman" w:eastAsia="Times New Roman" w:hAnsi="Times New Roman" w:cs="Times New Roman"/>
          <w:color w:val="222222"/>
          <w:shd w:val="clear" w:color="auto" w:fill="FFFFFF"/>
          <w:lang w:val="en-GB"/>
        </w:rPr>
        <w:t xml:space="preserve">his </w:t>
      </w:r>
      <w:r w:rsidR="00C452FB">
        <w:rPr>
          <w:rFonts w:ascii="Times New Roman" w:eastAsia="Times New Roman" w:hAnsi="Times New Roman" w:cs="Times New Roman"/>
          <w:color w:val="222222"/>
          <w:shd w:val="clear" w:color="auto" w:fill="FFFFFF"/>
          <w:lang w:val="en-GB"/>
        </w:rPr>
        <w:t xml:space="preserve">is the first </w:t>
      </w:r>
      <w:r w:rsidR="00672926" w:rsidRPr="0074266B">
        <w:rPr>
          <w:rFonts w:ascii="Times New Roman" w:eastAsia="Times New Roman" w:hAnsi="Times New Roman" w:cs="Times New Roman"/>
          <w:color w:val="222222"/>
          <w:shd w:val="clear" w:color="auto" w:fill="FFFFFF"/>
          <w:lang w:val="en-GB"/>
        </w:rPr>
        <w:t xml:space="preserve">goal. Preventing profits being shifted out of a country in the way Google, Amazon and Starbucks have done is the second goal. </w:t>
      </w:r>
      <w:r w:rsidR="00C452FB">
        <w:rPr>
          <w:rFonts w:ascii="Times New Roman" w:eastAsia="Times New Roman" w:hAnsi="Times New Roman" w:cs="Times New Roman"/>
          <w:color w:val="222222"/>
          <w:shd w:val="clear" w:color="auto" w:fill="FFFFFF"/>
          <w:lang w:val="en-GB"/>
        </w:rPr>
        <w:t xml:space="preserve">The </w:t>
      </w:r>
      <w:r w:rsidR="00672926" w:rsidRPr="0074266B">
        <w:rPr>
          <w:rFonts w:ascii="Times New Roman" w:eastAsia="Times New Roman" w:hAnsi="Times New Roman" w:cs="Times New Roman"/>
          <w:color w:val="222222"/>
          <w:shd w:val="clear" w:color="auto" w:fill="FFFFFF"/>
          <w:lang w:val="en-GB"/>
        </w:rPr>
        <w:t>third</w:t>
      </w:r>
      <w:r w:rsidR="00C452FB">
        <w:rPr>
          <w:rFonts w:ascii="Times New Roman" w:eastAsia="Times New Roman" w:hAnsi="Times New Roman" w:cs="Times New Roman"/>
          <w:color w:val="222222"/>
          <w:shd w:val="clear" w:color="auto" w:fill="FFFFFF"/>
          <w:lang w:val="en-GB"/>
        </w:rPr>
        <w:t xml:space="preserve"> is the prevention of</w:t>
      </w:r>
      <w:r w:rsidR="00672926" w:rsidRPr="0074266B">
        <w:rPr>
          <w:rFonts w:ascii="Times New Roman" w:eastAsia="Times New Roman" w:hAnsi="Times New Roman" w:cs="Times New Roman"/>
          <w:color w:val="222222"/>
          <w:shd w:val="clear" w:color="auto" w:fill="FFFFFF"/>
          <w:lang w:val="en-GB"/>
        </w:rPr>
        <w:t xml:space="preserve"> artificial relocation of activity to tax havens. As Google, Amazon and Starbucks have proved, and as this example </w:t>
      </w:r>
      <w:r w:rsidR="00C452FB">
        <w:rPr>
          <w:rFonts w:ascii="Times New Roman" w:eastAsia="Times New Roman" w:hAnsi="Times New Roman" w:cs="Times New Roman"/>
          <w:color w:val="222222"/>
          <w:shd w:val="clear" w:color="auto" w:fill="FFFFFF"/>
          <w:lang w:val="en-GB"/>
        </w:rPr>
        <w:t>show</w:t>
      </w:r>
      <w:r w:rsidR="00C452FB" w:rsidRPr="0074266B">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tax havens </w:t>
      </w:r>
      <w:r w:rsidR="00C452FB">
        <w:rPr>
          <w:rFonts w:ascii="Times New Roman" w:eastAsia="Times New Roman" w:hAnsi="Times New Roman" w:cs="Times New Roman"/>
          <w:color w:val="222222"/>
          <w:shd w:val="clear" w:color="auto" w:fill="FFFFFF"/>
          <w:lang w:val="en-GB"/>
        </w:rPr>
        <w:t>directly</w:t>
      </w:r>
      <w:r w:rsidR="00672926" w:rsidRPr="0074266B">
        <w:rPr>
          <w:rFonts w:ascii="Times New Roman" w:eastAsia="Times New Roman" w:hAnsi="Times New Roman" w:cs="Times New Roman"/>
          <w:color w:val="222222"/>
          <w:shd w:val="clear" w:color="auto" w:fill="FFFFFF"/>
          <w:lang w:val="en-GB"/>
        </w:rPr>
        <w:t xml:space="preserve"> undermin</w:t>
      </w:r>
      <w:r w:rsidR="00C452FB">
        <w:rPr>
          <w:rFonts w:ascii="Times New Roman" w:eastAsia="Times New Roman" w:hAnsi="Times New Roman" w:cs="Times New Roman"/>
          <w:color w:val="222222"/>
          <w:shd w:val="clear" w:color="auto" w:fill="FFFFFF"/>
          <w:lang w:val="en-GB"/>
        </w:rPr>
        <w:t>e</w:t>
      </w:r>
      <w:r w:rsidR="00672926"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lastRenderedPageBreak/>
        <w:t xml:space="preserve">source-based taxation. And let’s be clear what that means: less tax paid in </w:t>
      </w:r>
      <w:r w:rsidR="00C452FB">
        <w:rPr>
          <w:rFonts w:ascii="Times New Roman" w:eastAsia="Times New Roman" w:hAnsi="Times New Roman" w:cs="Times New Roman"/>
          <w:color w:val="222222"/>
          <w:shd w:val="clear" w:color="auto" w:fill="FFFFFF"/>
          <w:lang w:val="en-GB"/>
        </w:rPr>
        <w:t>the</w:t>
      </w:r>
      <w:r w:rsidR="00672926" w:rsidRPr="0074266B">
        <w:rPr>
          <w:rFonts w:ascii="Times New Roman" w:eastAsia="Times New Roman" w:hAnsi="Times New Roman" w:cs="Times New Roman"/>
          <w:color w:val="222222"/>
          <w:shd w:val="clear" w:color="auto" w:fill="FFFFFF"/>
          <w:lang w:val="en-GB"/>
        </w:rPr>
        <w:t xml:space="preserve"> country where profits are earned result</w:t>
      </w:r>
      <w:r w:rsidR="00C452FB">
        <w:rPr>
          <w:rFonts w:ascii="Times New Roman" w:eastAsia="Times New Roman" w:hAnsi="Times New Roman" w:cs="Times New Roman"/>
          <w:color w:val="222222"/>
          <w:shd w:val="clear" w:color="auto" w:fill="FFFFFF"/>
          <w:lang w:val="en-GB"/>
        </w:rPr>
        <w:t>s in</w:t>
      </w:r>
      <w:r w:rsidR="00672926" w:rsidRPr="0074266B">
        <w:rPr>
          <w:rFonts w:ascii="Times New Roman" w:eastAsia="Times New Roman" w:hAnsi="Times New Roman" w:cs="Times New Roman"/>
          <w:color w:val="222222"/>
          <w:shd w:val="clear" w:color="auto" w:fill="FFFFFF"/>
          <w:lang w:val="en-GB"/>
        </w:rPr>
        <w:t xml:space="preserve"> a bigger tax bill for everyone else. That’s little less than an act of economic warfare, as well as being an assault on the democratic right of a government to collect the tax owing to it.</w:t>
      </w:r>
    </w:p>
    <w:p w14:paraId="4A4BB4B1" w14:textId="29B5DFCC"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Having a sourced</w:t>
      </w:r>
      <w:r w:rsidR="00B27513">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based corporation tax is, however, not enough to ensure fair tax</w:t>
      </w:r>
      <w:r w:rsidR="00B27513">
        <w:rPr>
          <w:rFonts w:ascii="Times New Roman" w:eastAsia="Times New Roman" w:hAnsi="Times New Roman" w:cs="Times New Roman"/>
          <w:color w:val="222222"/>
          <w:shd w:val="clear" w:color="auto" w:fill="FFFFFF"/>
          <w:lang w:val="en-GB"/>
        </w:rPr>
        <w:t>ation</w:t>
      </w:r>
      <w:r w:rsidR="00672926" w:rsidRPr="0074266B">
        <w:rPr>
          <w:rFonts w:ascii="Times New Roman" w:eastAsia="Times New Roman" w:hAnsi="Times New Roman" w:cs="Times New Roman"/>
          <w:color w:val="222222"/>
          <w:shd w:val="clear" w:color="auto" w:fill="FFFFFF"/>
          <w:lang w:val="en-GB"/>
        </w:rPr>
        <w:t xml:space="preserve"> of corporate profits. Let’s go back to the example and suppose that the US trading corporation that ultimately own</w:t>
      </w:r>
      <w:r w:rsidR="00B27513">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the UK operation </w:t>
      </w:r>
      <w:r w:rsidR="00B27513">
        <w:rPr>
          <w:rFonts w:ascii="Times New Roman" w:eastAsia="Times New Roman" w:hAnsi="Times New Roman" w:cs="Times New Roman"/>
          <w:color w:val="222222"/>
          <w:shd w:val="clear" w:color="auto" w:fill="FFFFFF"/>
          <w:lang w:val="en-GB"/>
        </w:rPr>
        <w:t>i</w:t>
      </w:r>
      <w:r w:rsidR="00672926" w:rsidRPr="0074266B">
        <w:rPr>
          <w:rFonts w:ascii="Times New Roman" w:eastAsia="Times New Roman" w:hAnsi="Times New Roman" w:cs="Times New Roman"/>
          <w:color w:val="222222"/>
          <w:shd w:val="clear" w:color="auto" w:fill="FFFFFF"/>
          <w:lang w:val="en-GB"/>
        </w:rPr>
        <w:t xml:space="preserve">s family owned, but not via a Cayman trust, simply by individual members of </w:t>
      </w:r>
      <w:r w:rsidR="00B27513">
        <w:rPr>
          <w:rFonts w:ascii="Times New Roman" w:eastAsia="Times New Roman" w:hAnsi="Times New Roman" w:cs="Times New Roman"/>
          <w:color w:val="222222"/>
          <w:shd w:val="clear" w:color="auto" w:fill="FFFFFF"/>
          <w:lang w:val="en-GB"/>
        </w:rPr>
        <w:t>a</w:t>
      </w:r>
      <w:r w:rsidR="00B27513"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family. </w:t>
      </w:r>
      <w:r w:rsidR="00B27513">
        <w:rPr>
          <w:rFonts w:ascii="Times New Roman" w:eastAsia="Times New Roman" w:hAnsi="Times New Roman" w:cs="Times New Roman"/>
          <w:color w:val="222222"/>
          <w:shd w:val="clear" w:color="auto" w:fill="FFFFFF"/>
          <w:lang w:val="en-GB"/>
        </w:rPr>
        <w:t>I</w:t>
      </w:r>
      <w:r w:rsidR="00672926" w:rsidRPr="0074266B">
        <w:rPr>
          <w:rFonts w:ascii="Times New Roman" w:eastAsia="Times New Roman" w:hAnsi="Times New Roman" w:cs="Times New Roman"/>
          <w:color w:val="222222"/>
          <w:shd w:val="clear" w:color="auto" w:fill="FFFFFF"/>
          <w:lang w:val="en-GB"/>
        </w:rPr>
        <w:t>f those family members had undertaken their trade without the use of corporations they would have been taxed on their worldwide income in the USA wherever in the world it ha</w:t>
      </w:r>
      <w:r w:rsidR="00B27513">
        <w:rPr>
          <w:rFonts w:ascii="Times New Roman" w:eastAsia="Times New Roman" w:hAnsi="Times New Roman" w:cs="Times New Roman"/>
          <w:color w:val="222222"/>
          <w:shd w:val="clear" w:color="auto" w:fill="FFFFFF"/>
          <w:lang w:val="en-GB"/>
        </w:rPr>
        <w:t>d</w:t>
      </w:r>
      <w:r w:rsidR="00672926" w:rsidRPr="0074266B">
        <w:rPr>
          <w:rFonts w:ascii="Times New Roman" w:eastAsia="Times New Roman" w:hAnsi="Times New Roman" w:cs="Times New Roman"/>
          <w:color w:val="222222"/>
          <w:shd w:val="clear" w:color="auto" w:fill="FFFFFF"/>
          <w:lang w:val="en-GB"/>
        </w:rPr>
        <w:t xml:space="preserve"> arisen. </w:t>
      </w:r>
      <w:r w:rsidR="00B27513">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The same, incidentally, is true in most developed countries in the world</w:t>
      </w:r>
      <w:r w:rsidR="00B27513">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the UK being an exception </w:t>
      </w:r>
      <w:r w:rsidR="00B27513">
        <w:rPr>
          <w:rFonts w:ascii="Times New Roman" w:eastAsia="Times New Roman" w:hAnsi="Times New Roman" w:cs="Times New Roman"/>
          <w:color w:val="222222"/>
          <w:shd w:val="clear" w:color="auto" w:fill="FFFFFF"/>
          <w:lang w:val="en-GB"/>
        </w:rPr>
        <w:t>in the case of</w:t>
      </w:r>
      <w:r w:rsidR="00B27513"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the so-called non-domiciled</w:t>
      </w:r>
      <w:r w:rsidR="00B27513">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05"/>
      </w:r>
      <w:r w:rsidR="00B27513">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B27513">
        <w:rPr>
          <w:rFonts w:ascii="Times New Roman" w:eastAsia="Times New Roman" w:hAnsi="Times New Roman" w:cs="Times New Roman"/>
          <w:color w:val="222222"/>
          <w:shd w:val="clear" w:color="auto" w:fill="FFFFFF"/>
          <w:lang w:val="en-GB"/>
        </w:rPr>
        <w:t>But s</w:t>
      </w:r>
      <w:r w:rsidR="00672926" w:rsidRPr="0074266B">
        <w:rPr>
          <w:rFonts w:ascii="Times New Roman" w:eastAsia="Times New Roman" w:hAnsi="Times New Roman" w:cs="Times New Roman"/>
          <w:color w:val="222222"/>
          <w:shd w:val="clear" w:color="auto" w:fill="FFFFFF"/>
          <w:lang w:val="en-GB"/>
        </w:rPr>
        <w:t>imply recording that UK</w:t>
      </w:r>
      <w:r w:rsidR="00B27513">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sourced income in a company in the US cannot</w:t>
      </w:r>
      <w:r w:rsidR="00B27513">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be enough to ensure </w:t>
      </w:r>
      <w:proofErr w:type="gramStart"/>
      <w:r w:rsidR="00672926" w:rsidRPr="0074266B">
        <w:rPr>
          <w:rFonts w:ascii="Times New Roman" w:eastAsia="Times New Roman" w:hAnsi="Times New Roman" w:cs="Times New Roman"/>
          <w:color w:val="222222"/>
          <w:shd w:val="clear" w:color="auto" w:fill="FFFFFF"/>
          <w:lang w:val="en-GB"/>
        </w:rPr>
        <w:t xml:space="preserve">it falls out of the scope of </w:t>
      </w:r>
      <w:r w:rsidR="00B27513">
        <w:rPr>
          <w:rFonts w:ascii="Times New Roman" w:eastAsia="Times New Roman" w:hAnsi="Times New Roman" w:cs="Times New Roman"/>
          <w:color w:val="222222"/>
          <w:shd w:val="clear" w:color="auto" w:fill="FFFFFF"/>
          <w:lang w:val="en-GB"/>
        </w:rPr>
        <w:t xml:space="preserve">UK </w:t>
      </w:r>
      <w:r w:rsidR="00672926" w:rsidRPr="0074266B">
        <w:rPr>
          <w:rFonts w:ascii="Times New Roman" w:eastAsia="Times New Roman" w:hAnsi="Times New Roman" w:cs="Times New Roman"/>
          <w:color w:val="222222"/>
          <w:shd w:val="clear" w:color="auto" w:fill="FFFFFF"/>
          <w:lang w:val="en-GB"/>
        </w:rPr>
        <w:t>tax</w:t>
      </w:r>
      <w:proofErr w:type="gramEnd"/>
      <w:r w:rsidR="00672926" w:rsidRPr="0074266B">
        <w:rPr>
          <w:rFonts w:ascii="Times New Roman" w:eastAsia="Times New Roman" w:hAnsi="Times New Roman" w:cs="Times New Roman"/>
          <w:color w:val="222222"/>
          <w:shd w:val="clear" w:color="auto" w:fill="FFFFFF"/>
          <w:lang w:val="en-GB"/>
        </w:rPr>
        <w:t xml:space="preserve">, </w:t>
      </w:r>
      <w:proofErr w:type="gramStart"/>
      <w:r w:rsidR="00672926" w:rsidRPr="0074266B">
        <w:rPr>
          <w:rFonts w:ascii="Times New Roman" w:eastAsia="Times New Roman" w:hAnsi="Times New Roman" w:cs="Times New Roman"/>
          <w:color w:val="222222"/>
          <w:shd w:val="clear" w:color="auto" w:fill="FFFFFF"/>
          <w:lang w:val="en-GB"/>
        </w:rPr>
        <w:t>can it</w:t>
      </w:r>
      <w:proofErr w:type="gramEnd"/>
      <w:r w:rsidR="00672926" w:rsidRPr="0074266B">
        <w:rPr>
          <w:rFonts w:ascii="Times New Roman" w:eastAsia="Times New Roman" w:hAnsi="Times New Roman" w:cs="Times New Roman"/>
          <w:color w:val="222222"/>
          <w:shd w:val="clear" w:color="auto" w:fill="FFFFFF"/>
          <w:lang w:val="en-GB"/>
        </w:rPr>
        <w:t xml:space="preserve">? Such distortions should not be possible in a tax system if it is to be just. </w:t>
      </w:r>
      <w:r w:rsidR="00B27513">
        <w:rPr>
          <w:rFonts w:ascii="Times New Roman" w:eastAsia="Times New Roman" w:hAnsi="Times New Roman" w:cs="Times New Roman"/>
          <w:color w:val="222222"/>
          <w:shd w:val="clear" w:color="auto" w:fill="FFFFFF"/>
          <w:lang w:val="en-GB"/>
        </w:rPr>
        <w:t>This</w:t>
      </w:r>
      <w:r w:rsidR="00672926" w:rsidRPr="0074266B">
        <w:rPr>
          <w:rFonts w:ascii="Times New Roman" w:eastAsia="Times New Roman" w:hAnsi="Times New Roman" w:cs="Times New Roman"/>
          <w:color w:val="222222"/>
          <w:shd w:val="clear" w:color="auto" w:fill="FFFFFF"/>
          <w:lang w:val="en-GB"/>
        </w:rPr>
        <w:t xml:space="preserve"> means is that a tax system must have a residence component as well.</w:t>
      </w:r>
    </w:p>
    <w:p w14:paraId="555FBD18" w14:textId="4DAE603B"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Residence</w:t>
      </w:r>
      <w:r w:rsidR="00B27513">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based tax means that a company is not only taxed on its source income in the country </w:t>
      </w:r>
      <w:r w:rsidR="00B27513">
        <w:rPr>
          <w:rFonts w:ascii="Times New Roman" w:eastAsia="Times New Roman" w:hAnsi="Times New Roman" w:cs="Times New Roman"/>
          <w:color w:val="222222"/>
          <w:shd w:val="clear" w:color="auto" w:fill="FFFFFF"/>
          <w:lang w:val="en-GB"/>
        </w:rPr>
        <w:t>where</w:t>
      </w:r>
      <w:r w:rsidR="00672926" w:rsidRPr="0074266B">
        <w:rPr>
          <w:rFonts w:ascii="Times New Roman" w:eastAsia="Times New Roman" w:hAnsi="Times New Roman" w:cs="Times New Roman"/>
          <w:color w:val="222222"/>
          <w:shd w:val="clear" w:color="auto" w:fill="FFFFFF"/>
          <w:lang w:val="en-GB"/>
        </w:rPr>
        <w:t xml:space="preserve"> it is located, it is also taxed on its worldwide income as well. </w:t>
      </w:r>
      <w:r w:rsidR="00B27513">
        <w:rPr>
          <w:rFonts w:ascii="Times New Roman" w:eastAsia="Times New Roman" w:hAnsi="Times New Roman" w:cs="Times New Roman"/>
          <w:color w:val="222222"/>
          <w:shd w:val="clear" w:color="auto" w:fill="FFFFFF"/>
          <w:lang w:val="en-GB"/>
        </w:rPr>
        <w:t>T</w:t>
      </w:r>
      <w:r w:rsidR="00672926" w:rsidRPr="0074266B">
        <w:rPr>
          <w:rFonts w:ascii="Times New Roman" w:eastAsia="Times New Roman" w:hAnsi="Times New Roman" w:cs="Times New Roman"/>
          <w:color w:val="222222"/>
          <w:shd w:val="clear" w:color="auto" w:fill="FFFFFF"/>
          <w:lang w:val="en-GB"/>
        </w:rPr>
        <w:t>o be reasonable</w:t>
      </w:r>
      <w:r w:rsidR="00B27513">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full credit has to be given for taxes already paid in another country on </w:t>
      </w:r>
      <w:r w:rsidR="006B36E0">
        <w:rPr>
          <w:rFonts w:ascii="Times New Roman" w:eastAsia="Times New Roman" w:hAnsi="Times New Roman" w:cs="Times New Roman"/>
          <w:color w:val="222222"/>
          <w:shd w:val="clear" w:color="auto" w:fill="FFFFFF"/>
          <w:lang w:val="en-GB"/>
        </w:rPr>
        <w:t>a</w:t>
      </w:r>
      <w:r w:rsidR="006B36E0"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source basis when it comes to assessing that same income on a residence basis in the country </w:t>
      </w:r>
      <w:r w:rsidR="006B36E0">
        <w:rPr>
          <w:rFonts w:ascii="Times New Roman" w:eastAsia="Times New Roman" w:hAnsi="Times New Roman" w:cs="Times New Roman"/>
          <w:color w:val="222222"/>
          <w:shd w:val="clear" w:color="auto" w:fill="FFFFFF"/>
          <w:lang w:val="en-GB"/>
        </w:rPr>
        <w:t>where</w:t>
      </w:r>
      <w:r w:rsidR="00672926" w:rsidRPr="0074266B">
        <w:rPr>
          <w:rFonts w:ascii="Times New Roman" w:eastAsia="Times New Roman" w:hAnsi="Times New Roman" w:cs="Times New Roman"/>
          <w:color w:val="222222"/>
          <w:shd w:val="clear" w:color="auto" w:fill="FFFFFF"/>
          <w:lang w:val="en-GB"/>
        </w:rPr>
        <w:t xml:space="preserve"> its owners are actually located. Despite all claims to the contrary, th</w:t>
      </w:r>
      <w:r w:rsidR="006B36E0">
        <w:rPr>
          <w:rFonts w:ascii="Times New Roman" w:eastAsia="Times New Roman" w:hAnsi="Times New Roman" w:cs="Times New Roman"/>
          <w:color w:val="222222"/>
          <w:shd w:val="clear" w:color="auto" w:fill="FFFFFF"/>
          <w:lang w:val="en-GB"/>
        </w:rPr>
        <w:t>is</w:t>
      </w:r>
      <w:r w:rsidR="00672926" w:rsidRPr="0074266B">
        <w:rPr>
          <w:rFonts w:ascii="Times New Roman" w:eastAsia="Times New Roman" w:hAnsi="Times New Roman" w:cs="Times New Roman"/>
          <w:color w:val="222222"/>
          <w:shd w:val="clear" w:color="auto" w:fill="FFFFFF"/>
          <w:lang w:val="en-GB"/>
        </w:rPr>
        <w:t xml:space="preserve"> is not technically difficult</w:t>
      </w:r>
      <w:ins w:id="620" w:author="Richard  Murphy" w:date="2013-01-26T11:06:00Z">
        <w:r w:rsidR="00BA63D0">
          <w:rPr>
            <w:rFonts w:ascii="Times New Roman" w:eastAsia="Times New Roman" w:hAnsi="Times New Roman" w:cs="Times New Roman"/>
            <w:color w:val="222222"/>
            <w:shd w:val="clear" w:color="auto" w:fill="FFFFFF"/>
            <w:lang w:val="en-GB"/>
          </w:rPr>
          <w:t xml:space="preserve"> in most cases</w:t>
        </w:r>
      </w:ins>
      <w:r w:rsidR="00672926" w:rsidRPr="0074266B">
        <w:rPr>
          <w:rFonts w:ascii="Times New Roman" w:eastAsia="Times New Roman" w:hAnsi="Times New Roman" w:cs="Times New Roman"/>
          <w:color w:val="222222"/>
          <w:shd w:val="clear" w:color="auto" w:fill="FFFFFF"/>
          <w:lang w:val="en-GB"/>
        </w:rPr>
        <w:t xml:space="preserve"> and</w:t>
      </w:r>
      <w:r w:rsidR="006B36E0">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rarely results in double taxation: tax is simply paid at the highest rate applying </w:t>
      </w:r>
      <w:r w:rsidR="006B36E0">
        <w:rPr>
          <w:rFonts w:ascii="Times New Roman" w:eastAsia="Times New Roman" w:hAnsi="Times New Roman" w:cs="Times New Roman"/>
          <w:color w:val="222222"/>
          <w:shd w:val="clear" w:color="auto" w:fill="FFFFFF"/>
          <w:lang w:val="en-GB"/>
        </w:rPr>
        <w:t>any</w:t>
      </w:r>
      <w:r w:rsidR="006B36E0" w:rsidRPr="0074266B">
        <w:rPr>
          <w:rFonts w:ascii="Times New Roman" w:eastAsia="Times New Roman" w:hAnsi="Times New Roman" w:cs="Times New Roman"/>
          <w:color w:val="222222"/>
          <w:shd w:val="clear" w:color="auto" w:fill="FFFFFF"/>
          <w:lang w:val="en-GB"/>
        </w:rPr>
        <w:t xml:space="preserve">where </w:t>
      </w:r>
      <w:r w:rsidR="00672926" w:rsidRPr="0074266B">
        <w:rPr>
          <w:rFonts w:ascii="Times New Roman" w:eastAsia="Times New Roman" w:hAnsi="Times New Roman" w:cs="Times New Roman"/>
          <w:color w:val="222222"/>
          <w:shd w:val="clear" w:color="auto" w:fill="FFFFFF"/>
          <w:lang w:val="en-GB"/>
        </w:rPr>
        <w:t>in the income stream</w:t>
      </w:r>
      <w:ins w:id="621" w:author="Richard  Murphy" w:date="2013-01-26T11:06:00Z">
        <w:r w:rsidR="00E37A0A">
          <w:rPr>
            <w:rFonts w:ascii="Times New Roman" w:eastAsia="Times New Roman" w:hAnsi="Times New Roman" w:cs="Times New Roman"/>
            <w:color w:val="222222"/>
            <w:shd w:val="clear" w:color="auto" w:fill="FFFFFF"/>
            <w:lang w:val="en-GB"/>
          </w:rPr>
          <w:t>, and it is that which is objected to</w:t>
        </w:r>
      </w:ins>
      <w:r w:rsidR="00672926" w:rsidRPr="0074266B">
        <w:rPr>
          <w:rFonts w:ascii="Times New Roman" w:eastAsia="Times New Roman" w:hAnsi="Times New Roman" w:cs="Times New Roman"/>
          <w:color w:val="222222"/>
          <w:shd w:val="clear" w:color="auto" w:fill="FFFFFF"/>
          <w:lang w:val="en-GB"/>
        </w:rPr>
        <w:t>. This way the anomaly that might otherwise exist between receiving income personally and</w:t>
      </w:r>
      <w:r w:rsidR="006B36E0">
        <w:rPr>
          <w:rFonts w:ascii="Times New Roman" w:eastAsia="Times New Roman" w:hAnsi="Times New Roman" w:cs="Times New Roman"/>
          <w:color w:val="222222"/>
          <w:shd w:val="clear" w:color="auto" w:fill="FFFFFF"/>
          <w:lang w:val="en-GB"/>
        </w:rPr>
        <w:t xml:space="preserve"> also</w:t>
      </w:r>
      <w:r w:rsidR="00672926" w:rsidRPr="0074266B">
        <w:rPr>
          <w:rFonts w:ascii="Times New Roman" w:eastAsia="Times New Roman" w:hAnsi="Times New Roman" w:cs="Times New Roman"/>
          <w:color w:val="222222"/>
          <w:shd w:val="clear" w:color="auto" w:fill="FFFFFF"/>
          <w:lang w:val="en-GB"/>
        </w:rPr>
        <w:t xml:space="preserve"> </w:t>
      </w:r>
      <w:r w:rsidR="006B36E0">
        <w:rPr>
          <w:rFonts w:ascii="Times New Roman" w:eastAsia="Times New Roman" w:hAnsi="Times New Roman" w:cs="Times New Roman"/>
          <w:color w:val="222222"/>
          <w:shd w:val="clear" w:color="auto" w:fill="FFFFFF"/>
          <w:lang w:val="en-GB"/>
        </w:rPr>
        <w:t>through</w:t>
      </w:r>
      <w:r w:rsidR="006B36E0"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a company is reduced as far as is possible.</w:t>
      </w:r>
    </w:p>
    <w:p w14:paraId="54E636E8" w14:textId="0420E8A6"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B36E0">
        <w:rPr>
          <w:rFonts w:ascii="Times New Roman" w:eastAsia="Times New Roman" w:hAnsi="Times New Roman" w:cs="Times New Roman"/>
          <w:color w:val="222222"/>
          <w:shd w:val="clear" w:color="auto" w:fill="FFFFFF"/>
          <w:lang w:val="en-GB"/>
        </w:rPr>
        <w:t>This all</w:t>
      </w:r>
      <w:r w:rsidR="00672926" w:rsidRPr="0074266B">
        <w:rPr>
          <w:rFonts w:ascii="Times New Roman" w:eastAsia="Times New Roman" w:hAnsi="Times New Roman" w:cs="Times New Roman"/>
          <w:color w:val="222222"/>
          <w:shd w:val="clear" w:color="auto" w:fill="FFFFFF"/>
          <w:lang w:val="en-GB"/>
        </w:rPr>
        <w:t xml:space="preserve"> suggests that a good corporate tax system</w:t>
      </w:r>
      <w:r w:rsidR="006B36E0">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first requires that a corporation tax exist</w:t>
      </w:r>
      <w:r w:rsidR="006B36E0">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second that it operates in the first instance on a source basis</w:t>
      </w:r>
      <w:r w:rsidR="006B36E0">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and third, to ensure </w:t>
      </w:r>
      <w:r w:rsidR="006B36E0">
        <w:rPr>
          <w:rFonts w:ascii="Times New Roman" w:eastAsia="Times New Roman" w:hAnsi="Times New Roman" w:cs="Times New Roman"/>
          <w:color w:val="222222"/>
          <w:shd w:val="clear" w:color="auto" w:fill="FFFFFF"/>
          <w:lang w:val="en-GB"/>
        </w:rPr>
        <w:t>fairness,</w:t>
      </w:r>
      <w:r w:rsidR="00672926" w:rsidRPr="0074266B">
        <w:rPr>
          <w:rFonts w:ascii="Times New Roman" w:eastAsia="Times New Roman" w:hAnsi="Times New Roman" w:cs="Times New Roman"/>
          <w:color w:val="222222"/>
          <w:shd w:val="clear" w:color="auto" w:fill="FFFFFF"/>
          <w:lang w:val="en-GB"/>
        </w:rPr>
        <w:t xml:space="preserve"> that it also operates on a residence basis to eliminate anomalies that would otherwise arise. And that was, in very broad outline, the corporation tax system the UK had until 2009.</w:t>
      </w:r>
    </w:p>
    <w:p w14:paraId="1ED53F6B" w14:textId="0EDF7239" w:rsidR="00932271" w:rsidDel="006A32DB" w:rsidRDefault="00193FB8" w:rsidP="0074266B">
      <w:pPr>
        <w:spacing w:line="360" w:lineRule="auto"/>
        <w:rPr>
          <w:del w:id="622" w:author="Richard Murphy" w:date="2013-01-28T15:24:00Z"/>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In that year everything began to change</w:t>
      </w:r>
      <w:r w:rsidR="006B36E0">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06"/>
      </w:r>
      <w:r w:rsidR="00672926" w:rsidRPr="0074266B">
        <w:rPr>
          <w:rFonts w:ascii="Times New Roman" w:eastAsia="Times New Roman" w:hAnsi="Times New Roman" w:cs="Times New Roman"/>
          <w:color w:val="222222"/>
          <w:shd w:val="clear" w:color="auto" w:fill="FFFFFF"/>
          <w:lang w:val="en-GB"/>
        </w:rPr>
        <w:t xml:space="preserve"> Big business, exploiting EU law, put massive pressure on the UK government to change the UK corporation tax system from this comprehensive and rational basis to what is called territorial taxation. </w:t>
      </w:r>
      <w:del w:id="623" w:author="Richard Murphy" w:date="2013-01-28T15:23:00Z">
        <w:r w:rsidR="00672926" w:rsidRPr="0074266B" w:rsidDel="006A32DB">
          <w:rPr>
            <w:rFonts w:ascii="Times New Roman" w:eastAsia="Times New Roman" w:hAnsi="Times New Roman" w:cs="Times New Roman"/>
            <w:color w:val="222222"/>
            <w:shd w:val="clear" w:color="auto" w:fill="FFFFFF"/>
            <w:lang w:val="en-GB"/>
          </w:rPr>
          <w:delText>The hand of a now familiar figure can be seen at work in this process. It is that of Prof</w:delText>
        </w:r>
        <w:r w:rsidR="006B36E0" w:rsidDel="006A32DB">
          <w:rPr>
            <w:rFonts w:ascii="Times New Roman" w:eastAsia="Times New Roman" w:hAnsi="Times New Roman" w:cs="Times New Roman"/>
            <w:color w:val="222222"/>
            <w:shd w:val="clear" w:color="auto" w:fill="FFFFFF"/>
            <w:lang w:val="en-GB"/>
          </w:rPr>
          <w:delText>essor</w:delText>
        </w:r>
        <w:r w:rsidR="00672926" w:rsidRPr="0074266B" w:rsidDel="006A32DB">
          <w:rPr>
            <w:rFonts w:ascii="Times New Roman" w:eastAsia="Times New Roman" w:hAnsi="Times New Roman" w:cs="Times New Roman"/>
            <w:color w:val="222222"/>
            <w:shd w:val="clear" w:color="auto" w:fill="FFFFFF"/>
            <w:lang w:val="en-GB"/>
          </w:rPr>
          <w:delText xml:space="preserve"> Michael Devereux. As his CV notes</w:delText>
        </w:r>
        <w:r w:rsidR="006B36E0" w:rsidDel="006A32DB">
          <w:rPr>
            <w:rFonts w:ascii="Times New Roman" w:eastAsia="Times New Roman" w:hAnsi="Times New Roman" w:cs="Times New Roman"/>
            <w:color w:val="222222"/>
            <w:shd w:val="clear" w:color="auto" w:fill="FFFFFF"/>
            <w:lang w:val="en-GB"/>
          </w:rPr>
          <w:delText>,</w:delText>
        </w:r>
        <w:r w:rsidR="006B36E0" w:rsidRPr="006B36E0" w:rsidDel="006A32DB">
          <w:rPr>
            <w:rFonts w:ascii="Times New Roman" w:eastAsia="Times New Roman" w:hAnsi="Times New Roman" w:cs="Times New Roman"/>
            <w:color w:val="222222"/>
            <w:shd w:val="clear" w:color="auto" w:fill="FFFFFF"/>
            <w:lang w:val="en-GB"/>
          </w:rPr>
          <w:delText xml:space="preserve"> </w:delText>
        </w:r>
        <w:r w:rsidR="006B36E0" w:rsidRPr="0074266B" w:rsidDel="006A32DB">
          <w:rPr>
            <w:rFonts w:ascii="Times New Roman" w:eastAsia="Times New Roman" w:hAnsi="Times New Roman" w:cs="Times New Roman"/>
            <w:color w:val="222222"/>
            <w:shd w:val="clear" w:color="auto" w:fill="FFFFFF"/>
            <w:lang w:val="en-GB"/>
          </w:rPr>
          <w:delText>Devereux has been a member of the government</w:delText>
        </w:r>
        <w:r w:rsidR="006B36E0" w:rsidDel="006A32DB">
          <w:rPr>
            <w:rFonts w:ascii="Times New Roman" w:eastAsia="Times New Roman" w:hAnsi="Times New Roman" w:cs="Times New Roman"/>
            <w:color w:val="222222"/>
            <w:shd w:val="clear" w:color="auto" w:fill="FFFFFF"/>
            <w:lang w:val="en-GB"/>
          </w:rPr>
          <w:delText>-</w:delText>
        </w:r>
        <w:r w:rsidR="006B36E0" w:rsidRPr="0074266B" w:rsidDel="006A32DB">
          <w:rPr>
            <w:rFonts w:ascii="Times New Roman" w:eastAsia="Times New Roman" w:hAnsi="Times New Roman" w:cs="Times New Roman"/>
            <w:color w:val="222222"/>
            <w:shd w:val="clear" w:color="auto" w:fill="FFFFFF"/>
            <w:lang w:val="en-GB"/>
          </w:rPr>
          <w:delText>sponsored UK Business Forum on Tax and Competitiveness since 2009</w:delText>
        </w:r>
        <w:r w:rsidR="006760F8" w:rsidDel="006A32DB">
          <w:rPr>
            <w:rFonts w:ascii="Times New Roman" w:eastAsia="Times New Roman" w:hAnsi="Times New Roman" w:cs="Times New Roman"/>
            <w:color w:val="222222"/>
            <w:shd w:val="clear" w:color="auto" w:fill="FFFFFF"/>
            <w:lang w:val="en-GB"/>
          </w:rPr>
          <w:delText>,</w:delText>
        </w:r>
        <w:r w:rsidR="006B36E0" w:rsidRPr="006B36E0" w:rsidDel="006A32DB">
          <w:rPr>
            <w:rFonts w:ascii="Times New Roman" w:eastAsia="Times New Roman" w:hAnsi="Times New Roman" w:cs="Times New Roman"/>
            <w:color w:val="222222"/>
            <w:shd w:val="clear" w:color="auto" w:fill="FFFFFF"/>
            <w:lang w:val="en-GB"/>
          </w:rPr>
          <w:delText xml:space="preserve"> </w:delText>
        </w:r>
        <w:r w:rsidR="006B36E0" w:rsidDel="006A32DB">
          <w:rPr>
            <w:rFonts w:ascii="Times New Roman" w:eastAsia="Times New Roman" w:hAnsi="Times New Roman" w:cs="Times New Roman"/>
            <w:color w:val="222222"/>
            <w:shd w:val="clear" w:color="auto" w:fill="FFFFFF"/>
            <w:lang w:val="en-GB"/>
          </w:rPr>
          <w:delText xml:space="preserve">which </w:delText>
        </w:r>
        <w:r w:rsidR="006760F8" w:rsidDel="006A32DB">
          <w:rPr>
            <w:rFonts w:ascii="Times New Roman" w:eastAsia="Times New Roman" w:hAnsi="Times New Roman" w:cs="Times New Roman"/>
            <w:color w:val="222222"/>
            <w:shd w:val="clear" w:color="auto" w:fill="FFFFFF"/>
            <w:lang w:val="en-GB"/>
          </w:rPr>
          <w:delText xml:space="preserve">he </w:delText>
        </w:r>
        <w:r w:rsidR="006B36E0" w:rsidRPr="0074266B" w:rsidDel="006A32DB">
          <w:rPr>
            <w:rFonts w:ascii="Times New Roman" w:eastAsia="Times New Roman" w:hAnsi="Times New Roman" w:cs="Times New Roman"/>
            <w:color w:val="222222"/>
            <w:shd w:val="clear" w:color="auto" w:fill="FFFFFF"/>
            <w:lang w:val="en-GB"/>
          </w:rPr>
          <w:delText>describes</w:delText>
        </w:r>
        <w:r w:rsidR="006B36E0" w:rsidDel="006A32DB">
          <w:rPr>
            <w:rFonts w:ascii="Times New Roman" w:eastAsia="Times New Roman" w:hAnsi="Times New Roman" w:cs="Times New Roman"/>
            <w:color w:val="222222"/>
            <w:shd w:val="clear" w:color="auto" w:fill="FFFFFF"/>
            <w:lang w:val="en-GB"/>
          </w:rPr>
          <w:delText xml:space="preserve"> as ‘</w:delText>
        </w:r>
        <w:r w:rsidR="006B36E0" w:rsidRPr="0074266B" w:rsidDel="006A32DB">
          <w:rPr>
            <w:rFonts w:ascii="Times New Roman" w:eastAsia="Times New Roman" w:hAnsi="Times New Roman" w:cs="Times New Roman"/>
            <w:color w:val="222222"/>
            <w:shd w:val="clear" w:color="auto" w:fill="FFFFFF"/>
            <w:lang w:val="en-GB"/>
          </w:rPr>
          <w:delText>a forum for the Exchequer Secretary (in charge of tax policy) to meet senior Finance Directors from UK business</w:delText>
        </w:r>
        <w:r w:rsidR="006B36E0" w:rsidDel="006A32DB">
          <w:rPr>
            <w:rFonts w:ascii="Times New Roman" w:eastAsia="Times New Roman" w:hAnsi="Times New Roman" w:cs="Times New Roman"/>
            <w:color w:val="222222"/>
            <w:shd w:val="clear" w:color="auto" w:fill="FFFFFF"/>
            <w:lang w:val="en-GB"/>
          </w:rPr>
          <w:delText>’.</w:delText>
        </w:r>
        <w:r w:rsidR="00672926" w:rsidRPr="0074266B" w:rsidDel="006A32DB">
          <w:rPr>
            <w:rStyle w:val="EndnoteReference"/>
            <w:rFonts w:ascii="Times New Roman" w:eastAsia="Times New Roman" w:hAnsi="Times New Roman" w:cs="Times New Roman"/>
            <w:color w:val="222222"/>
            <w:shd w:val="clear" w:color="auto" w:fill="FFFFFF"/>
            <w:lang w:val="en-GB"/>
          </w:rPr>
          <w:endnoteReference w:id="107"/>
        </w:r>
        <w:r w:rsidR="00672926" w:rsidRPr="0074266B" w:rsidDel="006A32DB">
          <w:rPr>
            <w:rFonts w:ascii="Times New Roman" w:eastAsia="Times New Roman" w:hAnsi="Times New Roman" w:cs="Times New Roman"/>
            <w:color w:val="222222"/>
            <w:shd w:val="clear" w:color="auto" w:fill="FFFFFF"/>
            <w:lang w:val="en-GB"/>
          </w:rPr>
          <w:delText xml:space="preserve"> He rather amusingly, in view of his close associations with big business through organisations like the European Tax Policy Forum</w:delText>
        </w:r>
        <w:r w:rsidR="006760F8" w:rsidDel="006A32DB">
          <w:rPr>
            <w:rFonts w:ascii="Times New Roman" w:eastAsia="Times New Roman" w:hAnsi="Times New Roman" w:cs="Times New Roman"/>
            <w:color w:val="222222"/>
            <w:shd w:val="clear" w:color="auto" w:fill="FFFFFF"/>
            <w:lang w:val="en-GB"/>
          </w:rPr>
          <w:delText>,</w:delText>
        </w:r>
        <w:r w:rsidR="00672926" w:rsidRPr="0074266B" w:rsidDel="006A32DB">
          <w:rPr>
            <w:rStyle w:val="EndnoteReference"/>
            <w:rFonts w:ascii="Times New Roman" w:eastAsia="Times New Roman" w:hAnsi="Times New Roman" w:cs="Times New Roman"/>
            <w:color w:val="222222"/>
            <w:shd w:val="clear" w:color="auto" w:fill="FFFFFF"/>
            <w:lang w:val="en-GB"/>
          </w:rPr>
          <w:endnoteReference w:id="108"/>
        </w:r>
        <w:r w:rsidR="00672926" w:rsidRPr="0074266B" w:rsidDel="006A32DB">
          <w:rPr>
            <w:rFonts w:ascii="Times New Roman" w:eastAsia="Times New Roman" w:hAnsi="Times New Roman" w:cs="Times New Roman"/>
            <w:color w:val="222222"/>
            <w:shd w:val="clear" w:color="auto" w:fill="FFFFFF"/>
            <w:lang w:val="en-GB"/>
          </w:rPr>
          <w:delText xml:space="preserve"> of which he is the research director, says</w:delText>
        </w:r>
        <w:r w:rsidR="006760F8" w:rsidDel="006A32DB">
          <w:rPr>
            <w:rFonts w:ascii="Times New Roman" w:eastAsia="Times New Roman" w:hAnsi="Times New Roman" w:cs="Times New Roman"/>
            <w:color w:val="222222"/>
            <w:shd w:val="clear" w:color="auto" w:fill="FFFFFF"/>
            <w:lang w:val="en-GB"/>
          </w:rPr>
          <w:delText>,</w:delText>
        </w:r>
        <w:r w:rsidR="00672926" w:rsidRPr="0074266B" w:rsidDel="006A32DB">
          <w:rPr>
            <w:rFonts w:ascii="Times New Roman" w:eastAsia="Times New Roman" w:hAnsi="Times New Roman" w:cs="Times New Roman"/>
            <w:color w:val="222222"/>
            <w:shd w:val="clear" w:color="auto" w:fill="FFFFFF"/>
            <w:lang w:val="en-GB"/>
          </w:rPr>
          <w:delText xml:space="preserve"> </w:delText>
        </w:r>
        <w:r w:rsidR="00D70C9D" w:rsidDel="006A32DB">
          <w:rPr>
            <w:rFonts w:ascii="Times New Roman" w:eastAsia="Times New Roman" w:hAnsi="Times New Roman" w:cs="Times New Roman"/>
            <w:color w:val="222222"/>
            <w:shd w:val="clear" w:color="auto" w:fill="FFFFFF"/>
            <w:lang w:val="en-GB"/>
          </w:rPr>
          <w:delText>‘</w:delText>
        </w:r>
        <w:r w:rsidR="00672926" w:rsidRPr="0074266B" w:rsidDel="006A32DB">
          <w:rPr>
            <w:rFonts w:ascii="Times New Roman" w:eastAsia="Times New Roman" w:hAnsi="Times New Roman" w:cs="Times New Roman"/>
            <w:color w:val="222222"/>
            <w:shd w:val="clear" w:color="auto" w:fill="FFFFFF"/>
            <w:lang w:val="en-GB"/>
          </w:rPr>
          <w:delText>I am the only independent member</w:delText>
        </w:r>
        <w:r w:rsidR="006760F8" w:rsidDel="006A32DB">
          <w:rPr>
            <w:rFonts w:ascii="Times New Roman" w:eastAsia="Times New Roman" w:hAnsi="Times New Roman" w:cs="Times New Roman"/>
            <w:color w:val="222222"/>
            <w:shd w:val="clear" w:color="auto" w:fill="FFFFFF"/>
            <w:lang w:val="en-GB"/>
          </w:rPr>
          <w:delText>.</w:delText>
        </w:r>
        <w:r w:rsidR="00D70C9D" w:rsidDel="006A32DB">
          <w:rPr>
            <w:rFonts w:ascii="Times New Roman" w:eastAsia="Times New Roman" w:hAnsi="Times New Roman" w:cs="Times New Roman"/>
            <w:color w:val="222222"/>
            <w:shd w:val="clear" w:color="auto" w:fill="FFFFFF"/>
            <w:lang w:val="en-GB"/>
          </w:rPr>
          <w:delText>’</w:delText>
        </w:r>
        <w:r w:rsidR="00672926" w:rsidRPr="0074266B" w:rsidDel="006A32DB">
          <w:rPr>
            <w:rFonts w:ascii="Times New Roman" w:eastAsia="Times New Roman" w:hAnsi="Times New Roman" w:cs="Times New Roman"/>
            <w:color w:val="222222"/>
            <w:shd w:val="clear" w:color="auto" w:fill="FFFFFF"/>
            <w:lang w:val="en-GB"/>
          </w:rPr>
          <w:delText xml:space="preserve"> Previously he was a member of the HM Treasury Business</w:delText>
        </w:r>
        <w:r w:rsidR="00D70C9D" w:rsidDel="006A32DB">
          <w:rPr>
            <w:rFonts w:ascii="Times New Roman" w:eastAsia="Times New Roman" w:hAnsi="Times New Roman" w:cs="Times New Roman"/>
            <w:color w:val="222222"/>
            <w:shd w:val="clear" w:color="auto" w:fill="FFFFFF"/>
            <w:lang w:val="en-GB"/>
          </w:rPr>
          <w:delText>–</w:delText>
        </w:r>
        <w:r w:rsidR="00672926" w:rsidRPr="0074266B" w:rsidDel="006A32DB">
          <w:rPr>
            <w:rFonts w:ascii="Times New Roman" w:eastAsia="Times New Roman" w:hAnsi="Times New Roman" w:cs="Times New Roman"/>
            <w:color w:val="222222"/>
            <w:shd w:val="clear" w:color="auto" w:fill="FFFFFF"/>
            <w:lang w:val="en-GB"/>
          </w:rPr>
          <w:delText>Government Forum on Tax and Globalisation, 2008</w:delText>
        </w:r>
        <w:r w:rsidR="00D70C9D" w:rsidDel="006A32DB">
          <w:rPr>
            <w:rFonts w:ascii="Times New Roman" w:eastAsia="Times New Roman" w:hAnsi="Times New Roman" w:cs="Times New Roman"/>
            <w:color w:val="222222"/>
            <w:shd w:val="clear" w:color="auto" w:fill="FFFFFF"/>
            <w:lang w:val="en-GB"/>
          </w:rPr>
          <w:delText>–</w:delText>
        </w:r>
        <w:r w:rsidR="00672926" w:rsidRPr="0074266B" w:rsidDel="006A32DB">
          <w:rPr>
            <w:rFonts w:ascii="Times New Roman" w:eastAsia="Times New Roman" w:hAnsi="Times New Roman" w:cs="Times New Roman"/>
            <w:color w:val="222222"/>
            <w:shd w:val="clear" w:color="auto" w:fill="FFFFFF"/>
            <w:lang w:val="en-GB"/>
          </w:rPr>
          <w:delText>9, the HMRC Panel of International Academic Expertise on Business Tax, 2008</w:delText>
        </w:r>
        <w:r w:rsidR="00D70C9D" w:rsidDel="006A32DB">
          <w:rPr>
            <w:rFonts w:ascii="Times New Roman" w:eastAsia="Times New Roman" w:hAnsi="Times New Roman" w:cs="Times New Roman"/>
            <w:color w:val="222222"/>
            <w:shd w:val="clear" w:color="auto" w:fill="FFFFFF"/>
            <w:lang w:val="en-GB"/>
          </w:rPr>
          <w:delText>–</w:delText>
        </w:r>
        <w:r w:rsidR="00672926" w:rsidRPr="0074266B" w:rsidDel="006A32DB">
          <w:rPr>
            <w:rFonts w:ascii="Times New Roman" w:eastAsia="Times New Roman" w:hAnsi="Times New Roman" w:cs="Times New Roman"/>
            <w:color w:val="222222"/>
            <w:shd w:val="clear" w:color="auto" w:fill="FFFFFF"/>
            <w:lang w:val="en-GB"/>
          </w:rPr>
          <w:delText>10</w:delText>
        </w:r>
        <w:r w:rsidR="006760F8" w:rsidDel="006A32DB">
          <w:rPr>
            <w:rFonts w:ascii="Times New Roman" w:eastAsia="Times New Roman" w:hAnsi="Times New Roman" w:cs="Times New Roman"/>
            <w:color w:val="222222"/>
            <w:shd w:val="clear" w:color="auto" w:fill="FFFFFF"/>
            <w:lang w:val="en-GB"/>
          </w:rPr>
          <w:delText>,</w:delText>
        </w:r>
        <w:r w:rsidR="00672926" w:rsidRPr="0074266B" w:rsidDel="006A32DB">
          <w:rPr>
            <w:rFonts w:ascii="Times New Roman" w:eastAsia="Times New Roman" w:hAnsi="Times New Roman" w:cs="Times New Roman"/>
            <w:color w:val="222222"/>
            <w:shd w:val="clear" w:color="auto" w:fill="FFFFFF"/>
            <w:lang w:val="en-GB"/>
          </w:rPr>
          <w:delText xml:space="preserve"> and the Business Tax Forum, 2007</w:delText>
        </w:r>
        <w:r w:rsidR="00D70C9D" w:rsidDel="006A32DB">
          <w:rPr>
            <w:rFonts w:ascii="Times New Roman" w:eastAsia="Times New Roman" w:hAnsi="Times New Roman" w:cs="Times New Roman"/>
            <w:color w:val="222222"/>
            <w:shd w:val="clear" w:color="auto" w:fill="FFFFFF"/>
            <w:lang w:val="en-GB"/>
          </w:rPr>
          <w:delText>–</w:delText>
        </w:r>
        <w:r w:rsidR="00672926" w:rsidRPr="0074266B" w:rsidDel="006A32DB">
          <w:rPr>
            <w:rFonts w:ascii="Times New Roman" w:eastAsia="Times New Roman" w:hAnsi="Times New Roman" w:cs="Times New Roman"/>
            <w:color w:val="222222"/>
            <w:shd w:val="clear" w:color="auto" w:fill="FFFFFF"/>
            <w:lang w:val="en-GB"/>
          </w:rPr>
          <w:delText>10.</w:delText>
        </w:r>
      </w:del>
      <w:ins w:id="628" w:author="Richard Murphy" w:date="2013-01-28T15:24:00Z">
        <w:r w:rsidR="006A32DB">
          <w:rPr>
            <w:rFonts w:ascii="Times New Roman" w:eastAsia="Times New Roman" w:hAnsi="Times New Roman" w:cs="Times New Roman"/>
            <w:color w:val="222222"/>
            <w:shd w:val="clear" w:color="auto" w:fill="FFFFFF"/>
            <w:lang w:val="en-GB"/>
          </w:rPr>
          <w:t xml:space="preserve">Under </w:t>
        </w:r>
        <w:r w:rsidR="006A32DB">
          <w:rPr>
            <w:rFonts w:ascii="Times New Roman" w:eastAsia="Times New Roman" w:hAnsi="Times New Roman" w:cs="Times New Roman"/>
            <w:color w:val="222222"/>
            <w:shd w:val="clear" w:color="auto" w:fill="FFFFFF"/>
            <w:lang w:val="en-GB"/>
          </w:rPr>
          <w:lastRenderedPageBreak/>
          <w:t xml:space="preserve">pressure, </w:t>
        </w:r>
      </w:ins>
    </w:p>
    <w:p w14:paraId="62DED767" w14:textId="2D2DA137" w:rsidR="00932271" w:rsidRDefault="00193FB8" w:rsidP="0074266B">
      <w:pPr>
        <w:spacing w:line="360" w:lineRule="auto"/>
        <w:rPr>
          <w:rFonts w:ascii="Times New Roman" w:eastAsia="Times New Roman" w:hAnsi="Times New Roman" w:cs="Times New Roman"/>
          <w:color w:val="222222"/>
          <w:shd w:val="clear" w:color="auto" w:fill="FFFFFF"/>
          <w:lang w:val="en-GB"/>
        </w:rPr>
      </w:pPr>
      <w:del w:id="629" w:author="Richard Murphy" w:date="2013-01-28T15:24:00Z">
        <w:r w:rsidDel="006A32DB">
          <w:rPr>
            <w:rFonts w:ascii="Times New Roman" w:eastAsia="Times New Roman" w:hAnsi="Times New Roman" w:cs="Times New Roman"/>
            <w:color w:val="222222"/>
            <w:shd w:val="clear" w:color="auto" w:fill="FFFFFF"/>
            <w:lang w:val="en-GB"/>
          </w:rPr>
          <w:tab/>
        </w:r>
        <w:r w:rsidR="00672926" w:rsidRPr="0074266B" w:rsidDel="006A32DB">
          <w:rPr>
            <w:rFonts w:ascii="Times New Roman" w:eastAsia="Times New Roman" w:hAnsi="Times New Roman" w:cs="Times New Roman"/>
            <w:color w:val="222222"/>
            <w:shd w:val="clear" w:color="auto" w:fill="FFFFFF"/>
            <w:lang w:val="en-GB"/>
          </w:rPr>
          <w:delText xml:space="preserve">What </w:delText>
        </w:r>
        <w:r w:rsidR="006760F8" w:rsidDel="006A32DB">
          <w:rPr>
            <w:rFonts w:ascii="Times New Roman" w:eastAsia="Times New Roman" w:hAnsi="Times New Roman" w:cs="Times New Roman"/>
            <w:color w:val="222222"/>
            <w:shd w:val="clear" w:color="auto" w:fill="FFFFFF"/>
            <w:lang w:val="en-GB"/>
          </w:rPr>
          <w:delText>those dates</w:delText>
        </w:r>
        <w:r w:rsidR="00672926" w:rsidRPr="0074266B" w:rsidDel="006A32DB">
          <w:rPr>
            <w:rFonts w:ascii="Times New Roman" w:eastAsia="Times New Roman" w:hAnsi="Times New Roman" w:cs="Times New Roman"/>
            <w:color w:val="222222"/>
            <w:shd w:val="clear" w:color="auto" w:fill="FFFFFF"/>
            <w:lang w:val="en-GB"/>
          </w:rPr>
          <w:delText xml:space="preserve"> make clear is that Labour began this process. </w:delText>
        </w:r>
      </w:del>
      <w:proofErr w:type="gramStart"/>
      <w:ins w:id="630" w:author="Richard Murphy" w:date="2013-01-28T15:24:00Z">
        <w:r w:rsidR="006A32DB">
          <w:rPr>
            <w:rFonts w:ascii="Times New Roman" w:eastAsia="Times New Roman" w:hAnsi="Times New Roman" w:cs="Times New Roman"/>
            <w:color w:val="222222"/>
            <w:shd w:val="clear" w:color="auto" w:fill="FFFFFF"/>
            <w:lang w:val="en-GB"/>
          </w:rPr>
          <w:t>t</w:t>
        </w:r>
      </w:ins>
      <w:proofErr w:type="gramEnd"/>
      <w:del w:id="631" w:author="Richard Murphy" w:date="2013-01-28T15:24:00Z">
        <w:r w:rsidR="006760F8" w:rsidDel="006A32DB">
          <w:rPr>
            <w:rFonts w:ascii="Times New Roman" w:eastAsia="Times New Roman" w:hAnsi="Times New Roman" w:cs="Times New Roman"/>
            <w:color w:val="222222"/>
            <w:shd w:val="clear" w:color="auto" w:fill="FFFFFF"/>
            <w:lang w:val="en-GB"/>
          </w:rPr>
          <w:delText>T</w:delText>
        </w:r>
      </w:del>
      <w:r w:rsidR="006760F8">
        <w:rPr>
          <w:rFonts w:ascii="Times New Roman" w:eastAsia="Times New Roman" w:hAnsi="Times New Roman" w:cs="Times New Roman"/>
          <w:color w:val="222222"/>
          <w:shd w:val="clear" w:color="auto" w:fill="FFFFFF"/>
          <w:lang w:val="en-GB"/>
        </w:rPr>
        <w:t>he Labour government</w:t>
      </w:r>
      <w:r w:rsidR="006760F8"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conceded in 2009 that dividends received from overseas subsidiaries, even if those subsidiaries were located in tax havens, need no longer be treated as taxable when paid to a parent company resident in the UK. Suddenly a massive loophole </w:t>
      </w:r>
      <w:r w:rsidR="006760F8">
        <w:rPr>
          <w:rFonts w:ascii="Times New Roman" w:eastAsia="Times New Roman" w:hAnsi="Times New Roman" w:cs="Times New Roman"/>
          <w:color w:val="222222"/>
          <w:shd w:val="clear" w:color="auto" w:fill="FFFFFF"/>
          <w:lang w:val="en-GB"/>
        </w:rPr>
        <w:t>had appeared</w:t>
      </w:r>
      <w:r w:rsidR="00672926" w:rsidRPr="0074266B">
        <w:rPr>
          <w:rFonts w:ascii="Times New Roman" w:eastAsia="Times New Roman" w:hAnsi="Times New Roman" w:cs="Times New Roman"/>
          <w:color w:val="222222"/>
          <w:shd w:val="clear" w:color="auto" w:fill="FFFFFF"/>
          <w:lang w:val="en-GB"/>
        </w:rPr>
        <w:t xml:space="preserve"> in UK tax law. If a UK company could transfer price profits into a tax haven</w:t>
      </w:r>
      <w:r w:rsidR="006760F8">
        <w:rPr>
          <w:rFonts w:ascii="Times New Roman" w:eastAsia="Times New Roman" w:hAnsi="Times New Roman" w:cs="Times New Roman"/>
          <w:color w:val="222222"/>
          <w:shd w:val="clear" w:color="auto" w:fill="FFFFFF"/>
          <w:lang w:val="en-GB"/>
        </w:rPr>
        <w:t xml:space="preserve"> – from</w:t>
      </w:r>
      <w:r w:rsidR="00672926" w:rsidRPr="0074266B">
        <w:rPr>
          <w:rFonts w:ascii="Times New Roman" w:eastAsia="Times New Roman" w:hAnsi="Times New Roman" w:cs="Times New Roman"/>
          <w:color w:val="222222"/>
          <w:shd w:val="clear" w:color="auto" w:fill="FFFFFF"/>
          <w:lang w:val="en-GB"/>
        </w:rPr>
        <w:t xml:space="preserve"> its overseas subsidiaries</w:t>
      </w:r>
      <w:r w:rsidR="006760F8">
        <w:rPr>
          <w:rFonts w:ascii="Times New Roman" w:eastAsia="Times New Roman" w:hAnsi="Times New Roman" w:cs="Times New Roman"/>
          <w:color w:val="222222"/>
          <w:shd w:val="clear" w:color="auto" w:fill="FFFFFF"/>
          <w:lang w:val="en-GB"/>
        </w:rPr>
        <w:t xml:space="preserve"> and even from the UK itself</w:t>
      </w:r>
      <w:r w:rsidR="004F2DA0">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 those profits would, when sent to the UK, avoid </w:t>
      </w:r>
      <w:r w:rsidR="004F2DA0">
        <w:rPr>
          <w:rFonts w:ascii="Times New Roman" w:eastAsia="Times New Roman" w:hAnsi="Times New Roman" w:cs="Times New Roman"/>
          <w:color w:val="222222"/>
          <w:shd w:val="clear" w:color="auto" w:fill="FFFFFF"/>
          <w:lang w:val="en-GB"/>
        </w:rPr>
        <w:t xml:space="preserve">British </w:t>
      </w:r>
      <w:r w:rsidR="00672926" w:rsidRPr="0074266B">
        <w:rPr>
          <w:rFonts w:ascii="Times New Roman" w:eastAsia="Times New Roman" w:hAnsi="Times New Roman" w:cs="Times New Roman"/>
          <w:color w:val="222222"/>
          <w:shd w:val="clear" w:color="auto" w:fill="FFFFFF"/>
          <w:lang w:val="en-GB"/>
        </w:rPr>
        <w:t>tax</w:t>
      </w:r>
      <w:r w:rsidR="004F2DA0">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for the first time ever, meaning that transfer pricing </w:t>
      </w:r>
      <w:ins w:id="632" w:author="Richard Murphy" w:date="2013-01-28T14:59:00Z">
        <w:r w:rsidR="000B5FA2">
          <w:rPr>
            <w:rFonts w:ascii="Times New Roman" w:eastAsia="Times New Roman" w:hAnsi="Times New Roman" w:cs="Times New Roman"/>
            <w:color w:val="222222"/>
            <w:shd w:val="clear" w:color="auto" w:fill="FFFFFF"/>
            <w:lang w:val="en-GB"/>
          </w:rPr>
          <w:t>manipulation</w:t>
        </w:r>
      </w:ins>
      <w:del w:id="633" w:author="Richard Murphy" w:date="2013-01-28T14:59:00Z">
        <w:r w:rsidR="00672926" w:rsidRPr="0074266B" w:rsidDel="000B5FA2">
          <w:rPr>
            <w:rFonts w:ascii="Times New Roman" w:eastAsia="Times New Roman" w:hAnsi="Times New Roman" w:cs="Times New Roman"/>
            <w:color w:val="222222"/>
            <w:shd w:val="clear" w:color="auto" w:fill="FFFFFF"/>
            <w:lang w:val="en-GB"/>
          </w:rPr>
          <w:delText>abuse</w:delText>
        </w:r>
      </w:del>
      <w:r w:rsidR="00672926" w:rsidRPr="0074266B">
        <w:rPr>
          <w:rFonts w:ascii="Times New Roman" w:eastAsia="Times New Roman" w:hAnsi="Times New Roman" w:cs="Times New Roman"/>
          <w:color w:val="222222"/>
          <w:shd w:val="clear" w:color="auto" w:fill="FFFFFF"/>
          <w:lang w:val="en-GB"/>
        </w:rPr>
        <w:t xml:space="preserve"> by UK companies became, at </w:t>
      </w:r>
      <w:r w:rsidR="004F2DA0">
        <w:rPr>
          <w:rFonts w:ascii="Times New Roman" w:eastAsia="Times New Roman" w:hAnsi="Times New Roman" w:cs="Times New Roman"/>
          <w:color w:val="222222"/>
          <w:shd w:val="clear" w:color="auto" w:fill="FFFFFF"/>
          <w:lang w:val="en-GB"/>
        </w:rPr>
        <w:t>the</w:t>
      </w:r>
      <w:r w:rsidR="004F2DA0"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stroke of a Whitehall pen, one of the most profitable activities any company could undertake.</w:t>
      </w:r>
      <w:r w:rsidR="004F2DA0">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When announced in 2008 the forecast was that this exemption would cost the UK £275 million a year by the tax year 2011</w:t>
      </w:r>
      <w:r w:rsidR="00D70C9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12</w:t>
      </w:r>
      <w:r w:rsidR="004F2DA0">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09"/>
      </w:r>
      <w:r w:rsidR="00672926" w:rsidRPr="0074266B">
        <w:rPr>
          <w:rFonts w:ascii="Times New Roman" w:eastAsia="Times New Roman" w:hAnsi="Times New Roman" w:cs="Times New Roman"/>
          <w:color w:val="222222"/>
          <w:shd w:val="clear" w:color="auto" w:fill="FFFFFF"/>
          <w:lang w:val="en-GB"/>
        </w:rPr>
        <w:t xml:space="preserve"> There is no way of knowing if this estimate </w:t>
      </w:r>
      <w:r w:rsidR="004F2DA0">
        <w:rPr>
          <w:rFonts w:ascii="Times New Roman" w:eastAsia="Times New Roman" w:hAnsi="Times New Roman" w:cs="Times New Roman"/>
          <w:color w:val="222222"/>
          <w:shd w:val="clear" w:color="auto" w:fill="FFFFFF"/>
          <w:lang w:val="en-GB"/>
        </w:rPr>
        <w:t>i</w:t>
      </w:r>
      <w:r w:rsidR="004F2DA0" w:rsidRPr="0074266B">
        <w:rPr>
          <w:rFonts w:ascii="Times New Roman" w:eastAsia="Times New Roman" w:hAnsi="Times New Roman" w:cs="Times New Roman"/>
          <w:color w:val="222222"/>
          <w:shd w:val="clear" w:color="auto" w:fill="FFFFFF"/>
          <w:lang w:val="en-GB"/>
        </w:rPr>
        <w:t xml:space="preserve">s </w:t>
      </w:r>
      <w:r w:rsidR="00672926" w:rsidRPr="0074266B">
        <w:rPr>
          <w:rFonts w:ascii="Times New Roman" w:eastAsia="Times New Roman" w:hAnsi="Times New Roman" w:cs="Times New Roman"/>
          <w:color w:val="222222"/>
          <w:shd w:val="clear" w:color="auto" w:fill="FFFFFF"/>
          <w:lang w:val="en-GB"/>
        </w:rPr>
        <w:t>accurate.</w:t>
      </w:r>
    </w:p>
    <w:p w14:paraId="19FA6934" w14:textId="51BCA092"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In </w:t>
      </w:r>
      <w:r w:rsidR="004F2DA0">
        <w:rPr>
          <w:rFonts w:ascii="Times New Roman" w:eastAsia="Times New Roman" w:hAnsi="Times New Roman" w:cs="Times New Roman"/>
          <w:color w:val="222222"/>
          <w:shd w:val="clear" w:color="auto" w:fill="FFFFFF"/>
          <w:lang w:val="en-GB"/>
        </w:rPr>
        <w:t>his</w:t>
      </w:r>
      <w:r w:rsidR="004F2DA0"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June 2010 budget</w:t>
      </w:r>
      <w:r w:rsidR="004F2DA0" w:rsidRPr="004F2DA0">
        <w:rPr>
          <w:rFonts w:ascii="Times New Roman" w:eastAsia="Times New Roman" w:hAnsi="Times New Roman" w:cs="Times New Roman"/>
          <w:color w:val="222222"/>
          <w:shd w:val="clear" w:color="auto" w:fill="FFFFFF"/>
          <w:lang w:val="en-GB"/>
        </w:rPr>
        <w:t xml:space="preserve"> </w:t>
      </w:r>
      <w:r w:rsidR="004F2DA0" w:rsidRPr="0074266B">
        <w:rPr>
          <w:rFonts w:ascii="Times New Roman" w:eastAsia="Times New Roman" w:hAnsi="Times New Roman" w:cs="Times New Roman"/>
          <w:color w:val="222222"/>
          <w:shd w:val="clear" w:color="auto" w:fill="FFFFFF"/>
          <w:lang w:val="en-GB"/>
        </w:rPr>
        <w:t>George Osborne took this change a considerable step further, making clear that he wanted to move to a full territorial basis for UK corporation tax</w:t>
      </w:r>
      <w:r w:rsidR="004F2DA0" w:rsidRPr="0074266B">
        <w:rPr>
          <w:rStyle w:val="EndnoteReference"/>
          <w:rFonts w:ascii="Times New Roman" w:eastAsia="Times New Roman" w:hAnsi="Times New Roman" w:cs="Times New Roman"/>
          <w:color w:val="222222"/>
          <w:shd w:val="clear" w:color="auto" w:fill="FFFFFF"/>
          <w:lang w:val="en-GB"/>
        </w:rPr>
        <w:t xml:space="preserve"> </w:t>
      </w:r>
      <w:r w:rsidR="004F2DA0">
        <w:rPr>
          <w:rStyle w:val="EndnoteReference"/>
          <w:rFonts w:ascii="Times New Roman" w:eastAsia="Times New Roman" w:hAnsi="Times New Roman" w:cs="Times New Roman"/>
          <w:color w:val="222222"/>
          <w:shd w:val="clear" w:color="auto" w:fill="FFFFFF"/>
          <w:vertAlign w:val="baseline"/>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10"/>
      </w:r>
      <w:r w:rsidR="00672926" w:rsidRPr="0074266B">
        <w:rPr>
          <w:rFonts w:ascii="Times New Roman" w:eastAsia="Times New Roman" w:hAnsi="Times New Roman" w:cs="Times New Roman"/>
          <w:color w:val="222222"/>
          <w:shd w:val="clear" w:color="auto" w:fill="FFFFFF"/>
          <w:lang w:val="en-GB"/>
        </w:rPr>
        <w:t xml:space="preserve"> This </w:t>
      </w:r>
      <w:r w:rsidR="004F2DA0" w:rsidRPr="0074266B">
        <w:rPr>
          <w:rFonts w:ascii="Times New Roman" w:eastAsia="Times New Roman" w:hAnsi="Times New Roman" w:cs="Times New Roman"/>
          <w:color w:val="222222"/>
          <w:shd w:val="clear" w:color="auto" w:fill="FFFFFF"/>
          <w:lang w:val="en-GB"/>
        </w:rPr>
        <w:t>mean</w:t>
      </w:r>
      <w:r w:rsidR="004F2DA0">
        <w:rPr>
          <w:rFonts w:ascii="Times New Roman" w:eastAsia="Times New Roman" w:hAnsi="Times New Roman" w:cs="Times New Roman"/>
          <w:color w:val="222222"/>
          <w:shd w:val="clear" w:color="auto" w:fill="FFFFFF"/>
          <w:lang w:val="en-GB"/>
        </w:rPr>
        <w:t>s</w:t>
      </w:r>
      <w:r w:rsidR="004F2DA0"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that UK companies would not be taxed on their dividends </w:t>
      </w:r>
      <w:ins w:id="634" w:author="Richard  Murphy" w:date="2013-01-26T11:09:00Z">
        <w:r w:rsidR="00E37A0A">
          <w:rPr>
            <w:rFonts w:ascii="Times New Roman" w:eastAsia="Times New Roman" w:hAnsi="Times New Roman" w:cs="Times New Roman"/>
            <w:color w:val="222222"/>
            <w:shd w:val="clear" w:color="auto" w:fill="FFFFFF"/>
            <w:lang w:val="en-GB"/>
          </w:rPr>
          <w:t xml:space="preserve">received </w:t>
        </w:r>
      </w:ins>
      <w:r w:rsidR="00672926" w:rsidRPr="0074266B">
        <w:rPr>
          <w:rFonts w:ascii="Times New Roman" w:eastAsia="Times New Roman" w:hAnsi="Times New Roman" w:cs="Times New Roman"/>
          <w:color w:val="222222"/>
          <w:shd w:val="clear" w:color="auto" w:fill="FFFFFF"/>
          <w:lang w:val="en-GB"/>
        </w:rPr>
        <w:t xml:space="preserve">from their </w:t>
      </w:r>
      <w:ins w:id="635" w:author="Richard  Murphy" w:date="2013-01-26T11:09:00Z">
        <w:r w:rsidR="00E37A0A">
          <w:rPr>
            <w:rFonts w:ascii="Times New Roman" w:eastAsia="Times New Roman" w:hAnsi="Times New Roman" w:cs="Times New Roman"/>
            <w:color w:val="222222"/>
            <w:shd w:val="clear" w:color="auto" w:fill="FFFFFF"/>
            <w:lang w:val="en-GB"/>
          </w:rPr>
          <w:t>non-</w:t>
        </w:r>
      </w:ins>
      <w:r w:rsidR="00672926" w:rsidRPr="0074266B">
        <w:rPr>
          <w:rFonts w:ascii="Times New Roman" w:eastAsia="Times New Roman" w:hAnsi="Times New Roman" w:cs="Times New Roman"/>
          <w:color w:val="222222"/>
          <w:shd w:val="clear" w:color="auto" w:fill="FFFFFF"/>
          <w:lang w:val="en-GB"/>
        </w:rPr>
        <w:t>UK subsidiaries</w:t>
      </w:r>
      <w:ins w:id="636" w:author="Hugh Davis" w:date="2013-01-20T13:33:00Z">
        <w:r w:rsidR="004F2DA0">
          <w:rPr>
            <w:rFonts w:ascii="Times New Roman" w:eastAsia="Times New Roman" w:hAnsi="Times New Roman" w:cs="Times New Roman"/>
            <w:color w:val="222222"/>
            <w:shd w:val="clear" w:color="auto" w:fill="FFFFFF"/>
            <w:lang w:val="en-GB"/>
          </w:rPr>
          <w:t>;</w:t>
        </w:r>
      </w:ins>
      <w:r w:rsidR="00672926" w:rsidRPr="0074266B">
        <w:rPr>
          <w:rFonts w:ascii="Times New Roman" w:eastAsia="Times New Roman" w:hAnsi="Times New Roman" w:cs="Times New Roman"/>
          <w:color w:val="222222"/>
          <w:shd w:val="clear" w:color="auto" w:fill="FFFFFF"/>
          <w:lang w:val="en-GB"/>
        </w:rPr>
        <w:t xml:space="preserve"> they would also not be taxed on the profits of their overseas branches and </w:t>
      </w:r>
      <w:ins w:id="637" w:author="Richard  Murphy" w:date="2013-01-26T11:09:00Z">
        <w:r w:rsidR="00E37A0A">
          <w:rPr>
            <w:rFonts w:ascii="Times New Roman" w:eastAsia="Times New Roman" w:hAnsi="Times New Roman" w:cs="Times New Roman"/>
            <w:color w:val="222222"/>
            <w:shd w:val="clear" w:color="auto" w:fill="FFFFFF"/>
            <w:lang w:val="en-GB"/>
          </w:rPr>
          <w:t xml:space="preserve">would </w:t>
        </w:r>
      </w:ins>
      <w:r w:rsidR="00672926" w:rsidRPr="0074266B">
        <w:rPr>
          <w:rFonts w:ascii="Times New Roman" w:eastAsia="Times New Roman" w:hAnsi="Times New Roman" w:cs="Times New Roman"/>
          <w:color w:val="222222"/>
          <w:shd w:val="clear" w:color="auto" w:fill="FFFFFF"/>
          <w:lang w:val="en-GB"/>
        </w:rPr>
        <w:t xml:space="preserve">not </w:t>
      </w:r>
      <w:ins w:id="638" w:author="Richard  Murphy" w:date="2013-01-26T11:09:00Z">
        <w:r w:rsidR="00E37A0A">
          <w:rPr>
            <w:rFonts w:ascii="Times New Roman" w:eastAsia="Times New Roman" w:hAnsi="Times New Roman" w:cs="Times New Roman"/>
            <w:color w:val="222222"/>
            <w:shd w:val="clear" w:color="auto" w:fill="FFFFFF"/>
            <w:lang w:val="en-GB"/>
          </w:rPr>
          <w:t xml:space="preserve">be </w:t>
        </w:r>
      </w:ins>
      <w:r w:rsidR="00672926" w:rsidRPr="0074266B">
        <w:rPr>
          <w:rFonts w:ascii="Times New Roman" w:eastAsia="Times New Roman" w:hAnsi="Times New Roman" w:cs="Times New Roman"/>
          <w:color w:val="222222"/>
          <w:shd w:val="clear" w:color="auto" w:fill="FFFFFF"/>
          <w:lang w:val="en-GB"/>
        </w:rPr>
        <w:t>taxed, as far as possible, on the income of their tax haven subsidiaries unless those subsidiaries</w:t>
      </w:r>
      <w:ins w:id="639" w:author="Richard Murphy" w:date="2013-01-28T11:05:00Z">
        <w:r w:rsidR="00B72F6F">
          <w:rPr>
            <w:rFonts w:ascii="Times New Roman" w:eastAsia="Times New Roman" w:hAnsi="Times New Roman" w:cs="Times New Roman"/>
            <w:color w:val="222222"/>
            <w:shd w:val="clear" w:color="auto" w:fill="FFFFFF"/>
            <w:lang w:val="en-GB"/>
          </w:rPr>
          <w:t xml:space="preserve"> were seen to </w:t>
        </w:r>
        <w:proofErr w:type="gramStart"/>
        <w:r w:rsidR="00B72F6F">
          <w:rPr>
            <w:rFonts w:ascii="Times New Roman" w:eastAsia="Times New Roman" w:hAnsi="Times New Roman" w:cs="Times New Roman"/>
            <w:color w:val="222222"/>
            <w:shd w:val="clear" w:color="auto" w:fill="FFFFFF"/>
            <w:lang w:val="en-GB"/>
          </w:rPr>
          <w:t xml:space="preserve">be </w:t>
        </w:r>
      </w:ins>
      <w:r w:rsidR="00672926" w:rsidRPr="0074266B">
        <w:rPr>
          <w:rFonts w:ascii="Times New Roman" w:eastAsia="Times New Roman" w:hAnsi="Times New Roman" w:cs="Times New Roman"/>
          <w:color w:val="222222"/>
          <w:shd w:val="clear" w:color="auto" w:fill="FFFFFF"/>
          <w:lang w:val="en-GB"/>
        </w:rPr>
        <w:t xml:space="preserve"> blatantly</w:t>
      </w:r>
      <w:proofErr w:type="gramEnd"/>
      <w:r w:rsidR="00672926" w:rsidRPr="0074266B">
        <w:rPr>
          <w:rFonts w:ascii="Times New Roman" w:eastAsia="Times New Roman" w:hAnsi="Times New Roman" w:cs="Times New Roman"/>
          <w:color w:val="222222"/>
          <w:shd w:val="clear" w:color="auto" w:fill="FFFFFF"/>
          <w:lang w:val="en-GB"/>
        </w:rPr>
        <w:t xml:space="preserve"> </w:t>
      </w:r>
      <w:ins w:id="640" w:author="Richard Murphy" w:date="2013-01-28T11:05:00Z">
        <w:r w:rsidR="00B72F6F">
          <w:rPr>
            <w:rFonts w:ascii="Times New Roman" w:eastAsia="Times New Roman" w:hAnsi="Times New Roman" w:cs="Times New Roman"/>
            <w:color w:val="222222"/>
            <w:shd w:val="clear" w:color="auto" w:fill="FFFFFF"/>
            <w:lang w:val="en-GB"/>
          </w:rPr>
          <w:t xml:space="preserve">shifting </w:t>
        </w:r>
      </w:ins>
      <w:del w:id="641" w:author="Richard Murphy" w:date="2013-01-28T11:05:00Z">
        <w:r w:rsidR="00672926" w:rsidRPr="0074266B" w:rsidDel="00B72F6F">
          <w:rPr>
            <w:rFonts w:ascii="Times New Roman" w:eastAsia="Times New Roman" w:hAnsi="Times New Roman" w:cs="Times New Roman"/>
            <w:color w:val="222222"/>
            <w:shd w:val="clear" w:color="auto" w:fill="FFFFFF"/>
            <w:lang w:val="en-GB"/>
          </w:rPr>
          <w:delText xml:space="preserve">removed </w:delText>
        </w:r>
      </w:del>
      <w:r w:rsidR="00672926" w:rsidRPr="0074266B">
        <w:rPr>
          <w:rFonts w:ascii="Times New Roman" w:eastAsia="Times New Roman" w:hAnsi="Times New Roman" w:cs="Times New Roman"/>
          <w:color w:val="222222"/>
          <w:shd w:val="clear" w:color="auto" w:fill="FFFFFF"/>
          <w:lang w:val="en-GB"/>
        </w:rPr>
        <w:t>income from the U</w:t>
      </w:r>
      <w:ins w:id="642" w:author="Richard Murphy" w:date="2013-01-28T11:06:00Z">
        <w:r w:rsidR="00B72F6F">
          <w:rPr>
            <w:rFonts w:ascii="Times New Roman" w:eastAsia="Times New Roman" w:hAnsi="Times New Roman" w:cs="Times New Roman"/>
            <w:color w:val="222222"/>
            <w:shd w:val="clear" w:color="auto" w:fill="FFFFFF"/>
            <w:lang w:val="en-GB"/>
          </w:rPr>
          <w:t>K</w:t>
        </w:r>
      </w:ins>
      <w:del w:id="643" w:author="Richard Murphy" w:date="2013-01-28T11:06:00Z">
        <w:r w:rsidR="00672926" w:rsidRPr="0074266B" w:rsidDel="00B72F6F">
          <w:rPr>
            <w:rFonts w:ascii="Times New Roman" w:eastAsia="Times New Roman" w:hAnsi="Times New Roman" w:cs="Times New Roman"/>
            <w:color w:val="222222"/>
            <w:shd w:val="clear" w:color="auto" w:fill="FFFFFF"/>
            <w:lang w:val="en-GB"/>
          </w:rPr>
          <w:delText>K tax net</w:delText>
        </w:r>
      </w:del>
      <w:del w:id="644" w:author="Richard  Murphy" w:date="2013-01-26T11:10:00Z">
        <w:r w:rsidR="00672926" w:rsidRPr="0074266B" w:rsidDel="00E37A0A">
          <w:rPr>
            <w:rFonts w:ascii="Times New Roman" w:eastAsia="Times New Roman" w:hAnsi="Times New Roman" w:cs="Times New Roman"/>
            <w:color w:val="222222"/>
            <w:shd w:val="clear" w:color="auto" w:fill="FFFFFF"/>
            <w:lang w:val="en-GB"/>
          </w:rPr>
          <w:delText xml:space="preserve"> </w:delText>
        </w:r>
        <w:r w:rsidR="00672926" w:rsidRPr="00AA06C1" w:rsidDel="00E37A0A">
          <w:rPr>
            <w:rFonts w:ascii="Times New Roman" w:eastAsia="Times New Roman" w:hAnsi="Times New Roman" w:cs="Times New Roman"/>
            <w:color w:val="222222"/>
            <w:highlight w:val="yellow"/>
            <w:shd w:val="clear" w:color="auto" w:fill="FFFFFF"/>
            <w:lang w:val="en-GB"/>
          </w:rPr>
          <w:delText>(but with the tax net of all other countries being explicitly ignored for this purpose)</w:delText>
        </w:r>
      </w:del>
      <w:r w:rsidR="00672926" w:rsidRPr="00AA06C1">
        <w:rPr>
          <w:rFonts w:ascii="Times New Roman" w:eastAsia="Times New Roman" w:hAnsi="Times New Roman" w:cs="Times New Roman"/>
          <w:color w:val="222222"/>
          <w:highlight w:val="yellow"/>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Again the message could not have been clearer: George Osborne was allowing UK multinational corporations unfettered use of tax havens with the explicit aim of reducing their tax bills</w:t>
      </w:r>
      <w:r w:rsidR="000C4F04">
        <w:rPr>
          <w:rFonts w:ascii="Times New Roman" w:eastAsia="Times New Roman" w:hAnsi="Times New Roman" w:cs="Times New Roman"/>
          <w:color w:val="222222"/>
          <w:shd w:val="clear" w:color="auto" w:fill="FFFFFF"/>
          <w:lang w:val="en-GB"/>
        </w:rPr>
        <w:t xml:space="preserve"> and</w:t>
      </w:r>
      <w:r w:rsidR="00672926" w:rsidRPr="0074266B">
        <w:rPr>
          <w:rFonts w:ascii="Times New Roman" w:eastAsia="Times New Roman" w:hAnsi="Times New Roman" w:cs="Times New Roman"/>
          <w:color w:val="222222"/>
          <w:shd w:val="clear" w:color="auto" w:fill="FFFFFF"/>
          <w:lang w:val="en-GB"/>
        </w:rPr>
        <w:t xml:space="preserve"> with minimal questions to be asked about their doing so.</w:t>
      </w:r>
    </w:p>
    <w:p w14:paraId="36A2C11D" w14:textId="381394F9"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No cost was forecast for this change in policy in 2010, but in the 2011 budget statement</w:t>
      </w:r>
      <w:r w:rsidR="000C4F04" w:rsidRPr="000C4F04">
        <w:rPr>
          <w:rFonts w:ascii="Times New Roman" w:eastAsia="Times New Roman" w:hAnsi="Times New Roman" w:cs="Times New Roman"/>
          <w:color w:val="222222"/>
          <w:shd w:val="clear" w:color="auto" w:fill="FFFFFF"/>
          <w:lang w:val="en-GB"/>
        </w:rPr>
        <w:t xml:space="preserve"> </w:t>
      </w:r>
      <w:r w:rsidR="000C4F04" w:rsidRPr="0074266B">
        <w:rPr>
          <w:rFonts w:ascii="Times New Roman" w:eastAsia="Times New Roman" w:hAnsi="Times New Roman" w:cs="Times New Roman"/>
          <w:color w:val="222222"/>
          <w:shd w:val="clear" w:color="auto" w:fill="FFFFFF"/>
          <w:lang w:val="en-GB"/>
        </w:rPr>
        <w:t xml:space="preserve">an estimate </w:t>
      </w:r>
      <w:r w:rsidR="000C4F04">
        <w:rPr>
          <w:rFonts w:ascii="Times New Roman" w:eastAsia="Times New Roman" w:hAnsi="Times New Roman" w:cs="Times New Roman"/>
          <w:color w:val="222222"/>
          <w:shd w:val="clear" w:color="auto" w:fill="FFFFFF"/>
          <w:lang w:val="en-GB"/>
        </w:rPr>
        <w:t xml:space="preserve">of </w:t>
      </w:r>
      <w:r w:rsidR="000C4F04" w:rsidRPr="00AA06C1">
        <w:rPr>
          <w:rFonts w:ascii="Times New Roman" w:eastAsia="Times New Roman" w:hAnsi="Times New Roman" w:cs="Times New Roman"/>
          <w:color w:val="222222"/>
          <w:highlight w:val="yellow"/>
          <w:shd w:val="clear" w:color="auto" w:fill="FFFFFF"/>
          <w:lang w:val="en-GB"/>
        </w:rPr>
        <w:t>£945 million</w:t>
      </w:r>
      <w:r w:rsidR="000C4F04" w:rsidRPr="0074266B">
        <w:rPr>
          <w:rFonts w:ascii="Times New Roman" w:eastAsia="Times New Roman" w:hAnsi="Times New Roman" w:cs="Times New Roman"/>
          <w:color w:val="222222"/>
          <w:shd w:val="clear" w:color="auto" w:fill="FFFFFF"/>
          <w:lang w:val="en-GB"/>
        </w:rPr>
        <w:t xml:space="preserve"> </w:t>
      </w:r>
      <w:ins w:id="645" w:author="Richard Murphy" w:date="2013-01-28T11:06:00Z">
        <w:r w:rsidR="00B72F6F">
          <w:rPr>
            <w:rFonts w:ascii="Times New Roman" w:eastAsia="Times New Roman" w:hAnsi="Times New Roman" w:cs="Times New Roman"/>
            <w:color w:val="222222"/>
            <w:shd w:val="clear" w:color="auto" w:fill="FFFFFF"/>
            <w:lang w:val="en-GB"/>
          </w:rPr>
          <w:t xml:space="preserve">a year </w:t>
        </w:r>
      </w:ins>
      <w:r w:rsidR="000C4F04" w:rsidRPr="0074266B">
        <w:rPr>
          <w:rFonts w:ascii="Times New Roman" w:eastAsia="Times New Roman" w:hAnsi="Times New Roman" w:cs="Times New Roman"/>
          <w:color w:val="222222"/>
          <w:shd w:val="clear" w:color="auto" w:fill="FFFFFF"/>
          <w:lang w:val="en-GB"/>
        </w:rPr>
        <w:t>by the tax year 2015</w:t>
      </w:r>
      <w:r w:rsidR="000C4F04">
        <w:rPr>
          <w:rFonts w:ascii="Times New Roman" w:eastAsia="Times New Roman" w:hAnsi="Times New Roman" w:cs="Times New Roman"/>
          <w:color w:val="222222"/>
          <w:shd w:val="clear" w:color="auto" w:fill="FFFFFF"/>
          <w:lang w:val="en-GB"/>
        </w:rPr>
        <w:t>–</w:t>
      </w:r>
      <w:r w:rsidR="000C4F04" w:rsidRPr="0074266B">
        <w:rPr>
          <w:rFonts w:ascii="Times New Roman" w:eastAsia="Times New Roman" w:hAnsi="Times New Roman" w:cs="Times New Roman"/>
          <w:color w:val="222222"/>
          <w:shd w:val="clear" w:color="auto" w:fill="FFFFFF"/>
          <w:lang w:val="en-GB"/>
        </w:rPr>
        <w:t>16</w:t>
      </w:r>
      <w:r w:rsidR="000C4F04">
        <w:rPr>
          <w:rFonts w:ascii="Times New Roman" w:eastAsia="Times New Roman" w:hAnsi="Times New Roman" w:cs="Times New Roman"/>
          <w:color w:val="222222"/>
          <w:shd w:val="clear" w:color="auto" w:fill="FFFFFF"/>
          <w:lang w:val="en-GB"/>
        </w:rPr>
        <w:t xml:space="preserve"> was given</w:t>
      </w:r>
      <w:r w:rsidR="000C4F04">
        <w:rPr>
          <w:rStyle w:val="EndnoteReference"/>
          <w:rFonts w:ascii="Times New Roman" w:eastAsia="Times New Roman" w:hAnsi="Times New Roman" w:cs="Times New Roman"/>
          <w:color w:val="222222"/>
          <w:shd w:val="clear" w:color="auto" w:fill="FFFFFF"/>
          <w:vertAlign w:val="baseline"/>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11"/>
      </w:r>
      <w:r w:rsidR="00672926" w:rsidRPr="0074266B">
        <w:rPr>
          <w:rFonts w:ascii="Times New Roman" w:eastAsia="Times New Roman" w:hAnsi="Times New Roman" w:cs="Times New Roman"/>
          <w:color w:val="222222"/>
          <w:shd w:val="clear" w:color="auto" w:fill="FFFFFF"/>
          <w:lang w:val="en-GB"/>
        </w:rPr>
        <w:t xml:space="preserve"> </w:t>
      </w:r>
      <w:r w:rsidR="000C4F04">
        <w:rPr>
          <w:rFonts w:ascii="Times New Roman" w:eastAsia="Times New Roman" w:hAnsi="Times New Roman" w:cs="Times New Roman"/>
          <w:color w:val="222222"/>
          <w:shd w:val="clear" w:color="auto" w:fill="FFFFFF"/>
          <w:lang w:val="en-GB"/>
        </w:rPr>
        <w:t>Some</w:t>
      </w:r>
      <w:r w:rsidR="000C4F04"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challenged this estimate. The charity Action Aid, for example, suggested that the estimate excluded the loss to developing countries as a result of UK multinational corporations now being encouraged by the tax system to</w:t>
      </w:r>
      <w:ins w:id="646" w:author="Richard Murphy" w:date="2013-01-28T15:00:00Z">
        <w:r w:rsidR="000B5FA2">
          <w:rPr>
            <w:rFonts w:ascii="Times New Roman" w:eastAsia="Times New Roman" w:hAnsi="Times New Roman" w:cs="Times New Roman"/>
            <w:color w:val="222222"/>
            <w:shd w:val="clear" w:color="auto" w:fill="FFFFFF"/>
            <w:lang w:val="en-GB"/>
          </w:rPr>
          <w:t xml:space="preserve"> manipulate </w:t>
        </w:r>
      </w:ins>
      <w:del w:id="647" w:author="Richard Murphy" w:date="2013-01-28T15:00:00Z">
        <w:r w:rsidR="00672926" w:rsidRPr="0074266B" w:rsidDel="000B5FA2">
          <w:rPr>
            <w:rFonts w:ascii="Times New Roman" w:eastAsia="Times New Roman" w:hAnsi="Times New Roman" w:cs="Times New Roman"/>
            <w:color w:val="222222"/>
            <w:shd w:val="clear" w:color="auto" w:fill="FFFFFF"/>
            <w:lang w:val="en-GB"/>
          </w:rPr>
          <w:delText xml:space="preserve"> abuse </w:delText>
        </w:r>
      </w:del>
      <w:r w:rsidR="00672926" w:rsidRPr="0074266B">
        <w:rPr>
          <w:rFonts w:ascii="Times New Roman" w:eastAsia="Times New Roman" w:hAnsi="Times New Roman" w:cs="Times New Roman"/>
          <w:color w:val="222222"/>
          <w:shd w:val="clear" w:color="auto" w:fill="FFFFFF"/>
          <w:lang w:val="en-GB"/>
        </w:rPr>
        <w:t xml:space="preserve">the transfer pricing rules to shift profits into tax havens, knowing that those profits would not now be taxed again when sent on to the UK. </w:t>
      </w:r>
      <w:r w:rsidR="000C4F04">
        <w:rPr>
          <w:rFonts w:ascii="Times New Roman" w:eastAsia="Times New Roman" w:hAnsi="Times New Roman" w:cs="Times New Roman"/>
          <w:color w:val="222222"/>
          <w:shd w:val="clear" w:color="auto" w:fill="FFFFFF"/>
          <w:lang w:val="en-GB"/>
        </w:rPr>
        <w:t>It</w:t>
      </w:r>
      <w:r w:rsidR="000C4F04"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estimated that the resulting loss to developing countries might be £4 billion a year</w:t>
      </w:r>
      <w:r w:rsidR="000C4F04">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12"/>
      </w:r>
    </w:p>
    <w:p w14:paraId="1CD74B7B" w14:textId="5AE62783" w:rsidR="000C4F04"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0C4F04">
        <w:rPr>
          <w:rFonts w:ascii="Times New Roman" w:eastAsia="Times New Roman" w:hAnsi="Times New Roman" w:cs="Times New Roman"/>
          <w:color w:val="222222"/>
          <w:shd w:val="clear" w:color="auto" w:fill="FFFFFF"/>
          <w:lang w:val="en-GB"/>
        </w:rPr>
        <w:t>N</w:t>
      </w:r>
      <w:r w:rsidR="00672926" w:rsidRPr="0074266B">
        <w:rPr>
          <w:rFonts w:ascii="Times New Roman" w:eastAsia="Times New Roman" w:hAnsi="Times New Roman" w:cs="Times New Roman"/>
          <w:color w:val="222222"/>
          <w:shd w:val="clear" w:color="auto" w:fill="FFFFFF"/>
          <w:lang w:val="en-GB"/>
        </w:rPr>
        <w:t xml:space="preserve">o one can be sure if this estimate is </w:t>
      </w:r>
      <w:r w:rsidR="000C4F04">
        <w:rPr>
          <w:rFonts w:ascii="Times New Roman" w:eastAsia="Times New Roman" w:hAnsi="Times New Roman" w:cs="Times New Roman"/>
          <w:color w:val="222222"/>
          <w:shd w:val="clear" w:color="auto" w:fill="FFFFFF"/>
          <w:lang w:val="en-GB"/>
        </w:rPr>
        <w:t>accurate</w:t>
      </w:r>
      <w:r w:rsidR="00672926" w:rsidRPr="0074266B">
        <w:rPr>
          <w:rFonts w:ascii="Times New Roman" w:eastAsia="Times New Roman" w:hAnsi="Times New Roman" w:cs="Times New Roman"/>
          <w:color w:val="222222"/>
          <w:shd w:val="clear" w:color="auto" w:fill="FFFFFF"/>
          <w:lang w:val="en-GB"/>
        </w:rPr>
        <w:t xml:space="preserve">. What </w:t>
      </w:r>
      <w:proofErr w:type="gramStart"/>
      <w:r w:rsidR="000C4F04">
        <w:rPr>
          <w:rFonts w:ascii="Times New Roman" w:eastAsia="Times New Roman" w:hAnsi="Times New Roman" w:cs="Times New Roman"/>
          <w:color w:val="222222"/>
          <w:shd w:val="clear" w:color="auto" w:fill="FFFFFF"/>
          <w:lang w:val="en-GB"/>
        </w:rPr>
        <w:t>do</w:t>
      </w:r>
      <w:proofErr w:type="gramEnd"/>
      <w:r w:rsidR="000C4F04"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know is that in its pursuit of what the current government calls its goal of creating </w:t>
      </w:r>
      <w:r w:rsidR="00D70C9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the most competitive corporate tax regime in the G20</w:t>
      </w:r>
      <w:r w:rsidR="00D70C9D">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13"/>
      </w:r>
      <w:r w:rsidR="00672926" w:rsidRPr="0074266B">
        <w:rPr>
          <w:rFonts w:ascii="Times New Roman" w:eastAsia="Times New Roman" w:hAnsi="Times New Roman" w:cs="Times New Roman"/>
          <w:color w:val="222222"/>
          <w:shd w:val="clear" w:color="auto" w:fill="FFFFFF"/>
          <w:lang w:val="en-GB"/>
        </w:rPr>
        <w:t xml:space="preserve"> it has radically reformed the whole basis on which UK corporation tax is charged. As Richard Brookes of </w:t>
      </w:r>
      <w:r w:rsidR="006C1B24" w:rsidRPr="006C1B24">
        <w:rPr>
          <w:rFonts w:ascii="Times New Roman" w:eastAsia="Times New Roman" w:hAnsi="Times New Roman" w:cs="Times New Roman"/>
          <w:i/>
          <w:color w:val="222222"/>
          <w:shd w:val="clear" w:color="auto" w:fill="FFFFFF"/>
          <w:lang w:val="en-GB"/>
        </w:rPr>
        <w:t>Private Eye</w:t>
      </w:r>
      <w:r w:rsidR="00672926" w:rsidRPr="0074266B">
        <w:rPr>
          <w:rFonts w:ascii="Times New Roman" w:eastAsia="Times New Roman" w:hAnsi="Times New Roman" w:cs="Times New Roman"/>
          <w:color w:val="222222"/>
          <w:shd w:val="clear" w:color="auto" w:fill="FFFFFF"/>
          <w:lang w:val="en-GB"/>
        </w:rPr>
        <w:t xml:space="preserve">, a former tax </w:t>
      </w:r>
      <w:r w:rsidR="00672926" w:rsidRPr="0074266B">
        <w:rPr>
          <w:rFonts w:ascii="Times New Roman" w:eastAsia="Times New Roman" w:hAnsi="Times New Roman" w:cs="Times New Roman"/>
          <w:color w:val="222222"/>
          <w:shd w:val="clear" w:color="auto" w:fill="FFFFFF"/>
          <w:lang w:val="en-GB"/>
        </w:rPr>
        <w:lastRenderedPageBreak/>
        <w:t xml:space="preserve">inspector with </w:t>
      </w:r>
      <w:r w:rsidR="00770D1A">
        <w:rPr>
          <w:rFonts w:ascii="Times New Roman" w:eastAsia="Times New Roman" w:hAnsi="Times New Roman" w:cs="Times New Roman"/>
          <w:color w:val="222222"/>
          <w:shd w:val="clear" w:color="auto" w:fill="FFFFFF"/>
          <w:lang w:val="en-GB"/>
        </w:rPr>
        <w:t>HM</w:t>
      </w:r>
      <w:r w:rsidR="00672926" w:rsidRPr="0074266B">
        <w:rPr>
          <w:rFonts w:ascii="Times New Roman" w:eastAsia="Times New Roman" w:hAnsi="Times New Roman" w:cs="Times New Roman"/>
          <w:color w:val="222222"/>
          <w:shd w:val="clear" w:color="auto" w:fill="FFFFFF"/>
          <w:lang w:val="en-GB"/>
        </w:rPr>
        <w:t>RC, said in evidence to the House of Commons Treasury Committee in January 2011</w:t>
      </w:r>
      <w:r w:rsidR="000C4F04">
        <w:rPr>
          <w:rFonts w:ascii="Times New Roman" w:eastAsia="Times New Roman" w:hAnsi="Times New Roman" w:cs="Times New Roman"/>
          <w:color w:val="222222"/>
          <w:shd w:val="clear" w:color="auto" w:fill="FFFFFF"/>
          <w:lang w:val="en-GB"/>
        </w:rPr>
        <w:t xml:space="preserve">,  </w:t>
      </w:r>
    </w:p>
    <w:p w14:paraId="0A776E46" w14:textId="77777777" w:rsidR="000C4F04" w:rsidRDefault="000C4F04"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Display prose&gt;</w:t>
      </w:r>
    </w:p>
    <w:p w14:paraId="22CE3CF0" w14:textId="77777777" w:rsidR="008D2DF7" w:rsidRDefault="000C4F04">
      <w:pPr>
        <w:spacing w:line="360" w:lineRule="auto"/>
        <w:ind w:left="720"/>
        <w:rPr>
          <w:rFonts w:ascii="Times New Roman" w:eastAsia="Times New Roman" w:hAnsi="Times New Roman" w:cs="Times New Roman"/>
          <w:color w:val="222222"/>
          <w:shd w:val="clear" w:color="auto" w:fill="FFFFFF"/>
          <w:lang w:val="en-GB"/>
        </w:rPr>
      </w:pPr>
      <w:r w:rsidRPr="00D0482D">
        <w:rPr>
          <w:rFonts w:ascii="Times New Roman" w:eastAsia="Times New Roman" w:hAnsi="Times New Roman" w:cs="Times New Roman"/>
          <w:color w:val="222222"/>
          <w:shd w:val="clear" w:color="auto" w:fill="FFFFFF"/>
          <w:lang w:val="en-GB"/>
        </w:rPr>
        <w:t>HMT’s proposals make the UK corporate tax system a largely territorial one under which UK income is taxed, while tax allowances are still given for costs, including funding costs, that might support non-taxable overseas operations. This is an extremely lenient arrangement that will see large multinationals’ effective tax rates fall drastically. In adopting the most generous features of two contrasting systems of taxation (a territorial view of income, and a residence-based view for allowances) it is unique.</w:t>
      </w:r>
      <w:r w:rsidR="00672926" w:rsidRPr="0074266B">
        <w:rPr>
          <w:rStyle w:val="EndnoteReference"/>
          <w:rFonts w:ascii="Times New Roman" w:eastAsia="Times New Roman" w:hAnsi="Times New Roman" w:cs="Times New Roman"/>
          <w:color w:val="222222"/>
          <w:shd w:val="clear" w:color="auto" w:fill="FFFFFF"/>
          <w:lang w:val="en-GB"/>
        </w:rPr>
        <w:endnoteReference w:id="114"/>
      </w:r>
    </w:p>
    <w:p w14:paraId="4D7559BF" w14:textId="3CC73F7C" w:rsidR="00672926" w:rsidRPr="0074266B" w:rsidRDefault="007C18A0" w:rsidP="0074266B">
      <w:pPr>
        <w:spacing w:line="360" w:lineRule="auto"/>
        <w:ind w:left="720"/>
        <w:rPr>
          <w:rFonts w:ascii="Times New Roman" w:eastAsia="Times New Roman" w:hAnsi="Times New Roman" w:cs="Times New Roman"/>
          <w:i/>
          <w:color w:val="222222"/>
          <w:shd w:val="clear" w:color="auto" w:fill="FFFFFF"/>
          <w:lang w:val="en-GB"/>
        </w:rPr>
      </w:pPr>
      <w:r>
        <w:rPr>
          <w:rFonts w:ascii="Times New Roman" w:eastAsia="Times New Roman" w:hAnsi="Times New Roman" w:cs="Times New Roman"/>
          <w:color w:val="222222"/>
          <w:shd w:val="clear" w:color="auto" w:fill="FFFFFF"/>
          <w:lang w:val="en-GB"/>
        </w:rPr>
        <w:t>&lt;</w:t>
      </w:r>
      <w:proofErr w:type="gramStart"/>
      <w:r>
        <w:rPr>
          <w:rFonts w:ascii="Times New Roman" w:eastAsia="Times New Roman" w:hAnsi="Times New Roman" w:cs="Times New Roman"/>
          <w:color w:val="222222"/>
          <w:shd w:val="clear" w:color="auto" w:fill="FFFFFF"/>
          <w:lang w:val="en-GB"/>
        </w:rPr>
        <w:t>end</w:t>
      </w:r>
      <w:proofErr w:type="gramEnd"/>
      <w:r>
        <w:rPr>
          <w:rFonts w:ascii="Times New Roman" w:eastAsia="Times New Roman" w:hAnsi="Times New Roman" w:cs="Times New Roman"/>
          <w:color w:val="222222"/>
          <w:shd w:val="clear" w:color="auto" w:fill="FFFFFF"/>
          <w:lang w:val="en-GB"/>
        </w:rPr>
        <w:t>&gt;</w:t>
      </w:r>
    </w:p>
    <w:p w14:paraId="2A00C097" w14:textId="791B108B" w:rsidR="001E4D58"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 xml:space="preserve">The </w:t>
      </w:r>
      <w:r w:rsidR="007C18A0">
        <w:rPr>
          <w:rFonts w:ascii="Times New Roman" w:eastAsia="Times New Roman" w:hAnsi="Times New Roman" w:cs="Times New Roman"/>
          <w:color w:val="222222"/>
          <w:shd w:val="clear" w:color="auto" w:fill="FFFFFF"/>
          <w:lang w:val="en-GB"/>
        </w:rPr>
        <w:t xml:space="preserve">inescapable </w:t>
      </w:r>
      <w:r w:rsidRPr="0074266B">
        <w:rPr>
          <w:rFonts w:ascii="Times New Roman" w:eastAsia="Times New Roman" w:hAnsi="Times New Roman" w:cs="Times New Roman"/>
          <w:color w:val="222222"/>
          <w:shd w:val="clear" w:color="auto" w:fill="FFFFFF"/>
          <w:lang w:val="en-GB"/>
        </w:rPr>
        <w:t xml:space="preserve">conclusion is that not only companies like Google, Amazon and Starbucks </w:t>
      </w:r>
      <w:ins w:id="648" w:author="Richard  Murphy" w:date="2013-01-26T11:13:00Z">
        <w:r w:rsidR="00E37A0A">
          <w:rPr>
            <w:rFonts w:ascii="Times New Roman" w:eastAsia="Times New Roman" w:hAnsi="Times New Roman" w:cs="Times New Roman"/>
            <w:color w:val="222222"/>
            <w:shd w:val="clear" w:color="auto" w:fill="FFFFFF"/>
            <w:lang w:val="en-GB"/>
          </w:rPr>
          <w:t>seek to exploit</w:t>
        </w:r>
      </w:ins>
      <w:del w:id="649" w:author="Richard  Murphy" w:date="2013-01-26T11:13:00Z">
        <w:r w:rsidRPr="0074266B" w:rsidDel="00E37A0A">
          <w:rPr>
            <w:rFonts w:ascii="Times New Roman" w:eastAsia="Times New Roman" w:hAnsi="Times New Roman" w:cs="Times New Roman"/>
            <w:color w:val="222222"/>
            <w:shd w:val="clear" w:color="auto" w:fill="FFFFFF"/>
            <w:lang w:val="en-GB"/>
          </w:rPr>
          <w:delText>abus</w:delText>
        </w:r>
        <w:r w:rsidR="007C18A0" w:rsidDel="00E37A0A">
          <w:rPr>
            <w:rFonts w:ascii="Times New Roman" w:eastAsia="Times New Roman" w:hAnsi="Times New Roman" w:cs="Times New Roman"/>
            <w:color w:val="222222"/>
            <w:shd w:val="clear" w:color="auto" w:fill="FFFFFF"/>
            <w:lang w:val="en-GB"/>
          </w:rPr>
          <w:delText>e</w:delText>
        </w:r>
      </w:del>
      <w:r w:rsidRPr="0074266B">
        <w:rPr>
          <w:rFonts w:ascii="Times New Roman" w:eastAsia="Times New Roman" w:hAnsi="Times New Roman" w:cs="Times New Roman"/>
          <w:color w:val="222222"/>
          <w:shd w:val="clear" w:color="auto" w:fill="FFFFFF"/>
          <w:lang w:val="en-GB"/>
        </w:rPr>
        <w:t xml:space="preserve"> the UK tax system, but so </w:t>
      </w:r>
      <w:r w:rsidR="007C18A0">
        <w:rPr>
          <w:rFonts w:ascii="Times New Roman" w:eastAsia="Times New Roman" w:hAnsi="Times New Roman" w:cs="Times New Roman"/>
          <w:color w:val="222222"/>
          <w:shd w:val="clear" w:color="auto" w:fill="FFFFFF"/>
          <w:lang w:val="en-GB"/>
        </w:rPr>
        <w:t>doe</w:t>
      </w:r>
      <w:r w:rsidR="007C18A0" w:rsidRPr="0074266B">
        <w:rPr>
          <w:rFonts w:ascii="Times New Roman" w:eastAsia="Times New Roman" w:hAnsi="Times New Roman" w:cs="Times New Roman"/>
          <w:color w:val="222222"/>
          <w:shd w:val="clear" w:color="auto" w:fill="FFFFFF"/>
          <w:lang w:val="en-GB"/>
        </w:rPr>
        <w:t xml:space="preserve">s </w:t>
      </w:r>
      <w:r w:rsidRPr="0074266B">
        <w:rPr>
          <w:rFonts w:ascii="Times New Roman" w:eastAsia="Times New Roman" w:hAnsi="Times New Roman" w:cs="Times New Roman"/>
          <w:color w:val="222222"/>
          <w:shd w:val="clear" w:color="auto" w:fill="FFFFFF"/>
          <w:lang w:val="en-GB"/>
        </w:rPr>
        <w:t>the UK government.</w:t>
      </w:r>
      <w:r w:rsidR="00932271">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 xml:space="preserve">The impact is apparent from </w:t>
      </w:r>
      <w:r w:rsidR="00770D1A">
        <w:rPr>
          <w:rFonts w:ascii="Times New Roman" w:eastAsia="Times New Roman" w:hAnsi="Times New Roman" w:cs="Times New Roman"/>
          <w:color w:val="222222"/>
          <w:shd w:val="clear" w:color="auto" w:fill="FFFFFF"/>
          <w:lang w:val="en-GB"/>
        </w:rPr>
        <w:t>HM</w:t>
      </w:r>
      <w:r w:rsidRPr="0074266B">
        <w:rPr>
          <w:rFonts w:ascii="Times New Roman" w:eastAsia="Times New Roman" w:hAnsi="Times New Roman" w:cs="Times New Roman"/>
          <w:color w:val="222222"/>
          <w:shd w:val="clear" w:color="auto" w:fill="FFFFFF"/>
          <w:lang w:val="en-GB"/>
        </w:rPr>
        <w:t>RC</w:t>
      </w:r>
      <w:r w:rsidR="007C18A0">
        <w:rPr>
          <w:rFonts w:ascii="Times New Roman" w:eastAsia="Times New Roman" w:hAnsi="Times New Roman" w:cs="Times New Roman"/>
          <w:color w:val="222222"/>
          <w:shd w:val="clear" w:color="auto" w:fill="FFFFFF"/>
          <w:lang w:val="en-GB"/>
        </w:rPr>
        <w:t>’s</w:t>
      </w:r>
      <w:r w:rsidRPr="0074266B">
        <w:rPr>
          <w:rFonts w:ascii="Times New Roman" w:eastAsia="Times New Roman" w:hAnsi="Times New Roman" w:cs="Times New Roman"/>
          <w:color w:val="222222"/>
          <w:shd w:val="clear" w:color="auto" w:fill="FFFFFF"/>
          <w:lang w:val="en-GB"/>
        </w:rPr>
        <w:t xml:space="preserve"> own data</w:t>
      </w:r>
      <w:r w:rsidR="007C18A0">
        <w:rPr>
          <w:rFonts w:ascii="Times New Roman" w:eastAsia="Times New Roman" w:hAnsi="Times New Roman" w:cs="Times New Roman"/>
          <w:color w:val="222222"/>
          <w:shd w:val="clear" w:color="auto" w:fill="FFFFFF"/>
          <w:lang w:val="en-GB"/>
        </w:rPr>
        <w:t>.</w:t>
      </w:r>
      <w:r w:rsidRPr="0074266B">
        <w:rPr>
          <w:rStyle w:val="EndnoteReference"/>
          <w:rFonts w:ascii="Times New Roman" w:eastAsia="Times New Roman" w:hAnsi="Times New Roman" w:cs="Times New Roman"/>
          <w:color w:val="222222"/>
          <w:shd w:val="clear" w:color="auto" w:fill="FFFFFF"/>
          <w:lang w:val="en-GB"/>
        </w:rPr>
        <w:endnoteReference w:id="115"/>
      </w:r>
      <w:r w:rsidRPr="0074266B">
        <w:rPr>
          <w:rFonts w:ascii="Times New Roman" w:eastAsia="Times New Roman" w:hAnsi="Times New Roman" w:cs="Times New Roman"/>
          <w:color w:val="222222"/>
          <w:shd w:val="clear" w:color="auto" w:fill="FFFFFF"/>
          <w:lang w:val="en-GB"/>
        </w:rPr>
        <w:t xml:space="preserve"> In 2002</w:t>
      </w:r>
      <w:r w:rsidR="00D70C9D">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3, a year of recovery from corporate recession, the total corporate tax take from </w:t>
      </w:r>
      <w:r w:rsidR="007C18A0" w:rsidRPr="0074266B">
        <w:rPr>
          <w:rFonts w:ascii="Times New Roman" w:eastAsia="Times New Roman" w:hAnsi="Times New Roman" w:cs="Times New Roman"/>
          <w:color w:val="222222"/>
          <w:shd w:val="clear" w:color="auto" w:fill="FFFFFF"/>
          <w:lang w:val="en-GB"/>
        </w:rPr>
        <w:t xml:space="preserve">large </w:t>
      </w:r>
      <w:r w:rsidRPr="0074266B">
        <w:rPr>
          <w:rFonts w:ascii="Times New Roman" w:eastAsia="Times New Roman" w:hAnsi="Times New Roman" w:cs="Times New Roman"/>
          <w:color w:val="222222"/>
          <w:shd w:val="clear" w:color="auto" w:fill="FFFFFF"/>
          <w:lang w:val="en-GB"/>
        </w:rPr>
        <w:t xml:space="preserve">UK companies was £20.9 billion. </w:t>
      </w:r>
      <w:r w:rsidR="007C18A0">
        <w:rPr>
          <w:rFonts w:ascii="Times New Roman" w:eastAsia="Times New Roman" w:hAnsi="Times New Roman" w:cs="Times New Roman"/>
          <w:color w:val="222222"/>
          <w:shd w:val="clear" w:color="auto" w:fill="FFFFFF"/>
          <w:lang w:val="en-GB"/>
        </w:rPr>
        <w:t>I</w:t>
      </w:r>
      <w:r w:rsidRPr="0074266B">
        <w:rPr>
          <w:rFonts w:ascii="Times New Roman" w:eastAsia="Times New Roman" w:hAnsi="Times New Roman" w:cs="Times New Roman"/>
          <w:color w:val="222222"/>
          <w:shd w:val="clear" w:color="auto" w:fill="FFFFFF"/>
          <w:lang w:val="en-GB"/>
        </w:rPr>
        <w:t>n 2011</w:t>
      </w:r>
      <w:r w:rsidR="00D70C9D">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12 it happened to be the same sum</w:t>
      </w:r>
      <w:r w:rsidR="007C18A0">
        <w:rPr>
          <w:rFonts w:ascii="Times New Roman" w:eastAsia="Times New Roman" w:hAnsi="Times New Roman" w:cs="Times New Roman"/>
          <w:color w:val="222222"/>
          <w:shd w:val="clear" w:color="auto" w:fill="FFFFFF"/>
          <w:lang w:val="en-GB"/>
        </w:rPr>
        <w:t xml:space="preserve">, but </w:t>
      </w:r>
      <w:r w:rsidRPr="0074266B">
        <w:rPr>
          <w:rFonts w:ascii="Times New Roman" w:eastAsia="Times New Roman" w:hAnsi="Times New Roman" w:cs="Times New Roman"/>
          <w:color w:val="222222"/>
          <w:shd w:val="clear" w:color="auto" w:fill="FFFFFF"/>
          <w:lang w:val="en-GB"/>
        </w:rPr>
        <w:t xml:space="preserve">adjusted </w:t>
      </w:r>
      <w:r w:rsidR="007C18A0">
        <w:rPr>
          <w:rFonts w:ascii="Times New Roman" w:eastAsia="Times New Roman" w:hAnsi="Times New Roman" w:cs="Times New Roman"/>
          <w:color w:val="222222"/>
          <w:shd w:val="clear" w:color="auto" w:fill="FFFFFF"/>
          <w:lang w:val="en-GB"/>
        </w:rPr>
        <w:t xml:space="preserve">for inflation </w:t>
      </w:r>
      <w:r w:rsidRPr="0074266B">
        <w:rPr>
          <w:rFonts w:ascii="Times New Roman" w:eastAsia="Times New Roman" w:hAnsi="Times New Roman" w:cs="Times New Roman"/>
          <w:color w:val="222222"/>
          <w:shd w:val="clear" w:color="auto" w:fill="FFFFFF"/>
          <w:lang w:val="en-GB"/>
        </w:rPr>
        <w:t xml:space="preserve">using the </w:t>
      </w:r>
      <w:r w:rsidR="007C18A0">
        <w:rPr>
          <w:rFonts w:ascii="Times New Roman" w:eastAsia="Times New Roman" w:hAnsi="Times New Roman" w:cs="Times New Roman"/>
          <w:color w:val="222222"/>
          <w:shd w:val="clear" w:color="auto" w:fill="FFFFFF"/>
          <w:lang w:val="en-GB"/>
        </w:rPr>
        <w:t>R</w:t>
      </w:r>
      <w:r w:rsidRPr="0074266B">
        <w:rPr>
          <w:rFonts w:ascii="Times New Roman" w:eastAsia="Times New Roman" w:hAnsi="Times New Roman" w:cs="Times New Roman"/>
          <w:color w:val="222222"/>
          <w:shd w:val="clear" w:color="auto" w:fill="FFFFFF"/>
          <w:lang w:val="en-GB"/>
        </w:rPr>
        <w:t xml:space="preserve">etail </w:t>
      </w:r>
      <w:r w:rsidR="007C18A0">
        <w:rPr>
          <w:rFonts w:ascii="Times New Roman" w:eastAsia="Times New Roman" w:hAnsi="Times New Roman" w:cs="Times New Roman"/>
          <w:color w:val="222222"/>
          <w:shd w:val="clear" w:color="auto" w:fill="FFFFFF"/>
          <w:lang w:val="en-GB"/>
        </w:rPr>
        <w:t>P</w:t>
      </w:r>
      <w:r w:rsidRPr="0074266B">
        <w:rPr>
          <w:rFonts w:ascii="Times New Roman" w:eastAsia="Times New Roman" w:hAnsi="Times New Roman" w:cs="Times New Roman"/>
          <w:color w:val="222222"/>
          <w:shd w:val="clear" w:color="auto" w:fill="FFFFFF"/>
          <w:lang w:val="en-GB"/>
        </w:rPr>
        <w:t xml:space="preserve">rice </w:t>
      </w:r>
      <w:r w:rsidR="007C18A0">
        <w:rPr>
          <w:rFonts w:ascii="Times New Roman" w:eastAsia="Times New Roman" w:hAnsi="Times New Roman" w:cs="Times New Roman"/>
          <w:color w:val="222222"/>
          <w:shd w:val="clear" w:color="auto" w:fill="FFFFFF"/>
          <w:lang w:val="en-GB"/>
        </w:rPr>
        <w:t>I</w:t>
      </w:r>
      <w:r w:rsidRPr="0074266B">
        <w:rPr>
          <w:rFonts w:ascii="Times New Roman" w:eastAsia="Times New Roman" w:hAnsi="Times New Roman" w:cs="Times New Roman"/>
          <w:color w:val="222222"/>
          <w:shd w:val="clear" w:color="auto" w:fill="FFFFFF"/>
          <w:lang w:val="en-GB"/>
        </w:rPr>
        <w:t xml:space="preserve">ndex the 2002 </w:t>
      </w:r>
      <w:r w:rsidR="007C18A0">
        <w:rPr>
          <w:rFonts w:ascii="Times New Roman" w:eastAsia="Times New Roman" w:hAnsi="Times New Roman" w:cs="Times New Roman"/>
          <w:color w:val="222222"/>
          <w:shd w:val="clear" w:color="auto" w:fill="FFFFFF"/>
          <w:lang w:val="en-GB"/>
        </w:rPr>
        <w:t>figure</w:t>
      </w:r>
      <w:r w:rsidR="007C18A0" w:rsidRPr="0074266B">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would have been £27.9 billion in 2011. Some £7 billion of tax revenue was lost in about a decade. Of course part of th</w:t>
      </w:r>
      <w:r w:rsidR="007C18A0">
        <w:rPr>
          <w:rFonts w:ascii="Times New Roman" w:eastAsia="Times New Roman" w:hAnsi="Times New Roman" w:cs="Times New Roman"/>
          <w:color w:val="222222"/>
          <w:shd w:val="clear" w:color="auto" w:fill="FFFFFF"/>
          <w:lang w:val="en-GB"/>
        </w:rPr>
        <w:t>is is undoubtedly</w:t>
      </w:r>
      <w:r w:rsidRPr="0074266B">
        <w:rPr>
          <w:rFonts w:ascii="Times New Roman" w:eastAsia="Times New Roman" w:hAnsi="Times New Roman" w:cs="Times New Roman"/>
          <w:color w:val="222222"/>
          <w:shd w:val="clear" w:color="auto" w:fill="FFFFFF"/>
          <w:lang w:val="en-GB"/>
        </w:rPr>
        <w:t xml:space="preserve"> recession related</w:t>
      </w:r>
      <w:r w:rsidR="007C18A0">
        <w:rPr>
          <w:rFonts w:ascii="Times New Roman" w:eastAsia="Times New Roman" w:hAnsi="Times New Roman" w:cs="Times New Roman"/>
          <w:color w:val="222222"/>
          <w:shd w:val="clear" w:color="auto" w:fill="FFFFFF"/>
          <w:lang w:val="en-GB"/>
        </w:rPr>
        <w:t>, but</w:t>
      </w:r>
      <w:r w:rsidRPr="0074266B">
        <w:rPr>
          <w:rFonts w:ascii="Times New Roman" w:eastAsia="Times New Roman" w:hAnsi="Times New Roman" w:cs="Times New Roman"/>
          <w:color w:val="222222"/>
          <w:shd w:val="clear" w:color="auto" w:fill="FFFFFF"/>
          <w:lang w:val="en-GB"/>
        </w:rPr>
        <w:t xml:space="preserve"> </w:t>
      </w:r>
      <w:r w:rsidR="007C18A0">
        <w:rPr>
          <w:rFonts w:ascii="Times New Roman" w:eastAsia="Times New Roman" w:hAnsi="Times New Roman" w:cs="Times New Roman"/>
          <w:color w:val="222222"/>
          <w:shd w:val="clear" w:color="auto" w:fill="FFFFFF"/>
          <w:lang w:val="en-GB"/>
        </w:rPr>
        <w:t>the rest</w:t>
      </w:r>
      <w:r w:rsidRPr="0074266B">
        <w:rPr>
          <w:rFonts w:ascii="Times New Roman" w:eastAsia="Times New Roman" w:hAnsi="Times New Roman" w:cs="Times New Roman"/>
          <w:color w:val="222222"/>
          <w:shd w:val="clear" w:color="auto" w:fill="FFFFFF"/>
          <w:lang w:val="en-GB"/>
        </w:rPr>
        <w:t xml:space="preserve"> may well be due to changes in the UK corporate tax system, increasingly aggressive multinational corporations and a policy of denying </w:t>
      </w:r>
      <w:r w:rsidR="00770D1A">
        <w:rPr>
          <w:rFonts w:ascii="Times New Roman" w:eastAsia="Times New Roman" w:hAnsi="Times New Roman" w:cs="Times New Roman"/>
          <w:color w:val="222222"/>
          <w:shd w:val="clear" w:color="auto" w:fill="FFFFFF"/>
          <w:lang w:val="en-GB"/>
        </w:rPr>
        <w:t>HM</w:t>
      </w:r>
      <w:r w:rsidRPr="0074266B">
        <w:rPr>
          <w:rFonts w:ascii="Times New Roman" w:eastAsia="Times New Roman" w:hAnsi="Times New Roman" w:cs="Times New Roman"/>
          <w:color w:val="222222"/>
          <w:shd w:val="clear" w:color="auto" w:fill="FFFFFF"/>
          <w:lang w:val="en-GB"/>
        </w:rPr>
        <w:t>RC the resources it needs to tackle th</w:t>
      </w:r>
      <w:r w:rsidR="007C18A0">
        <w:rPr>
          <w:rFonts w:ascii="Times New Roman" w:eastAsia="Times New Roman" w:hAnsi="Times New Roman" w:cs="Times New Roman"/>
          <w:color w:val="222222"/>
          <w:shd w:val="clear" w:color="auto" w:fill="FFFFFF"/>
          <w:lang w:val="en-GB"/>
        </w:rPr>
        <w:t>e</w:t>
      </w:r>
      <w:r w:rsidRPr="0074266B">
        <w:rPr>
          <w:rFonts w:ascii="Times New Roman" w:eastAsia="Times New Roman" w:hAnsi="Times New Roman" w:cs="Times New Roman"/>
          <w:color w:val="222222"/>
          <w:shd w:val="clear" w:color="auto" w:fill="FFFFFF"/>
          <w:lang w:val="en-GB"/>
        </w:rPr>
        <w:t xml:space="preserve"> problem. </w:t>
      </w:r>
    </w:p>
    <w:p w14:paraId="79E93047" w14:textId="77777777" w:rsidR="00932271" w:rsidRDefault="001E4D5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The time to look at the policies and laws that can change this situation has arrived.</w:t>
      </w:r>
    </w:p>
    <w:p w14:paraId="01EE0251"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22DB8DE8"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5BDFC4C4" w14:textId="77777777" w:rsidR="00672926" w:rsidRPr="0074266B" w:rsidRDefault="00672926" w:rsidP="0074266B">
      <w:pPr>
        <w:spacing w:line="360" w:lineRule="auto"/>
        <w:rPr>
          <w:rFonts w:ascii="Times New Roman" w:eastAsia="Times New Roman" w:hAnsi="Times New Roman" w:cs="Times New Roman"/>
          <w:b/>
          <w:color w:val="222222"/>
          <w:shd w:val="clear" w:color="auto" w:fill="FFFFFF"/>
          <w:lang w:val="en-GB"/>
        </w:rPr>
      </w:pPr>
      <w:r w:rsidRPr="0074266B">
        <w:rPr>
          <w:rFonts w:ascii="Times New Roman" w:eastAsia="Times New Roman" w:hAnsi="Times New Roman" w:cs="Times New Roman"/>
          <w:b/>
          <w:color w:val="222222"/>
          <w:shd w:val="clear" w:color="auto" w:fill="FFFFFF"/>
          <w:lang w:val="en-GB"/>
        </w:rPr>
        <w:br w:type="page"/>
      </w:r>
    </w:p>
    <w:p w14:paraId="328C689F" w14:textId="77777777" w:rsidR="00672926" w:rsidRPr="00770D1A" w:rsidRDefault="00770D1A"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lastRenderedPageBreak/>
        <w:t>&lt;</w:t>
      </w:r>
      <w:proofErr w:type="gramStart"/>
      <w:r>
        <w:rPr>
          <w:rFonts w:ascii="Times New Roman" w:eastAsia="Times New Roman" w:hAnsi="Times New Roman" w:cs="Times New Roman"/>
          <w:color w:val="222222"/>
          <w:shd w:val="clear" w:color="auto" w:fill="FFFFFF"/>
          <w:lang w:val="en-GB"/>
        </w:rPr>
        <w:t>chapter</w:t>
      </w:r>
      <w:proofErr w:type="gramEnd"/>
      <w:r>
        <w:rPr>
          <w:rFonts w:ascii="Times New Roman" w:eastAsia="Times New Roman" w:hAnsi="Times New Roman" w:cs="Times New Roman"/>
          <w:color w:val="222222"/>
          <w:shd w:val="clear" w:color="auto" w:fill="FFFFFF"/>
          <w:lang w:val="en-GB"/>
        </w:rPr>
        <w:t xml:space="preserve"> head&gt;Chapter 8</w:t>
      </w:r>
      <w:r>
        <w:rPr>
          <w:rFonts w:ascii="Times New Roman" w:eastAsia="Times New Roman" w:hAnsi="Times New Roman" w:cs="Times New Roman"/>
          <w:color w:val="222222"/>
          <w:shd w:val="clear" w:color="auto" w:fill="FFFFFF"/>
          <w:lang w:val="en-GB"/>
        </w:rPr>
        <w:tab/>
      </w:r>
      <w:r w:rsidR="00672926" w:rsidRPr="00770D1A">
        <w:rPr>
          <w:rFonts w:ascii="Times New Roman" w:eastAsia="Times New Roman" w:hAnsi="Times New Roman" w:cs="Times New Roman"/>
          <w:color w:val="222222"/>
          <w:shd w:val="clear" w:color="auto" w:fill="FFFFFF"/>
          <w:lang w:val="en-GB"/>
        </w:rPr>
        <w:t>What can be done?</w:t>
      </w:r>
    </w:p>
    <w:p w14:paraId="4F96784C"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5A91E1F6" w14:textId="4BE1352B" w:rsidR="001E4D58"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 xml:space="preserve">On </w:t>
      </w:r>
      <w:r w:rsidR="001E4D58">
        <w:rPr>
          <w:rFonts w:ascii="Times New Roman" w:eastAsia="Times New Roman" w:hAnsi="Times New Roman" w:cs="Times New Roman"/>
          <w:color w:val="222222"/>
          <w:shd w:val="clear" w:color="auto" w:fill="FFFFFF"/>
          <w:lang w:val="en-GB"/>
        </w:rPr>
        <w:t xml:space="preserve">4 </w:t>
      </w:r>
      <w:r w:rsidRPr="0074266B">
        <w:rPr>
          <w:rFonts w:ascii="Times New Roman" w:eastAsia="Times New Roman" w:hAnsi="Times New Roman" w:cs="Times New Roman"/>
          <w:color w:val="222222"/>
          <w:shd w:val="clear" w:color="auto" w:fill="FFFFFF"/>
          <w:lang w:val="en-GB"/>
        </w:rPr>
        <w:t xml:space="preserve">January 2013 David Cameron made clear his position on Starbucks, Google and Amazon. In what </w:t>
      </w:r>
      <w:del w:id="650" w:author="Hugh Davis" w:date="2013-01-20T14:16:00Z">
        <w:r w:rsidRPr="0074266B" w:rsidDel="001E4D58">
          <w:rPr>
            <w:rFonts w:ascii="Times New Roman" w:eastAsia="Times New Roman" w:hAnsi="Times New Roman" w:cs="Times New Roman"/>
            <w:color w:val="222222"/>
            <w:shd w:val="clear" w:color="auto" w:fill="FFFFFF"/>
            <w:lang w:val="en-GB"/>
          </w:rPr>
          <w:delText>looks likely</w:delText>
        </w:r>
      </w:del>
      <w:ins w:id="651" w:author="Hugh Davis" w:date="2013-01-20T14:16:00Z">
        <w:r w:rsidR="001E4D58">
          <w:rPr>
            <w:rFonts w:ascii="Times New Roman" w:eastAsia="Times New Roman" w:hAnsi="Times New Roman" w:cs="Times New Roman"/>
            <w:color w:val="222222"/>
            <w:shd w:val="clear" w:color="auto" w:fill="FFFFFF"/>
            <w:lang w:val="en-GB"/>
          </w:rPr>
          <w:t>s</w:t>
        </w:r>
      </w:ins>
      <w:ins w:id="652" w:author="Richard  Murphy" w:date="2013-01-26T11:14:00Z">
        <w:r w:rsidR="00E37A0A">
          <w:rPr>
            <w:rFonts w:ascii="Times New Roman" w:eastAsia="Times New Roman" w:hAnsi="Times New Roman" w:cs="Times New Roman"/>
            <w:color w:val="222222"/>
            <w:shd w:val="clear" w:color="auto" w:fill="FFFFFF"/>
            <w:lang w:val="en-GB"/>
          </w:rPr>
          <w:t>e</w:t>
        </w:r>
      </w:ins>
      <w:r w:rsidR="001E4D58">
        <w:rPr>
          <w:rFonts w:ascii="Times New Roman" w:eastAsia="Times New Roman" w:hAnsi="Times New Roman" w:cs="Times New Roman"/>
          <w:color w:val="222222"/>
          <w:shd w:val="clear" w:color="auto" w:fill="FFFFFF"/>
          <w:lang w:val="en-GB"/>
        </w:rPr>
        <w:t>ems</w:t>
      </w:r>
      <w:r w:rsidRPr="0074266B">
        <w:rPr>
          <w:rFonts w:ascii="Times New Roman" w:eastAsia="Times New Roman" w:hAnsi="Times New Roman" w:cs="Times New Roman"/>
          <w:color w:val="222222"/>
          <w:shd w:val="clear" w:color="auto" w:fill="FFFFFF"/>
          <w:lang w:val="en-GB"/>
        </w:rPr>
        <w:t xml:space="preserve"> to have been an unscripted comment in response to a question from a business audience he said</w:t>
      </w:r>
      <w:r w:rsidR="001E4D58">
        <w:rPr>
          <w:rFonts w:ascii="Times New Roman" w:eastAsia="Times New Roman" w:hAnsi="Times New Roman" w:cs="Times New Roman"/>
          <w:color w:val="222222"/>
          <w:shd w:val="clear" w:color="auto" w:fill="FFFFFF"/>
          <w:lang w:val="en-GB"/>
        </w:rPr>
        <w:t>,</w:t>
      </w:r>
    </w:p>
    <w:p w14:paraId="299678DA" w14:textId="77777777" w:rsidR="001E4D58" w:rsidRDefault="001E4D5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&lt;</w:t>
      </w:r>
      <w:proofErr w:type="gramStart"/>
      <w:r>
        <w:rPr>
          <w:rFonts w:ascii="Times New Roman" w:eastAsia="Times New Roman" w:hAnsi="Times New Roman" w:cs="Times New Roman"/>
          <w:color w:val="222222"/>
          <w:shd w:val="clear" w:color="auto" w:fill="FFFFFF"/>
          <w:lang w:val="en-GB"/>
        </w:rPr>
        <w:t>display</w:t>
      </w:r>
      <w:proofErr w:type="gramEnd"/>
      <w:r>
        <w:rPr>
          <w:rFonts w:ascii="Times New Roman" w:eastAsia="Times New Roman" w:hAnsi="Times New Roman" w:cs="Times New Roman"/>
          <w:color w:val="222222"/>
          <w:shd w:val="clear" w:color="auto" w:fill="FFFFFF"/>
          <w:lang w:val="en-GB"/>
        </w:rPr>
        <w:t xml:space="preserve"> prose&gt;</w:t>
      </w:r>
    </w:p>
    <w:p w14:paraId="0CA71EE9" w14:textId="77777777" w:rsidR="001E4D58" w:rsidRPr="00D0482D" w:rsidRDefault="001E4D58" w:rsidP="001E4D58">
      <w:pPr>
        <w:spacing w:line="360" w:lineRule="auto"/>
        <w:ind w:left="720"/>
        <w:rPr>
          <w:rFonts w:ascii="Times New Roman" w:eastAsia="Times New Roman" w:hAnsi="Times New Roman" w:cs="Times New Roman"/>
          <w:color w:val="222222"/>
          <w:shd w:val="clear" w:color="auto" w:fill="FFFFFF"/>
          <w:lang w:val="en-GB"/>
        </w:rPr>
      </w:pPr>
      <w:r w:rsidRPr="00D0482D">
        <w:rPr>
          <w:rFonts w:ascii="Times New Roman" w:eastAsia="Times New Roman" w:hAnsi="Times New Roman" w:cs="Times New Roman"/>
          <w:color w:val="222222"/>
          <w:shd w:val="clear" w:color="auto" w:fill="FFFFFF"/>
          <w:lang w:val="en-GB"/>
        </w:rPr>
        <w:t>We’ve got to crack that, you’re absolutely right. This is a reall</w:t>
      </w:r>
      <w:r>
        <w:rPr>
          <w:rFonts w:ascii="Times New Roman" w:eastAsia="Times New Roman" w:hAnsi="Times New Roman" w:cs="Times New Roman"/>
          <w:color w:val="222222"/>
          <w:shd w:val="clear" w:color="auto" w:fill="FFFFFF"/>
          <w:lang w:val="en-GB"/>
        </w:rPr>
        <w:t>y important issue. We’re saying [we]</w:t>
      </w:r>
      <w:r w:rsidRPr="00D0482D">
        <w:rPr>
          <w:rFonts w:ascii="Times New Roman" w:eastAsia="Times New Roman" w:hAnsi="Times New Roman" w:cs="Times New Roman"/>
          <w:color w:val="222222"/>
          <w:shd w:val="clear" w:color="auto" w:fill="FFFFFF"/>
          <w:lang w:val="en-GB"/>
        </w:rPr>
        <w:t xml:space="preserve"> are going to have a really low rate of corporation tax but I want to make damn sure that those companies pay it.</w:t>
      </w:r>
    </w:p>
    <w:p w14:paraId="025990B6" w14:textId="77777777" w:rsidR="001E4D58" w:rsidRPr="00D0482D" w:rsidRDefault="001E4D58" w:rsidP="001E4D58">
      <w:pPr>
        <w:spacing w:line="360" w:lineRule="auto"/>
        <w:ind w:left="720"/>
        <w:rPr>
          <w:rFonts w:ascii="Times New Roman" w:eastAsia="Times New Roman" w:hAnsi="Times New Roman" w:cs="Times New Roman"/>
          <w:color w:val="222222"/>
          <w:shd w:val="clear" w:color="auto" w:fill="FFFFFF"/>
          <w:lang w:val="en-GB"/>
        </w:rPr>
      </w:pPr>
      <w:r w:rsidRPr="00D0482D">
        <w:rPr>
          <w:rFonts w:ascii="Times New Roman" w:eastAsia="Times New Roman" w:hAnsi="Times New Roman" w:cs="Times New Roman"/>
          <w:color w:val="222222"/>
          <w:shd w:val="clear" w:color="auto" w:fill="FFFFFF"/>
          <w:lang w:val="en-GB"/>
        </w:rPr>
        <w:tab/>
        <w:t>We do need a debate in this country, not only what is against the law – that’s tax evasion, that is against the law, that’s illegal and if you do that the Inland Revenue wi</w:t>
      </w:r>
      <w:r>
        <w:rPr>
          <w:rFonts w:ascii="Times New Roman" w:eastAsia="Times New Roman" w:hAnsi="Times New Roman" w:cs="Times New Roman"/>
          <w:color w:val="222222"/>
          <w:shd w:val="clear" w:color="auto" w:fill="FFFFFF"/>
          <w:lang w:val="en-GB"/>
        </w:rPr>
        <w:t>ll come down on you like a ton</w:t>
      </w:r>
      <w:r w:rsidRPr="00D0482D">
        <w:rPr>
          <w:rFonts w:ascii="Times New Roman" w:eastAsia="Times New Roman" w:hAnsi="Times New Roman" w:cs="Times New Roman"/>
          <w:color w:val="222222"/>
          <w:shd w:val="clear" w:color="auto" w:fill="FFFFFF"/>
          <w:lang w:val="en-GB"/>
        </w:rPr>
        <w:t xml:space="preserve"> of bricks – but what is unacceptable in terms of really aggressive tax avoidance.</w:t>
      </w:r>
    </w:p>
    <w:p w14:paraId="41115535" w14:textId="77777777" w:rsidR="001E4D58" w:rsidRPr="00D0482D" w:rsidRDefault="001E4D58" w:rsidP="001E4D58">
      <w:pPr>
        <w:spacing w:line="360" w:lineRule="auto"/>
        <w:ind w:left="720"/>
        <w:rPr>
          <w:rFonts w:ascii="Times New Roman" w:eastAsia="Times New Roman" w:hAnsi="Times New Roman" w:cs="Times New Roman"/>
          <w:color w:val="222222"/>
          <w:shd w:val="clear" w:color="auto" w:fill="FFFFFF"/>
          <w:lang w:val="en-GB"/>
        </w:rPr>
      </w:pPr>
      <w:r w:rsidRPr="00D0482D">
        <w:rPr>
          <w:rFonts w:ascii="Times New Roman" w:eastAsia="Times New Roman" w:hAnsi="Times New Roman" w:cs="Times New Roman"/>
          <w:color w:val="222222"/>
          <w:shd w:val="clear" w:color="auto" w:fill="FFFFFF"/>
          <w:lang w:val="en-GB"/>
        </w:rPr>
        <w:tab/>
        <w:t>Because some people say to m</w:t>
      </w:r>
      <w:r>
        <w:rPr>
          <w:rFonts w:ascii="Times New Roman" w:eastAsia="Times New Roman" w:hAnsi="Times New Roman" w:cs="Times New Roman"/>
          <w:color w:val="222222"/>
          <w:shd w:val="clear" w:color="auto" w:fill="FFFFFF"/>
          <w:lang w:val="en-GB"/>
        </w:rPr>
        <w:t xml:space="preserve">e, </w:t>
      </w:r>
      <w:proofErr w:type="gramStart"/>
      <w:r w:rsidRPr="00D0482D">
        <w:rPr>
          <w:rFonts w:ascii="Times New Roman" w:eastAsia="Times New Roman" w:hAnsi="Times New Roman" w:cs="Times New Roman"/>
          <w:color w:val="222222"/>
          <w:shd w:val="clear" w:color="auto" w:fill="FFFFFF"/>
          <w:lang w:val="en-GB"/>
        </w:rPr>
        <w:t>Well</w:t>
      </w:r>
      <w:proofErr w:type="gramEnd"/>
      <w:r w:rsidRPr="00D0482D">
        <w:rPr>
          <w:rFonts w:ascii="Times New Roman" w:eastAsia="Times New Roman" w:hAnsi="Times New Roman" w:cs="Times New Roman"/>
          <w:color w:val="222222"/>
          <w:shd w:val="clear" w:color="auto" w:fill="FFFFFF"/>
          <w:lang w:val="en-GB"/>
        </w:rPr>
        <w:t>, it’s all within the law; you’re obeying the law, it’s okay</w:t>
      </w:r>
      <w:r>
        <w:rPr>
          <w:rFonts w:ascii="Times New Roman" w:eastAsia="Times New Roman" w:hAnsi="Times New Roman" w:cs="Times New Roman"/>
          <w:color w:val="222222"/>
          <w:shd w:val="clear" w:color="auto" w:fill="FFFFFF"/>
          <w:lang w:val="en-GB"/>
        </w:rPr>
        <w:t>.</w:t>
      </w:r>
      <w:r w:rsidRPr="00D0482D">
        <w:rPr>
          <w:rFonts w:ascii="Times New Roman" w:eastAsia="Times New Roman" w:hAnsi="Times New Roman" w:cs="Times New Roman"/>
          <w:color w:val="222222"/>
          <w:shd w:val="clear" w:color="auto" w:fill="FFFFFF"/>
          <w:lang w:val="en-GB"/>
        </w:rPr>
        <w:t xml:space="preserve"> Well, actually there are lots of things that are within the law [that] we don’t do because actually we have some moral scruples about them and I think we need this debate about tax too.</w:t>
      </w:r>
    </w:p>
    <w:p w14:paraId="50FEA9D9" w14:textId="77777777" w:rsidR="001E4D58" w:rsidRPr="00D0482D" w:rsidRDefault="001E4D58" w:rsidP="001E4D58">
      <w:pPr>
        <w:spacing w:line="360" w:lineRule="auto"/>
        <w:ind w:left="720"/>
        <w:rPr>
          <w:rFonts w:ascii="Times New Roman" w:eastAsia="Times New Roman" w:hAnsi="Times New Roman" w:cs="Times New Roman"/>
          <w:color w:val="222222"/>
          <w:shd w:val="clear" w:color="auto" w:fill="FFFFFF"/>
          <w:lang w:val="en-GB"/>
        </w:rPr>
      </w:pPr>
      <w:r w:rsidRPr="00D0482D">
        <w:rPr>
          <w:rFonts w:ascii="Times New Roman" w:eastAsia="Times New Roman" w:hAnsi="Times New Roman" w:cs="Times New Roman"/>
          <w:color w:val="222222"/>
          <w:shd w:val="clear" w:color="auto" w:fill="FFFFFF"/>
          <w:lang w:val="en-GB"/>
        </w:rPr>
        <w:tab/>
        <w:t>I’m not asking people to pay massive rates of tax. We’ve got a low top rate of income tax now; we’ve got a low rate of corporation tax now; we are a fair</w:t>
      </w:r>
      <w:r>
        <w:rPr>
          <w:rFonts w:ascii="Times New Roman" w:eastAsia="Times New Roman" w:hAnsi="Times New Roman" w:cs="Times New Roman"/>
          <w:color w:val="222222"/>
          <w:shd w:val="clear" w:color="auto" w:fill="FFFFFF"/>
          <w:lang w:val="en-GB"/>
        </w:rPr>
        <w:t>-</w:t>
      </w:r>
      <w:r w:rsidRPr="00D0482D">
        <w:rPr>
          <w:rFonts w:ascii="Times New Roman" w:eastAsia="Times New Roman" w:hAnsi="Times New Roman" w:cs="Times New Roman"/>
          <w:color w:val="222222"/>
          <w:shd w:val="clear" w:color="auto" w:fill="FFFFFF"/>
          <w:lang w:val="en-GB"/>
        </w:rPr>
        <w:t>tax country. But I think it’s</w:t>
      </w:r>
      <w:r>
        <w:rPr>
          <w:rFonts w:ascii="Times New Roman" w:eastAsia="Times New Roman" w:hAnsi="Times New Roman" w:cs="Times New Roman"/>
          <w:color w:val="222222"/>
          <w:shd w:val="clear" w:color="auto" w:fill="FFFFFF"/>
          <w:lang w:val="en-GB"/>
        </w:rPr>
        <w:t xml:space="preserve"> fair then to say to business, </w:t>
      </w:r>
      <w:proofErr w:type="gramStart"/>
      <w:r>
        <w:rPr>
          <w:rFonts w:ascii="Times New Roman" w:eastAsia="Times New Roman" w:hAnsi="Times New Roman" w:cs="Times New Roman"/>
          <w:color w:val="222222"/>
          <w:shd w:val="clear" w:color="auto" w:fill="FFFFFF"/>
          <w:lang w:val="en-GB"/>
        </w:rPr>
        <w:t>Y</w:t>
      </w:r>
      <w:r w:rsidRPr="00D0482D">
        <w:rPr>
          <w:rFonts w:ascii="Times New Roman" w:eastAsia="Times New Roman" w:hAnsi="Times New Roman" w:cs="Times New Roman"/>
          <w:color w:val="222222"/>
          <w:shd w:val="clear" w:color="auto" w:fill="FFFFFF"/>
          <w:lang w:val="en-GB"/>
        </w:rPr>
        <w:t>ou</w:t>
      </w:r>
      <w:proofErr w:type="gramEnd"/>
      <w:r w:rsidRPr="00D0482D">
        <w:rPr>
          <w:rFonts w:ascii="Times New Roman" w:eastAsia="Times New Roman" w:hAnsi="Times New Roman" w:cs="Times New Roman"/>
          <w:color w:val="222222"/>
          <w:shd w:val="clear" w:color="auto" w:fill="FFFFFF"/>
          <w:lang w:val="en-GB"/>
        </w:rPr>
        <w:t xml:space="preserve"> know, we’re playing fair by you; you’ve got to play fair by us.</w:t>
      </w:r>
    </w:p>
    <w:p w14:paraId="54C6C146" w14:textId="77777777" w:rsidR="001E4D58" w:rsidRPr="00D0482D" w:rsidRDefault="001E4D58" w:rsidP="001E4D58">
      <w:pPr>
        <w:spacing w:line="360" w:lineRule="auto"/>
        <w:ind w:left="720"/>
        <w:rPr>
          <w:rFonts w:ascii="Times New Roman" w:eastAsia="Times New Roman" w:hAnsi="Times New Roman" w:cs="Times New Roman"/>
          <w:color w:val="222222"/>
          <w:shd w:val="clear" w:color="auto" w:fill="FFFFFF"/>
          <w:lang w:val="en-GB"/>
        </w:rPr>
      </w:pPr>
      <w:r w:rsidRPr="00D0482D">
        <w:rPr>
          <w:rFonts w:ascii="Times New Roman" w:eastAsia="Times New Roman" w:hAnsi="Times New Roman" w:cs="Times New Roman"/>
          <w:color w:val="222222"/>
          <w:shd w:val="clear" w:color="auto" w:fill="FFFFFF"/>
          <w:lang w:val="en-GB"/>
        </w:rPr>
        <w:tab/>
        <w:t>I’ve put it right at the top of the agenda for the G8 this year as well as making sure we fix it nationally too.</w:t>
      </w:r>
    </w:p>
    <w:p w14:paraId="67F1734B" w14:textId="77777777" w:rsidR="001E4D58" w:rsidRPr="00D0482D" w:rsidRDefault="001E4D58" w:rsidP="001E4D58">
      <w:pPr>
        <w:spacing w:line="360" w:lineRule="auto"/>
        <w:ind w:left="720"/>
        <w:rPr>
          <w:rFonts w:ascii="Times New Roman" w:eastAsia="Times New Roman" w:hAnsi="Times New Roman" w:cs="Times New Roman"/>
          <w:color w:val="222222"/>
          <w:shd w:val="clear" w:color="auto" w:fill="FFFFFF"/>
          <w:lang w:val="en-GB"/>
        </w:rPr>
      </w:pPr>
      <w:r w:rsidRPr="00D0482D">
        <w:rPr>
          <w:rFonts w:ascii="Times New Roman" w:eastAsia="Times New Roman" w:hAnsi="Times New Roman" w:cs="Times New Roman"/>
          <w:color w:val="222222"/>
          <w:shd w:val="clear" w:color="auto" w:fill="FFFFFF"/>
          <w:lang w:val="en-GB"/>
        </w:rPr>
        <w:tab/>
        <w:t>It’s simply not fair and not right what some of them are doing by saying, I’ve got lots of sales here in the UK but I’m going to pay a sort of royalty fee to another company that I own in another country that has some special tax dispensation.</w:t>
      </w:r>
    </w:p>
    <w:p w14:paraId="34E0EE6C" w14:textId="77777777" w:rsidR="001E4D58" w:rsidRPr="00D0482D" w:rsidRDefault="001E4D58" w:rsidP="001E4D58">
      <w:pPr>
        <w:spacing w:line="360" w:lineRule="auto"/>
        <w:ind w:left="720"/>
        <w:rPr>
          <w:rFonts w:ascii="Times New Roman" w:eastAsia="Times New Roman" w:hAnsi="Times New Roman" w:cs="Times New Roman"/>
          <w:color w:val="222222"/>
          <w:shd w:val="clear" w:color="auto" w:fill="FFFFFF"/>
          <w:lang w:val="en-GB"/>
        </w:rPr>
      </w:pPr>
      <w:r w:rsidRPr="00D0482D">
        <w:rPr>
          <w:rFonts w:ascii="Times New Roman" w:eastAsia="Times New Roman" w:hAnsi="Times New Roman" w:cs="Times New Roman"/>
          <w:color w:val="222222"/>
          <w:shd w:val="clear" w:color="auto" w:fill="FFFFFF"/>
          <w:lang w:val="en-GB"/>
        </w:rPr>
        <w:tab/>
        <w:t>That is</w:t>
      </w:r>
      <w:r>
        <w:rPr>
          <w:rFonts w:ascii="Times New Roman" w:eastAsia="Times New Roman" w:hAnsi="Times New Roman" w:cs="Times New Roman"/>
          <w:color w:val="222222"/>
          <w:shd w:val="clear" w:color="auto" w:fill="FFFFFF"/>
          <w:lang w:val="en-GB"/>
        </w:rPr>
        <w:t>,</w:t>
      </w:r>
      <w:r w:rsidRPr="00D0482D">
        <w:rPr>
          <w:rFonts w:ascii="Times New Roman" w:eastAsia="Times New Roman" w:hAnsi="Times New Roman" w:cs="Times New Roman"/>
          <w:color w:val="222222"/>
          <w:shd w:val="clear" w:color="auto" w:fill="FFFFFF"/>
          <w:lang w:val="en-GB"/>
        </w:rPr>
        <w:t xml:space="preserve"> that’s not right, and so we are looking at it. I’m chairing the G8 this year so I’m going to be getting the Americans and the French and the Germans and the Italians and the Japanese all to look at this together at how can we try and stop unfair tax farming practices?</w:t>
      </w:r>
    </w:p>
    <w:p w14:paraId="34276779" w14:textId="77777777" w:rsidR="008D2DF7" w:rsidRDefault="001E4D58">
      <w:pPr>
        <w:spacing w:line="360" w:lineRule="auto"/>
        <w:ind w:firstLine="709"/>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Pr="00D0482D">
        <w:rPr>
          <w:rFonts w:ascii="Times New Roman" w:eastAsia="Times New Roman" w:hAnsi="Times New Roman" w:cs="Times New Roman"/>
          <w:color w:val="222222"/>
          <w:shd w:val="clear" w:color="auto" w:fill="FFFFFF"/>
          <w:lang w:val="en-GB"/>
        </w:rPr>
        <w:tab/>
        <w:t xml:space="preserve">Because look, you know, we’ve got a very low rate of corporation tax; </w:t>
      </w:r>
      <w:r>
        <w:rPr>
          <w:rFonts w:ascii="Times New Roman" w:eastAsia="Times New Roman" w:hAnsi="Times New Roman" w:cs="Times New Roman"/>
          <w:color w:val="222222"/>
          <w:shd w:val="clear" w:color="auto" w:fill="FFFFFF"/>
          <w:lang w:val="en-GB"/>
        </w:rPr>
        <w:tab/>
      </w:r>
      <w:r w:rsidRPr="00D0482D">
        <w:rPr>
          <w:rFonts w:ascii="Times New Roman" w:eastAsia="Times New Roman" w:hAnsi="Times New Roman" w:cs="Times New Roman"/>
          <w:color w:val="222222"/>
          <w:shd w:val="clear" w:color="auto" w:fill="FFFFFF"/>
          <w:lang w:val="en-GB"/>
        </w:rPr>
        <w:t xml:space="preserve">we’re already giving business a good deal, but I think to take that deal and </w:t>
      </w:r>
      <w:r w:rsidR="00E13EE6">
        <w:rPr>
          <w:rFonts w:ascii="Times New Roman" w:eastAsia="Times New Roman" w:hAnsi="Times New Roman" w:cs="Times New Roman"/>
          <w:color w:val="222222"/>
          <w:shd w:val="clear" w:color="auto" w:fill="FFFFFF"/>
          <w:lang w:val="en-GB"/>
        </w:rPr>
        <w:lastRenderedPageBreak/>
        <w:tab/>
      </w:r>
      <w:r w:rsidRPr="00D0482D">
        <w:rPr>
          <w:rFonts w:ascii="Times New Roman" w:eastAsia="Times New Roman" w:hAnsi="Times New Roman" w:cs="Times New Roman"/>
          <w:color w:val="222222"/>
          <w:shd w:val="clear" w:color="auto" w:fill="FFFFFF"/>
          <w:lang w:val="en-GB"/>
        </w:rPr>
        <w:t xml:space="preserve">then say, I’m actually going to find a way of not paying any corporation tax at </w:t>
      </w:r>
      <w:r w:rsidR="00E13EE6">
        <w:rPr>
          <w:rFonts w:ascii="Times New Roman" w:eastAsia="Times New Roman" w:hAnsi="Times New Roman" w:cs="Times New Roman"/>
          <w:color w:val="222222"/>
          <w:shd w:val="clear" w:color="auto" w:fill="FFFFFF"/>
          <w:lang w:val="en-GB"/>
        </w:rPr>
        <w:tab/>
      </w:r>
      <w:r w:rsidRPr="00D0482D">
        <w:rPr>
          <w:rFonts w:ascii="Times New Roman" w:eastAsia="Times New Roman" w:hAnsi="Times New Roman" w:cs="Times New Roman"/>
          <w:color w:val="222222"/>
          <w:shd w:val="clear" w:color="auto" w:fill="FFFFFF"/>
          <w:lang w:val="en-GB"/>
        </w:rPr>
        <w:t>all</w:t>
      </w:r>
      <w:r w:rsidR="00E13EE6">
        <w:rPr>
          <w:rFonts w:ascii="Times New Roman" w:eastAsia="Times New Roman" w:hAnsi="Times New Roman" w:cs="Times New Roman"/>
          <w:color w:val="222222"/>
          <w:shd w:val="clear" w:color="auto" w:fill="FFFFFF"/>
          <w:lang w:val="en-GB"/>
        </w:rPr>
        <w:t>,</w:t>
      </w:r>
      <w:r w:rsidRPr="00D0482D">
        <w:rPr>
          <w:rFonts w:ascii="Times New Roman" w:eastAsia="Times New Roman" w:hAnsi="Times New Roman" w:cs="Times New Roman"/>
          <w:color w:val="222222"/>
          <w:shd w:val="clear" w:color="auto" w:fill="FFFFFF"/>
          <w:lang w:val="en-GB"/>
        </w:rPr>
        <w:t xml:space="preserve"> that’s</w:t>
      </w:r>
      <w:r w:rsidR="00E13EE6">
        <w:rPr>
          <w:rFonts w:ascii="Times New Roman" w:eastAsia="Times New Roman" w:hAnsi="Times New Roman" w:cs="Times New Roman"/>
          <w:color w:val="222222"/>
          <w:shd w:val="clear" w:color="auto" w:fill="FFFFFF"/>
          <w:lang w:val="en-GB"/>
        </w:rPr>
        <w:t xml:space="preserve"> </w:t>
      </w:r>
      <w:r w:rsidRPr="00D0482D">
        <w:rPr>
          <w:rFonts w:ascii="Times New Roman" w:eastAsia="Times New Roman" w:hAnsi="Times New Roman" w:cs="Times New Roman"/>
          <w:color w:val="222222"/>
          <w:shd w:val="clear" w:color="auto" w:fill="FFFFFF"/>
          <w:lang w:val="en-GB"/>
        </w:rPr>
        <w:t>not right.</w:t>
      </w:r>
      <w:r w:rsidR="00672926" w:rsidRPr="0074266B">
        <w:rPr>
          <w:rStyle w:val="EndnoteReference"/>
          <w:rFonts w:ascii="Times New Roman" w:eastAsia="Times New Roman" w:hAnsi="Times New Roman" w:cs="Times New Roman"/>
          <w:color w:val="222222"/>
          <w:shd w:val="clear" w:color="auto" w:fill="FFFFFF"/>
          <w:lang w:val="en-GB"/>
        </w:rPr>
        <w:endnoteReference w:id="116"/>
      </w:r>
    </w:p>
    <w:p w14:paraId="623081A1" w14:textId="5B5D306A" w:rsidR="008D2DF7" w:rsidRDefault="00E13EE6">
      <w:pPr>
        <w:spacing w:line="360" w:lineRule="auto"/>
        <w:ind w:left="720"/>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&lt;</w:t>
      </w:r>
      <w:proofErr w:type="gramStart"/>
      <w:r>
        <w:rPr>
          <w:rFonts w:ascii="Times New Roman" w:eastAsia="Times New Roman" w:hAnsi="Times New Roman" w:cs="Times New Roman"/>
          <w:color w:val="222222"/>
          <w:shd w:val="clear" w:color="auto" w:fill="FFFFFF"/>
          <w:lang w:val="en-GB"/>
        </w:rPr>
        <w:t>end</w:t>
      </w:r>
      <w:proofErr w:type="gramEnd"/>
      <w:r>
        <w:rPr>
          <w:rFonts w:ascii="Times New Roman" w:eastAsia="Times New Roman" w:hAnsi="Times New Roman" w:cs="Times New Roman"/>
          <w:color w:val="222222"/>
          <w:shd w:val="clear" w:color="auto" w:fill="FFFFFF"/>
          <w:lang w:val="en-GB"/>
        </w:rPr>
        <w:t>&gt;</w:t>
      </w:r>
    </w:p>
    <w:p w14:paraId="79E9E87C" w14:textId="2594C2A4" w:rsidR="00932271"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 xml:space="preserve">It was a fascinating outburst. It made clear, as </w:t>
      </w:r>
      <w:r w:rsidR="00E13EE6">
        <w:rPr>
          <w:rFonts w:ascii="Times New Roman" w:eastAsia="Times New Roman" w:hAnsi="Times New Roman" w:cs="Times New Roman"/>
          <w:color w:val="222222"/>
          <w:shd w:val="clear" w:color="auto" w:fill="FFFFFF"/>
          <w:lang w:val="en-GB"/>
        </w:rPr>
        <w:t>Cameron’</w:t>
      </w:r>
      <w:r w:rsidRPr="0074266B">
        <w:rPr>
          <w:rFonts w:ascii="Times New Roman" w:eastAsia="Times New Roman" w:hAnsi="Times New Roman" w:cs="Times New Roman"/>
          <w:color w:val="222222"/>
          <w:shd w:val="clear" w:color="auto" w:fill="FFFFFF"/>
          <w:lang w:val="en-GB"/>
        </w:rPr>
        <w:t xml:space="preserve">s previous comments about the G8 meeting had not, that he intends to tackle tax avoidance. It also </w:t>
      </w:r>
      <w:r w:rsidR="00E13EE6">
        <w:rPr>
          <w:rFonts w:ascii="Times New Roman" w:eastAsia="Times New Roman" w:hAnsi="Times New Roman" w:cs="Times New Roman"/>
          <w:color w:val="222222"/>
          <w:shd w:val="clear" w:color="auto" w:fill="FFFFFF"/>
          <w:lang w:val="en-GB"/>
        </w:rPr>
        <w:t>showed</w:t>
      </w:r>
      <w:r w:rsidRPr="0074266B">
        <w:rPr>
          <w:rFonts w:ascii="Times New Roman" w:eastAsia="Times New Roman" w:hAnsi="Times New Roman" w:cs="Times New Roman"/>
          <w:color w:val="222222"/>
          <w:shd w:val="clear" w:color="auto" w:fill="FFFFFF"/>
          <w:lang w:val="en-GB"/>
        </w:rPr>
        <w:t xml:space="preserve"> that he understands some of the issues involved, </w:t>
      </w:r>
      <w:r w:rsidR="00E13EE6">
        <w:rPr>
          <w:rFonts w:ascii="Times New Roman" w:eastAsia="Times New Roman" w:hAnsi="Times New Roman" w:cs="Times New Roman"/>
          <w:color w:val="222222"/>
          <w:shd w:val="clear" w:color="auto" w:fill="FFFFFF"/>
          <w:lang w:val="en-GB"/>
        </w:rPr>
        <w:t>specifically</w:t>
      </w:r>
      <w:r w:rsidRPr="0074266B">
        <w:rPr>
          <w:rFonts w:ascii="Times New Roman" w:eastAsia="Times New Roman" w:hAnsi="Times New Roman" w:cs="Times New Roman"/>
          <w:color w:val="222222"/>
          <w:shd w:val="clear" w:color="auto" w:fill="FFFFFF"/>
          <w:lang w:val="en-GB"/>
        </w:rPr>
        <w:t xml:space="preserve"> royalty payments and Dutch tax deals. What is surprising is his </w:t>
      </w:r>
      <w:r w:rsidR="00E13EE6">
        <w:rPr>
          <w:rFonts w:ascii="Times New Roman" w:eastAsia="Times New Roman" w:hAnsi="Times New Roman" w:cs="Times New Roman"/>
          <w:color w:val="222222"/>
          <w:shd w:val="clear" w:color="auto" w:fill="FFFFFF"/>
          <w:lang w:val="en-GB"/>
        </w:rPr>
        <w:t>apparent</w:t>
      </w:r>
      <w:r w:rsidR="00E13EE6" w:rsidRPr="0074266B">
        <w:rPr>
          <w:rFonts w:ascii="Times New Roman" w:eastAsia="Times New Roman" w:hAnsi="Times New Roman" w:cs="Times New Roman"/>
          <w:color w:val="222222"/>
          <w:shd w:val="clear" w:color="auto" w:fill="FFFFFF"/>
          <w:lang w:val="en-GB"/>
        </w:rPr>
        <w:t xml:space="preserve"> </w:t>
      </w:r>
      <w:r w:rsidR="00E13EE6">
        <w:rPr>
          <w:rFonts w:ascii="Times New Roman" w:eastAsia="Times New Roman" w:hAnsi="Times New Roman" w:cs="Times New Roman"/>
          <w:color w:val="222222"/>
          <w:shd w:val="clear" w:color="auto" w:fill="FFFFFF"/>
          <w:lang w:val="en-GB"/>
        </w:rPr>
        <w:t>conviction</w:t>
      </w:r>
      <w:r w:rsidR="00E13EE6" w:rsidRPr="0074266B">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 xml:space="preserve">that tax is not just a legal matter. </w:t>
      </w:r>
      <w:r w:rsidR="00E13EE6">
        <w:rPr>
          <w:rFonts w:ascii="Times New Roman" w:eastAsia="Times New Roman" w:hAnsi="Times New Roman" w:cs="Times New Roman"/>
          <w:color w:val="222222"/>
          <w:shd w:val="clear" w:color="auto" w:fill="FFFFFF"/>
          <w:lang w:val="en-GB"/>
        </w:rPr>
        <w:t>He</w:t>
      </w:r>
      <w:r w:rsidR="00E13EE6" w:rsidRPr="0074266B">
        <w:rPr>
          <w:rFonts w:ascii="Times New Roman" w:eastAsia="Times New Roman" w:hAnsi="Times New Roman" w:cs="Times New Roman"/>
          <w:color w:val="222222"/>
          <w:shd w:val="clear" w:color="auto" w:fill="FFFFFF"/>
          <w:lang w:val="en-GB"/>
        </w:rPr>
        <w:t xml:space="preserve"> </w:t>
      </w:r>
      <w:r w:rsidR="00E13EE6">
        <w:rPr>
          <w:rFonts w:ascii="Times New Roman" w:eastAsia="Times New Roman" w:hAnsi="Times New Roman" w:cs="Times New Roman"/>
          <w:color w:val="222222"/>
          <w:shd w:val="clear" w:color="auto" w:fill="FFFFFF"/>
          <w:lang w:val="en-GB"/>
        </w:rPr>
        <w:t>clearly believes</w:t>
      </w:r>
      <w:r w:rsidRPr="0074266B">
        <w:rPr>
          <w:rFonts w:ascii="Times New Roman" w:eastAsia="Times New Roman" w:hAnsi="Times New Roman" w:cs="Times New Roman"/>
          <w:color w:val="222222"/>
          <w:shd w:val="clear" w:color="auto" w:fill="FFFFFF"/>
          <w:lang w:val="en-GB"/>
        </w:rPr>
        <w:t xml:space="preserve"> there is a social contract between companies and the state on this issue, which is welcome. But perhaps most important</w:t>
      </w:r>
      <w:r w:rsidR="00E13EE6">
        <w:rPr>
          <w:rFonts w:ascii="Times New Roman" w:eastAsia="Times New Roman" w:hAnsi="Times New Roman" w:cs="Times New Roman"/>
          <w:color w:val="222222"/>
          <w:shd w:val="clear" w:color="auto" w:fill="FFFFFF"/>
          <w:lang w:val="en-GB"/>
        </w:rPr>
        <w:t>ly</w:t>
      </w:r>
      <w:r w:rsidRPr="0074266B">
        <w:rPr>
          <w:rFonts w:ascii="Times New Roman" w:eastAsia="Times New Roman" w:hAnsi="Times New Roman" w:cs="Times New Roman"/>
          <w:color w:val="222222"/>
          <w:shd w:val="clear" w:color="auto" w:fill="FFFFFF"/>
          <w:lang w:val="en-GB"/>
        </w:rPr>
        <w:t xml:space="preserve"> of all he obviously thinks significant reform is needed to achieve his view of what that relationship between companies, tax paid and the state </w:t>
      </w:r>
      <w:r w:rsidR="00E13EE6">
        <w:rPr>
          <w:rFonts w:ascii="Times New Roman" w:eastAsia="Times New Roman" w:hAnsi="Times New Roman" w:cs="Times New Roman"/>
          <w:color w:val="222222"/>
          <w:shd w:val="clear" w:color="auto" w:fill="FFFFFF"/>
          <w:lang w:val="en-GB"/>
        </w:rPr>
        <w:t>should be</w:t>
      </w:r>
      <w:r w:rsidRPr="0074266B">
        <w:rPr>
          <w:rFonts w:ascii="Times New Roman" w:eastAsia="Times New Roman" w:hAnsi="Times New Roman" w:cs="Times New Roman"/>
          <w:color w:val="222222"/>
          <w:shd w:val="clear" w:color="auto" w:fill="FFFFFF"/>
          <w:lang w:val="en-GB"/>
        </w:rPr>
        <w:t xml:space="preserve">, </w:t>
      </w:r>
      <w:r w:rsidR="00E13EE6">
        <w:rPr>
          <w:rFonts w:ascii="Times New Roman" w:eastAsia="Times New Roman" w:hAnsi="Times New Roman" w:cs="Times New Roman"/>
          <w:color w:val="222222"/>
          <w:shd w:val="clear" w:color="auto" w:fill="FFFFFF"/>
          <w:lang w:val="en-GB"/>
        </w:rPr>
        <w:t xml:space="preserve">and </w:t>
      </w:r>
      <w:r w:rsidRPr="0074266B">
        <w:rPr>
          <w:rFonts w:ascii="Times New Roman" w:eastAsia="Times New Roman" w:hAnsi="Times New Roman" w:cs="Times New Roman"/>
          <w:color w:val="222222"/>
          <w:shd w:val="clear" w:color="auto" w:fill="FFFFFF"/>
          <w:lang w:val="en-GB"/>
        </w:rPr>
        <w:t>not just here in the UK but internationally.</w:t>
      </w:r>
      <w:r w:rsidR="00932271">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Whether he has fully appreciated the scale of the reform</w:t>
      </w:r>
      <w:r w:rsidR="00E13EE6">
        <w:rPr>
          <w:rFonts w:ascii="Times New Roman" w:eastAsia="Times New Roman" w:hAnsi="Times New Roman" w:cs="Times New Roman"/>
          <w:color w:val="222222"/>
          <w:shd w:val="clear" w:color="auto" w:fill="FFFFFF"/>
          <w:lang w:val="en-GB"/>
        </w:rPr>
        <w:t>s</w:t>
      </w:r>
      <w:r w:rsidRPr="0074266B">
        <w:rPr>
          <w:rFonts w:ascii="Times New Roman" w:eastAsia="Times New Roman" w:hAnsi="Times New Roman" w:cs="Times New Roman"/>
          <w:color w:val="222222"/>
          <w:shd w:val="clear" w:color="auto" w:fill="FFFFFF"/>
          <w:lang w:val="en-GB"/>
        </w:rPr>
        <w:t xml:space="preserve"> needed is hard to know. In this chapter I look at just what is needed to achieve Cameron’s goals.</w:t>
      </w:r>
    </w:p>
    <w:p w14:paraId="1D88C593"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23105ADE" w14:textId="77777777" w:rsidR="008D2DF7" w:rsidRDefault="00592ED6">
      <w:pPr>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&lt;A head&gt;8.1</w:t>
      </w:r>
      <w:r>
        <w:rPr>
          <w:rFonts w:ascii="Times New Roman" w:eastAsia="Times New Roman" w:hAnsi="Times New Roman" w:cs="Times New Roman"/>
          <w:shd w:val="clear" w:color="auto" w:fill="FFFFFF"/>
          <w:lang w:val="en-GB"/>
        </w:rPr>
        <w:tab/>
      </w:r>
      <w:r w:rsidR="006C1B24" w:rsidRPr="006C1B24">
        <w:rPr>
          <w:rFonts w:ascii="Times New Roman" w:eastAsia="Times New Roman" w:hAnsi="Times New Roman" w:cs="Times New Roman"/>
          <w:shd w:val="clear" w:color="auto" w:fill="FFFFFF"/>
          <w:lang w:val="en-GB"/>
        </w:rPr>
        <w:t>Changing corporate attitudes towards tax</w:t>
      </w:r>
    </w:p>
    <w:p w14:paraId="457AAE8C" w14:textId="77777777" w:rsidR="008D2DF7" w:rsidRDefault="008D2DF7">
      <w:pPr>
        <w:rPr>
          <w:rFonts w:ascii="Times New Roman" w:eastAsia="Times New Roman" w:hAnsi="Times New Roman" w:cs="Times New Roman"/>
          <w:shd w:val="clear" w:color="auto" w:fill="FFFFFF"/>
          <w:lang w:val="en-GB"/>
        </w:rPr>
      </w:pPr>
    </w:p>
    <w:p w14:paraId="2D9E9BD7" w14:textId="77777777" w:rsidR="00FC7855" w:rsidRDefault="00672926" w:rsidP="0074266B">
      <w:pPr>
        <w:spacing w:line="360" w:lineRule="auto"/>
        <w:rPr>
          <w:ins w:id="653" w:author="Richard  Murphy" w:date="2013-01-26T11:24:00Z"/>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There is a myth that companies have a duty to avoid tax. This is</w:t>
      </w:r>
      <w:ins w:id="654" w:author="Richard  Murphy" w:date="2013-01-26T11:22:00Z">
        <w:r w:rsidR="00FC7855">
          <w:rPr>
            <w:rFonts w:ascii="Times New Roman" w:eastAsia="Times New Roman" w:hAnsi="Times New Roman" w:cs="Times New Roman"/>
            <w:color w:val="222222"/>
            <w:shd w:val="clear" w:color="auto" w:fill="FFFFFF"/>
            <w:lang w:val="en-GB"/>
          </w:rPr>
          <w:t xml:space="preserve"> definitely</w:t>
        </w:r>
      </w:ins>
      <w:r w:rsidRPr="0074266B">
        <w:rPr>
          <w:rFonts w:ascii="Times New Roman" w:eastAsia="Times New Roman" w:hAnsi="Times New Roman" w:cs="Times New Roman"/>
          <w:color w:val="222222"/>
          <w:shd w:val="clear" w:color="auto" w:fill="FFFFFF"/>
          <w:lang w:val="en-GB"/>
        </w:rPr>
        <w:t xml:space="preserve"> not true</w:t>
      </w:r>
      <w:del w:id="655" w:author="Richard  Murphy" w:date="2013-01-26T11:22:00Z">
        <w:r w:rsidRPr="0074266B" w:rsidDel="00FC7855">
          <w:rPr>
            <w:rFonts w:ascii="Times New Roman" w:eastAsia="Times New Roman" w:hAnsi="Times New Roman" w:cs="Times New Roman"/>
            <w:color w:val="222222"/>
            <w:shd w:val="clear" w:color="auto" w:fill="FFFFFF"/>
            <w:lang w:val="en-GB"/>
          </w:rPr>
          <w:delText xml:space="preserve"> either</w:delText>
        </w:r>
      </w:del>
      <w:r w:rsidRPr="0074266B">
        <w:rPr>
          <w:rFonts w:ascii="Times New Roman" w:eastAsia="Times New Roman" w:hAnsi="Times New Roman" w:cs="Times New Roman"/>
          <w:color w:val="222222"/>
          <w:shd w:val="clear" w:color="auto" w:fill="FFFFFF"/>
          <w:lang w:val="en-GB"/>
        </w:rPr>
        <w:t xml:space="preserve"> in the UK </w:t>
      </w:r>
      <w:del w:id="656" w:author="Richard  Murphy" w:date="2013-01-26T11:22:00Z">
        <w:r w:rsidRPr="0074266B" w:rsidDel="00FC7855">
          <w:rPr>
            <w:rFonts w:ascii="Times New Roman" w:eastAsia="Times New Roman" w:hAnsi="Times New Roman" w:cs="Times New Roman"/>
            <w:color w:val="222222"/>
            <w:shd w:val="clear" w:color="auto" w:fill="FFFFFF"/>
            <w:lang w:val="en-GB"/>
          </w:rPr>
          <w:delText>or</w:delText>
        </w:r>
      </w:del>
      <w:ins w:id="657" w:author="Richard  Murphy" w:date="2013-01-26T11:22:00Z">
        <w:r w:rsidR="00FC7855">
          <w:rPr>
            <w:rFonts w:ascii="Times New Roman" w:eastAsia="Times New Roman" w:hAnsi="Times New Roman" w:cs="Times New Roman"/>
            <w:color w:val="222222"/>
            <w:shd w:val="clear" w:color="auto" w:fill="FFFFFF"/>
            <w:lang w:val="en-GB"/>
          </w:rPr>
          <w:t>and whilst in the USA state law variation makes it harder to be as emphatic the practice appears</w:t>
        </w:r>
      </w:ins>
      <w:ins w:id="658" w:author="Richard  Murphy" w:date="2013-01-26T11:23:00Z">
        <w:r w:rsidR="00FC7855">
          <w:rPr>
            <w:rFonts w:ascii="Times New Roman" w:eastAsia="Times New Roman" w:hAnsi="Times New Roman" w:cs="Times New Roman"/>
            <w:color w:val="222222"/>
            <w:shd w:val="clear" w:color="auto" w:fill="FFFFFF"/>
            <w:lang w:val="en-GB"/>
          </w:rPr>
          <w:t xml:space="preserve"> broadly similar to the UK. Despite this the claim is</w:t>
        </w:r>
      </w:ins>
      <w:ins w:id="659" w:author="Richard  Murphy" w:date="2013-01-26T11:22:00Z">
        <w:r w:rsidR="00FC7855">
          <w:rPr>
            <w:rFonts w:ascii="Times New Roman" w:eastAsia="Times New Roman" w:hAnsi="Times New Roman" w:cs="Times New Roman"/>
            <w:color w:val="222222"/>
            <w:shd w:val="clear" w:color="auto" w:fill="FFFFFF"/>
            <w:lang w:val="en-GB"/>
          </w:rPr>
          <w:t xml:space="preserve"> </w:t>
        </w:r>
      </w:ins>
      <w:del w:id="660" w:author="Richard  Murphy" w:date="2013-01-26T11:22:00Z">
        <w:r w:rsidRPr="0074266B" w:rsidDel="00FC7855">
          <w:rPr>
            <w:rFonts w:ascii="Times New Roman" w:eastAsia="Times New Roman" w:hAnsi="Times New Roman" w:cs="Times New Roman"/>
            <w:color w:val="222222"/>
            <w:shd w:val="clear" w:color="auto" w:fill="FFFFFF"/>
            <w:lang w:val="en-GB"/>
          </w:rPr>
          <w:delText xml:space="preserve"> </w:delText>
        </w:r>
      </w:del>
      <w:del w:id="661" w:author="Richard  Murphy" w:date="2013-01-26T11:23:00Z">
        <w:r w:rsidRPr="0074266B" w:rsidDel="00FC7855">
          <w:rPr>
            <w:rFonts w:ascii="Times New Roman" w:eastAsia="Times New Roman" w:hAnsi="Times New Roman" w:cs="Times New Roman"/>
            <w:color w:val="222222"/>
            <w:shd w:val="clear" w:color="auto" w:fill="FFFFFF"/>
            <w:lang w:val="en-GB"/>
          </w:rPr>
          <w:delText>USA</w:delText>
        </w:r>
      </w:del>
      <w:del w:id="662" w:author="Richard  Murphy" w:date="2013-01-26T11:24:00Z">
        <w:r w:rsidRPr="0074266B" w:rsidDel="00FC7855">
          <w:rPr>
            <w:rFonts w:ascii="Times New Roman" w:eastAsia="Times New Roman" w:hAnsi="Times New Roman" w:cs="Times New Roman"/>
            <w:color w:val="222222"/>
            <w:shd w:val="clear" w:color="auto" w:fill="FFFFFF"/>
            <w:lang w:val="en-GB"/>
          </w:rPr>
          <w:delText xml:space="preserve">, and </w:delText>
        </w:r>
      </w:del>
      <w:del w:id="663" w:author="Richard  Murphy" w:date="2013-01-26T11:23:00Z">
        <w:r w:rsidRPr="0074266B" w:rsidDel="00FC7855">
          <w:rPr>
            <w:rFonts w:ascii="Times New Roman" w:eastAsia="Times New Roman" w:hAnsi="Times New Roman" w:cs="Times New Roman"/>
            <w:color w:val="222222"/>
            <w:shd w:val="clear" w:color="auto" w:fill="FFFFFF"/>
            <w:lang w:val="en-GB"/>
          </w:rPr>
          <w:delText xml:space="preserve">yet </w:delText>
        </w:r>
        <w:r w:rsidR="00E13EE6" w:rsidDel="00FC7855">
          <w:rPr>
            <w:rFonts w:ascii="Times New Roman" w:eastAsia="Times New Roman" w:hAnsi="Times New Roman" w:cs="Times New Roman"/>
            <w:color w:val="222222"/>
            <w:shd w:val="clear" w:color="auto" w:fill="FFFFFF"/>
            <w:lang w:val="en-GB"/>
          </w:rPr>
          <w:delText>it</w:delText>
        </w:r>
        <w:r w:rsidRPr="0074266B" w:rsidDel="00FC7855">
          <w:rPr>
            <w:rFonts w:ascii="Times New Roman" w:eastAsia="Times New Roman" w:hAnsi="Times New Roman" w:cs="Times New Roman"/>
            <w:color w:val="222222"/>
            <w:shd w:val="clear" w:color="auto" w:fill="FFFFFF"/>
            <w:lang w:val="en-GB"/>
          </w:rPr>
          <w:delText xml:space="preserve"> is</w:delText>
        </w:r>
      </w:del>
      <w:r w:rsidRPr="0074266B">
        <w:rPr>
          <w:rFonts w:ascii="Times New Roman" w:eastAsia="Times New Roman" w:hAnsi="Times New Roman" w:cs="Times New Roman"/>
          <w:color w:val="222222"/>
          <w:shd w:val="clear" w:color="auto" w:fill="FFFFFF"/>
          <w:lang w:val="en-GB"/>
        </w:rPr>
        <w:t xml:space="preserve"> used to </w:t>
      </w:r>
      <w:r w:rsidR="00E13EE6">
        <w:rPr>
          <w:rFonts w:ascii="Times New Roman" w:eastAsia="Times New Roman" w:hAnsi="Times New Roman" w:cs="Times New Roman"/>
          <w:color w:val="222222"/>
          <w:shd w:val="clear" w:color="auto" w:fill="FFFFFF"/>
          <w:lang w:val="en-GB"/>
        </w:rPr>
        <w:t>hid</w:t>
      </w:r>
      <w:r w:rsidR="00E13EE6" w:rsidRPr="0074266B">
        <w:rPr>
          <w:rFonts w:ascii="Times New Roman" w:eastAsia="Times New Roman" w:hAnsi="Times New Roman" w:cs="Times New Roman"/>
          <w:color w:val="222222"/>
          <w:shd w:val="clear" w:color="auto" w:fill="FFFFFF"/>
          <w:lang w:val="en-GB"/>
        </w:rPr>
        <w:t xml:space="preserve">e </w:t>
      </w:r>
      <w:r w:rsidRPr="0074266B">
        <w:rPr>
          <w:rFonts w:ascii="Times New Roman" w:eastAsia="Times New Roman" w:hAnsi="Times New Roman" w:cs="Times New Roman"/>
          <w:color w:val="222222"/>
          <w:shd w:val="clear" w:color="auto" w:fill="FFFFFF"/>
          <w:lang w:val="en-GB"/>
        </w:rPr>
        <w:t xml:space="preserve">corporate tax avoidance </w:t>
      </w:r>
      <w:r w:rsidR="00E13EE6">
        <w:rPr>
          <w:rFonts w:ascii="Times New Roman" w:eastAsia="Times New Roman" w:hAnsi="Times New Roman" w:cs="Times New Roman"/>
          <w:color w:val="222222"/>
          <w:shd w:val="clear" w:color="auto" w:fill="FFFFFF"/>
          <w:lang w:val="en-GB"/>
        </w:rPr>
        <w:t>behind</w:t>
      </w:r>
      <w:r w:rsidR="00E13EE6" w:rsidRPr="0074266B">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a veil of supposed legitimacy.</w:t>
      </w:r>
      <w:r w:rsidR="00E13EE6">
        <w:rPr>
          <w:rFonts w:ascii="Times New Roman" w:eastAsia="Times New Roman" w:hAnsi="Times New Roman" w:cs="Times New Roman"/>
          <w:color w:val="222222"/>
          <w:shd w:val="clear" w:color="auto" w:fill="FFFFFF"/>
          <w:lang w:val="en-GB"/>
        </w:rPr>
        <w:t xml:space="preserve"> </w:t>
      </w:r>
    </w:p>
    <w:p w14:paraId="35A90827" w14:textId="77777777" w:rsidR="00FC7855" w:rsidRDefault="00FC7855" w:rsidP="0074266B">
      <w:pPr>
        <w:spacing w:line="360" w:lineRule="auto"/>
        <w:rPr>
          <w:ins w:id="664" w:author="Richard  Murphy" w:date="2013-01-26T11:24:00Z"/>
          <w:rFonts w:ascii="Times New Roman" w:eastAsia="Times New Roman" w:hAnsi="Times New Roman" w:cs="Times New Roman"/>
          <w:color w:val="222222"/>
          <w:shd w:val="clear" w:color="auto" w:fill="FFFFFF"/>
          <w:lang w:val="en-GB"/>
        </w:rPr>
      </w:pPr>
    </w:p>
    <w:p w14:paraId="6AD8278C" w14:textId="38CD43A6" w:rsidR="00592ED6"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 xml:space="preserve">The UK law on this issue is to be found in </w:t>
      </w:r>
      <w:r w:rsidR="00E13EE6">
        <w:rPr>
          <w:rFonts w:ascii="Times New Roman" w:eastAsia="Times New Roman" w:hAnsi="Times New Roman" w:cs="Times New Roman"/>
          <w:color w:val="222222"/>
          <w:shd w:val="clear" w:color="auto" w:fill="FFFFFF"/>
          <w:lang w:val="en-GB"/>
        </w:rPr>
        <w:t>S</w:t>
      </w:r>
      <w:r w:rsidRPr="0074266B">
        <w:rPr>
          <w:rFonts w:ascii="Times New Roman" w:eastAsia="Times New Roman" w:hAnsi="Times New Roman" w:cs="Times New Roman"/>
          <w:color w:val="222222"/>
          <w:shd w:val="clear" w:color="auto" w:fill="FFFFFF"/>
          <w:lang w:val="en-GB"/>
        </w:rPr>
        <w:t>ection 172 of the Companies Act 2006. It is important enough to reproduce here, precisely because it is a revelation to most people.</w:t>
      </w:r>
    </w:p>
    <w:p w14:paraId="01720A31" w14:textId="77777777" w:rsidR="00592ED6" w:rsidRPr="0074266B" w:rsidRDefault="00592ED6" w:rsidP="00592ED6">
      <w:pPr>
        <w:spacing w:line="360" w:lineRule="auto"/>
        <w:ind w:left="720"/>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&lt;</w:t>
      </w:r>
      <w:proofErr w:type="gramStart"/>
      <w:r>
        <w:rPr>
          <w:rFonts w:ascii="Times New Roman" w:eastAsia="Times New Roman" w:hAnsi="Times New Roman" w:cs="Times New Roman"/>
          <w:color w:val="222222"/>
          <w:shd w:val="clear" w:color="auto" w:fill="FFFFFF"/>
          <w:lang w:val="en-GB"/>
        </w:rPr>
        <w:t>display</w:t>
      </w:r>
      <w:proofErr w:type="gramEnd"/>
      <w:r>
        <w:rPr>
          <w:rFonts w:ascii="Times New Roman" w:eastAsia="Times New Roman" w:hAnsi="Times New Roman" w:cs="Times New Roman"/>
          <w:color w:val="222222"/>
          <w:shd w:val="clear" w:color="auto" w:fill="FFFFFF"/>
          <w:lang w:val="en-GB"/>
        </w:rPr>
        <w:t xml:space="preserve"> prose – layout as shown&gt;&gt;</w:t>
      </w:r>
    </w:p>
    <w:p w14:paraId="0EFDB5AC" w14:textId="77777777" w:rsidR="00592ED6" w:rsidRPr="00D0482D" w:rsidRDefault="00592ED6" w:rsidP="00592ED6">
      <w:pPr>
        <w:shd w:val="clear" w:color="auto" w:fill="FFFFFF"/>
        <w:spacing w:line="360" w:lineRule="auto"/>
        <w:ind w:left="720"/>
        <w:rPr>
          <w:rFonts w:ascii="Times New Roman" w:hAnsi="Times New Roman" w:cs="Times New Roman"/>
          <w:color w:val="000000"/>
          <w:lang w:val="en-GB"/>
        </w:rPr>
      </w:pPr>
      <w:r>
        <w:rPr>
          <w:rFonts w:ascii="Times New Roman" w:hAnsi="Times New Roman" w:cs="Times New Roman"/>
          <w:bCs/>
          <w:iCs/>
          <w:color w:val="000000"/>
          <w:bdr w:val="none" w:sz="0" w:space="0" w:color="auto" w:frame="1"/>
          <w:lang w:val="en-GB"/>
        </w:rPr>
        <w:t>&lt;B head&gt;</w:t>
      </w:r>
      <w:r w:rsidRPr="00D0482D">
        <w:rPr>
          <w:rFonts w:ascii="Times New Roman" w:hAnsi="Times New Roman" w:cs="Times New Roman"/>
          <w:bCs/>
          <w:iCs/>
          <w:color w:val="000000"/>
          <w:bdr w:val="none" w:sz="0" w:space="0" w:color="auto" w:frame="1"/>
          <w:lang w:val="en-GB"/>
        </w:rPr>
        <w:t>172: Duty to promote the success of the company</w:t>
      </w:r>
      <w:r w:rsidRPr="00D0482D">
        <w:rPr>
          <w:rFonts w:ascii="Times New Roman" w:hAnsi="Times New Roman" w:cs="Times New Roman"/>
          <w:color w:val="000000"/>
          <w:lang w:val="en-GB"/>
        </w:rPr>
        <w:br/>
      </w:r>
    </w:p>
    <w:p w14:paraId="362F3FFB" w14:textId="77777777" w:rsidR="00592ED6" w:rsidRPr="00D0482D" w:rsidRDefault="00592ED6" w:rsidP="00592ED6">
      <w:pPr>
        <w:shd w:val="clear" w:color="auto" w:fill="FFFFFF"/>
        <w:spacing w:line="360" w:lineRule="auto"/>
        <w:ind w:left="720"/>
        <w:rPr>
          <w:rFonts w:ascii="Times New Roman" w:hAnsi="Times New Roman" w:cs="Times New Roman"/>
          <w:color w:val="000000"/>
          <w:lang w:val="en-GB"/>
        </w:rPr>
      </w:pPr>
      <w:r w:rsidRPr="00D0482D">
        <w:rPr>
          <w:rFonts w:ascii="Times New Roman" w:hAnsi="Times New Roman" w:cs="Times New Roman"/>
          <w:iCs/>
          <w:color w:val="000000"/>
          <w:bdr w:val="none" w:sz="0" w:space="0" w:color="auto" w:frame="1"/>
          <w:lang w:val="en-GB"/>
        </w:rPr>
        <w:t>(1)</w:t>
      </w:r>
      <w:r>
        <w:rPr>
          <w:rFonts w:ascii="Times New Roman" w:hAnsi="Times New Roman" w:cs="Times New Roman"/>
          <w:iCs/>
          <w:color w:val="000000"/>
          <w:bdr w:val="none" w:sz="0" w:space="0" w:color="auto" w:frame="1"/>
          <w:lang w:val="en-GB"/>
        </w:rPr>
        <w:t xml:space="preserve"> </w:t>
      </w:r>
      <w:r w:rsidRPr="00D0482D">
        <w:rPr>
          <w:rFonts w:ascii="Times New Roman" w:hAnsi="Times New Roman" w:cs="Times New Roman"/>
          <w:iCs/>
          <w:color w:val="000000"/>
          <w:bdr w:val="none" w:sz="0" w:space="0" w:color="auto" w:frame="1"/>
          <w:lang w:val="en-GB"/>
        </w:rPr>
        <w:t>A director of a company must act in the way he considers, in good faith, would be most likely to promote the success of the company for the benefit of its members as a whole, and in doing so have regard (amongst other matters) to</w:t>
      </w:r>
      <w:r>
        <w:rPr>
          <w:rFonts w:ascii="Times New Roman" w:hAnsi="Times New Roman" w:cs="Times New Roman"/>
          <w:iCs/>
          <w:color w:val="000000"/>
          <w:bdr w:val="none" w:sz="0" w:space="0" w:color="auto" w:frame="1"/>
          <w:lang w:val="en-GB"/>
        </w:rPr>
        <w:t xml:space="preserve"> –</w:t>
      </w:r>
    </w:p>
    <w:p w14:paraId="4DB663E0" w14:textId="77777777" w:rsidR="00592ED6" w:rsidRPr="00D0482D" w:rsidRDefault="00592ED6" w:rsidP="00592ED6">
      <w:pPr>
        <w:shd w:val="clear" w:color="auto" w:fill="FFFFFF"/>
        <w:spacing w:line="360" w:lineRule="auto"/>
        <w:ind w:left="1440"/>
        <w:rPr>
          <w:rFonts w:ascii="Times New Roman" w:hAnsi="Times New Roman" w:cs="Times New Roman"/>
          <w:color w:val="000000"/>
          <w:lang w:val="en-GB"/>
        </w:rPr>
      </w:pPr>
      <w:r w:rsidRPr="00D0482D">
        <w:rPr>
          <w:rFonts w:ascii="Times New Roman" w:hAnsi="Times New Roman" w:cs="Times New Roman"/>
          <w:iCs/>
          <w:color w:val="000000"/>
          <w:bdr w:val="none" w:sz="0" w:space="0" w:color="auto" w:frame="1"/>
          <w:lang w:val="en-GB"/>
        </w:rPr>
        <w:t>(a)</w:t>
      </w:r>
      <w:r>
        <w:rPr>
          <w:rFonts w:ascii="Times New Roman" w:hAnsi="Times New Roman" w:cs="Times New Roman"/>
          <w:iCs/>
          <w:color w:val="000000"/>
          <w:bdr w:val="none" w:sz="0" w:space="0" w:color="auto" w:frame="1"/>
          <w:lang w:val="en-GB"/>
        </w:rPr>
        <w:t xml:space="preserve"> </w:t>
      </w:r>
      <w:proofErr w:type="gramStart"/>
      <w:r w:rsidRPr="00D0482D">
        <w:rPr>
          <w:rFonts w:ascii="Times New Roman" w:hAnsi="Times New Roman" w:cs="Times New Roman"/>
          <w:iCs/>
          <w:color w:val="000000"/>
          <w:bdr w:val="none" w:sz="0" w:space="0" w:color="auto" w:frame="1"/>
          <w:lang w:val="en-GB"/>
        </w:rPr>
        <w:t>the</w:t>
      </w:r>
      <w:proofErr w:type="gramEnd"/>
      <w:r w:rsidRPr="00D0482D">
        <w:rPr>
          <w:rFonts w:ascii="Times New Roman" w:hAnsi="Times New Roman" w:cs="Times New Roman"/>
          <w:iCs/>
          <w:color w:val="000000"/>
          <w:bdr w:val="none" w:sz="0" w:space="0" w:color="auto" w:frame="1"/>
          <w:lang w:val="en-GB"/>
        </w:rPr>
        <w:t xml:space="preserve"> likely consequences of any decision in the long term,</w:t>
      </w:r>
    </w:p>
    <w:p w14:paraId="692268E1" w14:textId="77777777" w:rsidR="00592ED6" w:rsidRPr="00D0482D" w:rsidRDefault="00592ED6" w:rsidP="00592ED6">
      <w:pPr>
        <w:shd w:val="clear" w:color="auto" w:fill="FFFFFF"/>
        <w:spacing w:line="360" w:lineRule="auto"/>
        <w:ind w:left="1440"/>
        <w:rPr>
          <w:rFonts w:ascii="Times New Roman" w:hAnsi="Times New Roman" w:cs="Times New Roman"/>
          <w:color w:val="000000"/>
          <w:lang w:val="en-GB"/>
        </w:rPr>
      </w:pPr>
      <w:r w:rsidRPr="00D0482D">
        <w:rPr>
          <w:rFonts w:ascii="Times New Roman" w:hAnsi="Times New Roman" w:cs="Times New Roman"/>
          <w:iCs/>
          <w:color w:val="000000"/>
          <w:bdr w:val="none" w:sz="0" w:space="0" w:color="auto" w:frame="1"/>
          <w:lang w:val="en-GB"/>
        </w:rPr>
        <w:t>(b)</w:t>
      </w:r>
      <w:r>
        <w:rPr>
          <w:rFonts w:ascii="Times New Roman" w:hAnsi="Times New Roman" w:cs="Times New Roman"/>
          <w:iCs/>
          <w:color w:val="000000"/>
          <w:bdr w:val="none" w:sz="0" w:space="0" w:color="auto" w:frame="1"/>
          <w:lang w:val="en-GB"/>
        </w:rPr>
        <w:t xml:space="preserve"> </w:t>
      </w:r>
      <w:proofErr w:type="gramStart"/>
      <w:r w:rsidRPr="00D0482D">
        <w:rPr>
          <w:rFonts w:ascii="Times New Roman" w:hAnsi="Times New Roman" w:cs="Times New Roman"/>
          <w:iCs/>
          <w:color w:val="000000"/>
          <w:bdr w:val="none" w:sz="0" w:space="0" w:color="auto" w:frame="1"/>
          <w:lang w:val="en-GB"/>
        </w:rPr>
        <w:t>the</w:t>
      </w:r>
      <w:proofErr w:type="gramEnd"/>
      <w:r w:rsidRPr="00D0482D">
        <w:rPr>
          <w:rFonts w:ascii="Times New Roman" w:hAnsi="Times New Roman" w:cs="Times New Roman"/>
          <w:iCs/>
          <w:color w:val="000000"/>
          <w:bdr w:val="none" w:sz="0" w:space="0" w:color="auto" w:frame="1"/>
          <w:lang w:val="en-GB"/>
        </w:rPr>
        <w:t xml:space="preserve"> interests of the company’s employees,</w:t>
      </w:r>
    </w:p>
    <w:p w14:paraId="681E7E24" w14:textId="77777777" w:rsidR="00592ED6" w:rsidRPr="00D0482D" w:rsidRDefault="00592ED6" w:rsidP="00592ED6">
      <w:pPr>
        <w:shd w:val="clear" w:color="auto" w:fill="FFFFFF"/>
        <w:spacing w:line="360" w:lineRule="auto"/>
        <w:ind w:left="1440"/>
        <w:rPr>
          <w:rFonts w:ascii="Times New Roman" w:hAnsi="Times New Roman" w:cs="Times New Roman"/>
          <w:color w:val="000000"/>
          <w:lang w:val="en-GB"/>
        </w:rPr>
      </w:pPr>
      <w:r w:rsidRPr="00D0482D">
        <w:rPr>
          <w:rFonts w:ascii="Times New Roman" w:hAnsi="Times New Roman" w:cs="Times New Roman"/>
          <w:iCs/>
          <w:color w:val="000000"/>
          <w:bdr w:val="none" w:sz="0" w:space="0" w:color="auto" w:frame="1"/>
          <w:lang w:val="en-GB"/>
        </w:rPr>
        <w:lastRenderedPageBreak/>
        <w:t>(c)</w:t>
      </w:r>
      <w:r>
        <w:rPr>
          <w:rFonts w:ascii="Times New Roman" w:hAnsi="Times New Roman" w:cs="Times New Roman"/>
          <w:iCs/>
          <w:color w:val="000000"/>
          <w:bdr w:val="none" w:sz="0" w:space="0" w:color="auto" w:frame="1"/>
          <w:lang w:val="en-GB"/>
        </w:rPr>
        <w:t xml:space="preserve"> </w:t>
      </w:r>
      <w:proofErr w:type="gramStart"/>
      <w:r w:rsidRPr="00D0482D">
        <w:rPr>
          <w:rFonts w:ascii="Times New Roman" w:hAnsi="Times New Roman" w:cs="Times New Roman"/>
          <w:iCs/>
          <w:color w:val="000000"/>
          <w:bdr w:val="none" w:sz="0" w:space="0" w:color="auto" w:frame="1"/>
          <w:lang w:val="en-GB"/>
        </w:rPr>
        <w:t>the</w:t>
      </w:r>
      <w:proofErr w:type="gramEnd"/>
      <w:r w:rsidRPr="00D0482D">
        <w:rPr>
          <w:rFonts w:ascii="Times New Roman" w:hAnsi="Times New Roman" w:cs="Times New Roman"/>
          <w:iCs/>
          <w:color w:val="000000"/>
          <w:bdr w:val="none" w:sz="0" w:space="0" w:color="auto" w:frame="1"/>
          <w:lang w:val="en-GB"/>
        </w:rPr>
        <w:t xml:space="preserve"> need to foster the company’s business relationships with suppliers, customers and others,</w:t>
      </w:r>
    </w:p>
    <w:p w14:paraId="74DA1553" w14:textId="77777777" w:rsidR="00592ED6" w:rsidRPr="00D0482D" w:rsidRDefault="00592ED6" w:rsidP="00592ED6">
      <w:pPr>
        <w:shd w:val="clear" w:color="auto" w:fill="FFFFFF"/>
        <w:spacing w:line="360" w:lineRule="auto"/>
        <w:ind w:left="1440"/>
        <w:rPr>
          <w:rFonts w:ascii="Times New Roman" w:hAnsi="Times New Roman" w:cs="Times New Roman"/>
          <w:color w:val="000000"/>
          <w:lang w:val="en-GB"/>
        </w:rPr>
      </w:pPr>
      <w:r w:rsidRPr="00D0482D">
        <w:rPr>
          <w:rFonts w:ascii="Times New Roman" w:hAnsi="Times New Roman" w:cs="Times New Roman"/>
          <w:iCs/>
          <w:color w:val="000000"/>
          <w:bdr w:val="none" w:sz="0" w:space="0" w:color="auto" w:frame="1"/>
          <w:lang w:val="en-GB"/>
        </w:rPr>
        <w:t>(d)</w:t>
      </w:r>
      <w:r>
        <w:rPr>
          <w:rFonts w:ascii="Times New Roman" w:hAnsi="Times New Roman" w:cs="Times New Roman"/>
          <w:iCs/>
          <w:color w:val="000000"/>
          <w:bdr w:val="none" w:sz="0" w:space="0" w:color="auto" w:frame="1"/>
          <w:lang w:val="en-GB"/>
        </w:rPr>
        <w:t xml:space="preserve"> </w:t>
      </w:r>
      <w:proofErr w:type="gramStart"/>
      <w:r w:rsidRPr="00D0482D">
        <w:rPr>
          <w:rFonts w:ascii="Times New Roman" w:hAnsi="Times New Roman" w:cs="Times New Roman"/>
          <w:iCs/>
          <w:color w:val="000000"/>
          <w:bdr w:val="none" w:sz="0" w:space="0" w:color="auto" w:frame="1"/>
          <w:lang w:val="en-GB"/>
        </w:rPr>
        <w:t>the</w:t>
      </w:r>
      <w:proofErr w:type="gramEnd"/>
      <w:r w:rsidRPr="00D0482D">
        <w:rPr>
          <w:rFonts w:ascii="Times New Roman" w:hAnsi="Times New Roman" w:cs="Times New Roman"/>
          <w:iCs/>
          <w:color w:val="000000"/>
          <w:bdr w:val="none" w:sz="0" w:space="0" w:color="auto" w:frame="1"/>
          <w:lang w:val="en-GB"/>
        </w:rPr>
        <w:t xml:space="preserve"> impact of the company’s operations on the community and the environment,</w:t>
      </w:r>
    </w:p>
    <w:p w14:paraId="6D7100B8" w14:textId="77777777" w:rsidR="00592ED6" w:rsidRPr="00D0482D" w:rsidRDefault="00592ED6" w:rsidP="00592ED6">
      <w:pPr>
        <w:shd w:val="clear" w:color="auto" w:fill="FFFFFF"/>
        <w:spacing w:line="360" w:lineRule="auto"/>
        <w:ind w:left="1440"/>
        <w:rPr>
          <w:rFonts w:ascii="Times New Roman" w:hAnsi="Times New Roman" w:cs="Times New Roman"/>
          <w:color w:val="000000"/>
          <w:lang w:val="en-GB"/>
        </w:rPr>
      </w:pPr>
      <w:r w:rsidRPr="00D0482D">
        <w:rPr>
          <w:rFonts w:ascii="Times New Roman" w:hAnsi="Times New Roman" w:cs="Times New Roman"/>
          <w:iCs/>
          <w:color w:val="000000"/>
          <w:bdr w:val="none" w:sz="0" w:space="0" w:color="auto" w:frame="1"/>
          <w:lang w:val="en-GB"/>
        </w:rPr>
        <w:t>(e)</w:t>
      </w:r>
      <w:r>
        <w:rPr>
          <w:rFonts w:ascii="Times New Roman" w:hAnsi="Times New Roman" w:cs="Times New Roman"/>
          <w:iCs/>
          <w:color w:val="000000"/>
          <w:bdr w:val="none" w:sz="0" w:space="0" w:color="auto" w:frame="1"/>
          <w:lang w:val="en-GB"/>
        </w:rPr>
        <w:t xml:space="preserve"> </w:t>
      </w:r>
      <w:proofErr w:type="gramStart"/>
      <w:r w:rsidRPr="00D0482D">
        <w:rPr>
          <w:rFonts w:ascii="Times New Roman" w:hAnsi="Times New Roman" w:cs="Times New Roman"/>
          <w:iCs/>
          <w:color w:val="000000"/>
          <w:bdr w:val="none" w:sz="0" w:space="0" w:color="auto" w:frame="1"/>
          <w:lang w:val="en-GB"/>
        </w:rPr>
        <w:t>the</w:t>
      </w:r>
      <w:proofErr w:type="gramEnd"/>
      <w:r w:rsidRPr="00D0482D">
        <w:rPr>
          <w:rFonts w:ascii="Times New Roman" w:hAnsi="Times New Roman" w:cs="Times New Roman"/>
          <w:iCs/>
          <w:color w:val="000000"/>
          <w:bdr w:val="none" w:sz="0" w:space="0" w:color="auto" w:frame="1"/>
          <w:lang w:val="en-GB"/>
        </w:rPr>
        <w:t xml:space="preserve"> desirability of the company maintaining a reputation for high standards of business conduct, and</w:t>
      </w:r>
    </w:p>
    <w:p w14:paraId="23357E85" w14:textId="77777777" w:rsidR="00592ED6" w:rsidRPr="00D0482D" w:rsidRDefault="00592ED6" w:rsidP="00592ED6">
      <w:pPr>
        <w:shd w:val="clear" w:color="auto" w:fill="FFFFFF"/>
        <w:spacing w:line="360" w:lineRule="auto"/>
        <w:ind w:left="1440"/>
        <w:rPr>
          <w:rFonts w:ascii="Times New Roman" w:hAnsi="Times New Roman" w:cs="Times New Roman"/>
          <w:color w:val="000000"/>
          <w:lang w:val="en-GB"/>
        </w:rPr>
      </w:pPr>
      <w:r w:rsidRPr="00D0482D">
        <w:rPr>
          <w:rFonts w:ascii="Times New Roman" w:hAnsi="Times New Roman" w:cs="Times New Roman"/>
          <w:iCs/>
          <w:color w:val="000000"/>
          <w:bdr w:val="none" w:sz="0" w:space="0" w:color="auto" w:frame="1"/>
          <w:lang w:val="en-GB"/>
        </w:rPr>
        <w:t>(f)</w:t>
      </w:r>
      <w:r>
        <w:rPr>
          <w:rFonts w:ascii="Times New Roman" w:hAnsi="Times New Roman" w:cs="Times New Roman"/>
          <w:iCs/>
          <w:color w:val="000000"/>
          <w:bdr w:val="none" w:sz="0" w:space="0" w:color="auto" w:frame="1"/>
          <w:lang w:val="en-GB"/>
        </w:rPr>
        <w:t xml:space="preserve"> </w:t>
      </w:r>
      <w:proofErr w:type="gramStart"/>
      <w:r w:rsidRPr="00D0482D">
        <w:rPr>
          <w:rFonts w:ascii="Times New Roman" w:hAnsi="Times New Roman" w:cs="Times New Roman"/>
          <w:iCs/>
          <w:color w:val="000000"/>
          <w:bdr w:val="none" w:sz="0" w:space="0" w:color="auto" w:frame="1"/>
          <w:lang w:val="en-GB"/>
        </w:rPr>
        <w:t>the</w:t>
      </w:r>
      <w:proofErr w:type="gramEnd"/>
      <w:r w:rsidRPr="00D0482D">
        <w:rPr>
          <w:rFonts w:ascii="Times New Roman" w:hAnsi="Times New Roman" w:cs="Times New Roman"/>
          <w:iCs/>
          <w:color w:val="000000"/>
          <w:bdr w:val="none" w:sz="0" w:space="0" w:color="auto" w:frame="1"/>
          <w:lang w:val="en-GB"/>
        </w:rPr>
        <w:t xml:space="preserve"> need to act fairly as between members of the company.</w:t>
      </w:r>
    </w:p>
    <w:p w14:paraId="5643688A" w14:textId="77777777" w:rsidR="00592ED6" w:rsidRPr="00D0482D" w:rsidRDefault="00592ED6" w:rsidP="00592ED6">
      <w:pPr>
        <w:shd w:val="clear" w:color="auto" w:fill="FFFFFF"/>
        <w:spacing w:line="360" w:lineRule="auto"/>
        <w:ind w:left="720"/>
        <w:rPr>
          <w:rFonts w:ascii="Times New Roman" w:hAnsi="Times New Roman" w:cs="Times New Roman"/>
          <w:color w:val="000000"/>
          <w:lang w:val="en-GB"/>
        </w:rPr>
      </w:pPr>
      <w:r w:rsidRPr="00D0482D">
        <w:rPr>
          <w:rFonts w:ascii="Times New Roman" w:hAnsi="Times New Roman" w:cs="Times New Roman"/>
          <w:iCs/>
          <w:color w:val="000000"/>
          <w:bdr w:val="none" w:sz="0" w:space="0" w:color="auto" w:frame="1"/>
          <w:lang w:val="en-GB"/>
        </w:rPr>
        <w:t>(2)</w:t>
      </w:r>
      <w:r>
        <w:rPr>
          <w:rFonts w:ascii="Times New Roman" w:hAnsi="Times New Roman" w:cs="Times New Roman"/>
          <w:iCs/>
          <w:color w:val="000000"/>
          <w:bdr w:val="none" w:sz="0" w:space="0" w:color="auto" w:frame="1"/>
          <w:lang w:val="en-GB"/>
        </w:rPr>
        <w:t xml:space="preserve"> </w:t>
      </w:r>
      <w:r w:rsidRPr="00D0482D">
        <w:rPr>
          <w:rFonts w:ascii="Times New Roman" w:hAnsi="Times New Roman" w:cs="Times New Roman"/>
          <w:iCs/>
          <w:color w:val="000000"/>
          <w:bdr w:val="none" w:sz="0" w:space="0" w:color="auto" w:frame="1"/>
          <w:lang w:val="en-GB"/>
        </w:rPr>
        <w:t>Where or to the extent that the purposes of the company consist of or include purposes other than the benefit of its members, subsection (1) has effect as if the reference to promoting the success of the company for the benefit of its members were to achieving those purposes.</w:t>
      </w:r>
    </w:p>
    <w:p w14:paraId="730E671F" w14:textId="765610E4" w:rsidR="00672926" w:rsidRPr="0074266B" w:rsidRDefault="00592ED6" w:rsidP="0074266B">
      <w:pPr>
        <w:spacing w:line="360" w:lineRule="auto"/>
        <w:rPr>
          <w:rFonts w:ascii="Times New Roman" w:eastAsia="Times New Roman" w:hAnsi="Times New Roman" w:cs="Times New Roman"/>
          <w:color w:val="222222"/>
          <w:shd w:val="clear" w:color="auto" w:fill="FFFFFF"/>
          <w:lang w:val="en-GB"/>
        </w:rPr>
      </w:pPr>
      <w:r>
        <w:rPr>
          <w:rFonts w:ascii="Times New Roman" w:hAnsi="Times New Roman" w:cs="Times New Roman"/>
          <w:iCs/>
          <w:color w:val="000000"/>
          <w:bdr w:val="none" w:sz="0" w:space="0" w:color="auto" w:frame="1"/>
          <w:lang w:val="en-GB"/>
        </w:rPr>
        <w:tab/>
      </w:r>
      <w:r w:rsidRPr="00D0482D">
        <w:rPr>
          <w:rFonts w:ascii="Times New Roman" w:hAnsi="Times New Roman" w:cs="Times New Roman"/>
          <w:iCs/>
          <w:color w:val="000000"/>
          <w:bdr w:val="none" w:sz="0" w:space="0" w:color="auto" w:frame="1"/>
          <w:lang w:val="en-GB"/>
        </w:rPr>
        <w:t>(3)</w:t>
      </w:r>
      <w:r>
        <w:rPr>
          <w:rFonts w:ascii="Times New Roman" w:hAnsi="Times New Roman" w:cs="Times New Roman"/>
          <w:iCs/>
          <w:color w:val="000000"/>
          <w:bdr w:val="none" w:sz="0" w:space="0" w:color="auto" w:frame="1"/>
          <w:lang w:val="en-GB"/>
        </w:rPr>
        <w:t xml:space="preserve"> </w:t>
      </w:r>
      <w:r w:rsidRPr="00D0482D">
        <w:rPr>
          <w:rFonts w:ascii="Times New Roman" w:hAnsi="Times New Roman" w:cs="Times New Roman"/>
          <w:iCs/>
          <w:color w:val="000000"/>
          <w:bdr w:val="none" w:sz="0" w:space="0" w:color="auto" w:frame="1"/>
          <w:lang w:val="en-GB"/>
        </w:rPr>
        <w:t xml:space="preserve">The duty imposed by this section has effect subject to any enactment or </w:t>
      </w:r>
      <w:r>
        <w:rPr>
          <w:rFonts w:ascii="Times New Roman" w:hAnsi="Times New Roman" w:cs="Times New Roman"/>
          <w:iCs/>
          <w:color w:val="000000"/>
          <w:bdr w:val="none" w:sz="0" w:space="0" w:color="auto" w:frame="1"/>
          <w:lang w:val="en-GB"/>
        </w:rPr>
        <w:tab/>
      </w:r>
      <w:r w:rsidRPr="00D0482D">
        <w:rPr>
          <w:rFonts w:ascii="Times New Roman" w:hAnsi="Times New Roman" w:cs="Times New Roman"/>
          <w:iCs/>
          <w:color w:val="000000"/>
          <w:bdr w:val="none" w:sz="0" w:space="0" w:color="auto" w:frame="1"/>
          <w:lang w:val="en-GB"/>
        </w:rPr>
        <w:t xml:space="preserve">rule of law requiring directors, in certain circumstances, to consider or act in </w:t>
      </w:r>
      <w:r>
        <w:rPr>
          <w:rFonts w:ascii="Times New Roman" w:hAnsi="Times New Roman" w:cs="Times New Roman"/>
          <w:iCs/>
          <w:color w:val="000000"/>
          <w:bdr w:val="none" w:sz="0" w:space="0" w:color="auto" w:frame="1"/>
          <w:lang w:val="en-GB"/>
        </w:rPr>
        <w:tab/>
      </w:r>
      <w:r w:rsidRPr="00D0482D">
        <w:rPr>
          <w:rFonts w:ascii="Times New Roman" w:hAnsi="Times New Roman" w:cs="Times New Roman"/>
          <w:iCs/>
          <w:color w:val="000000"/>
          <w:bdr w:val="none" w:sz="0" w:space="0" w:color="auto" w:frame="1"/>
          <w:lang w:val="en-GB"/>
        </w:rPr>
        <w:t>the interests of creditors of the company</w:t>
      </w:r>
      <w:r>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17"/>
      </w:r>
    </w:p>
    <w:p w14:paraId="4630EABE" w14:textId="175CE8F9" w:rsidR="00672926" w:rsidRPr="00592ED6" w:rsidRDefault="00592ED6" w:rsidP="0074266B">
      <w:pPr>
        <w:shd w:val="clear" w:color="auto" w:fill="FFFFFF"/>
        <w:spacing w:line="360" w:lineRule="auto"/>
        <w:ind w:left="720"/>
        <w:rPr>
          <w:rFonts w:ascii="Times New Roman" w:hAnsi="Times New Roman" w:cs="Times New Roman"/>
          <w:iCs/>
          <w:color w:val="000000"/>
          <w:bdr w:val="none" w:sz="0" w:space="0" w:color="auto" w:frame="1"/>
          <w:lang w:val="en-GB"/>
        </w:rPr>
      </w:pPr>
      <w:r>
        <w:rPr>
          <w:rFonts w:ascii="Times New Roman" w:eastAsia="Times New Roman" w:hAnsi="Times New Roman" w:cs="Times New Roman"/>
          <w:color w:val="222222"/>
          <w:shd w:val="clear" w:color="auto" w:fill="FFFFFF"/>
          <w:lang w:val="en-GB"/>
        </w:rPr>
        <w:t>&lt;</w:t>
      </w:r>
      <w:proofErr w:type="gramStart"/>
      <w:r>
        <w:rPr>
          <w:rFonts w:ascii="Times New Roman" w:eastAsia="Times New Roman" w:hAnsi="Times New Roman" w:cs="Times New Roman"/>
          <w:color w:val="222222"/>
          <w:shd w:val="clear" w:color="auto" w:fill="FFFFFF"/>
          <w:lang w:val="en-GB"/>
        </w:rPr>
        <w:t>end</w:t>
      </w:r>
      <w:proofErr w:type="gramEnd"/>
      <w:r>
        <w:rPr>
          <w:rFonts w:ascii="Times New Roman" w:eastAsia="Times New Roman" w:hAnsi="Times New Roman" w:cs="Times New Roman"/>
          <w:color w:val="222222"/>
          <w:shd w:val="clear" w:color="auto" w:fill="FFFFFF"/>
          <w:lang w:val="en-GB"/>
        </w:rPr>
        <w:t>&gt;</w:t>
      </w:r>
    </w:p>
    <w:p w14:paraId="5DAA48CC" w14:textId="77777777" w:rsidR="00672926" w:rsidRPr="0074266B" w:rsidRDefault="00672926" w:rsidP="0074266B">
      <w:pPr>
        <w:shd w:val="clear" w:color="auto" w:fill="FFFFFF"/>
        <w:spacing w:line="360" w:lineRule="auto"/>
        <w:rPr>
          <w:rFonts w:ascii="Times New Roman" w:hAnsi="Times New Roman" w:cs="Times New Roman"/>
          <w:color w:val="000000"/>
          <w:lang w:val="en-GB"/>
        </w:rPr>
      </w:pPr>
    </w:p>
    <w:p w14:paraId="68D2BEFF" w14:textId="66EB95F9" w:rsidR="008D2DF7" w:rsidRDefault="00261A3B">
      <w:pPr>
        <w:shd w:val="clear" w:color="auto" w:fill="FFFFFF"/>
        <w:spacing w:line="360" w:lineRule="auto"/>
        <w:rPr>
          <w:rFonts w:ascii="Times New Roman" w:hAnsi="Times New Roman" w:cs="Times New Roman"/>
          <w:color w:val="000000"/>
          <w:lang w:val="en-GB"/>
        </w:rPr>
      </w:pPr>
      <w:r>
        <w:rPr>
          <w:rFonts w:ascii="Times New Roman" w:hAnsi="Times New Roman" w:cs="Times New Roman"/>
          <w:color w:val="000000"/>
          <w:lang w:val="en-GB"/>
        </w:rPr>
        <w:t>T</w:t>
      </w:r>
      <w:r w:rsidR="00672926" w:rsidRPr="0074266B">
        <w:rPr>
          <w:rFonts w:ascii="Times New Roman" w:hAnsi="Times New Roman" w:cs="Times New Roman"/>
          <w:color w:val="000000"/>
          <w:lang w:val="en-GB"/>
        </w:rPr>
        <w:t xml:space="preserve">he words profit and maximisation </w:t>
      </w:r>
      <w:r>
        <w:rPr>
          <w:rFonts w:ascii="Times New Roman" w:hAnsi="Times New Roman" w:cs="Times New Roman"/>
          <w:color w:val="000000"/>
          <w:lang w:val="en-GB"/>
        </w:rPr>
        <w:t>do not appear in</w:t>
      </w:r>
      <w:r w:rsidR="00672926" w:rsidRPr="0074266B">
        <w:rPr>
          <w:rFonts w:ascii="Times New Roman" w:hAnsi="Times New Roman" w:cs="Times New Roman"/>
          <w:color w:val="000000"/>
          <w:lang w:val="en-GB"/>
        </w:rPr>
        <w:t xml:space="preserve"> this statement of a company director’s duties. Certainly it can be argued that the obligation to ‘promote the success of the company for the benefit of its members’ implies a duty to generate a profit, or at least a positive cash flow, but to suggest that there is a legal obligation to maximise that profit is clearly wrong. Indeed</w:t>
      </w:r>
      <w:r>
        <w:rPr>
          <w:rFonts w:ascii="Times New Roman" w:hAnsi="Times New Roman" w:cs="Times New Roman"/>
          <w:color w:val="000000"/>
          <w:lang w:val="en-GB"/>
        </w:rPr>
        <w:t xml:space="preserve"> </w:t>
      </w:r>
      <w:r w:rsidR="00672926" w:rsidRPr="0074266B">
        <w:rPr>
          <w:rFonts w:ascii="Times New Roman" w:hAnsi="Times New Roman" w:cs="Times New Roman"/>
          <w:color w:val="000000"/>
          <w:lang w:val="en-GB"/>
        </w:rPr>
        <w:t>the obligation is severely constrained, as is clear from sub-paragraphs a</w:t>
      </w:r>
      <w:r>
        <w:rPr>
          <w:rFonts w:ascii="Times New Roman" w:hAnsi="Times New Roman" w:cs="Times New Roman"/>
          <w:color w:val="000000"/>
          <w:lang w:val="en-GB"/>
        </w:rPr>
        <w:t>–</w:t>
      </w:r>
      <w:r w:rsidR="00672926" w:rsidRPr="0074266B">
        <w:rPr>
          <w:rFonts w:ascii="Times New Roman" w:hAnsi="Times New Roman" w:cs="Times New Roman"/>
          <w:color w:val="000000"/>
          <w:lang w:val="en-GB"/>
        </w:rPr>
        <w:t>f.</w:t>
      </w:r>
    </w:p>
    <w:p w14:paraId="77F61B45" w14:textId="372E5F37" w:rsidR="008D2DF7" w:rsidRDefault="00261A3B">
      <w:pPr>
        <w:shd w:val="clear" w:color="auto" w:fill="FFFFFF"/>
        <w:spacing w:line="360" w:lineRule="auto"/>
        <w:rPr>
          <w:rFonts w:ascii="Times New Roman" w:hAnsi="Times New Roman" w:cs="Times New Roman"/>
          <w:color w:val="000000"/>
          <w:lang w:val="en-GB"/>
        </w:rPr>
      </w:pPr>
      <w:r>
        <w:rPr>
          <w:rFonts w:ascii="Times New Roman" w:hAnsi="Times New Roman" w:cs="Times New Roman"/>
          <w:color w:val="000000"/>
          <w:lang w:val="en-GB"/>
        </w:rPr>
        <w:tab/>
      </w:r>
      <w:r w:rsidR="00672926" w:rsidRPr="0074266B">
        <w:rPr>
          <w:rFonts w:ascii="Times New Roman" w:hAnsi="Times New Roman" w:cs="Times New Roman"/>
          <w:color w:val="000000"/>
          <w:lang w:val="en-GB"/>
        </w:rPr>
        <w:t>In that case what the law requires is that judgement be exercised</w:t>
      </w:r>
      <w:r>
        <w:rPr>
          <w:rFonts w:ascii="Times New Roman" w:hAnsi="Times New Roman" w:cs="Times New Roman"/>
          <w:color w:val="000000"/>
          <w:lang w:val="en-GB"/>
        </w:rPr>
        <w:t>, and</w:t>
      </w:r>
      <w:r w:rsidR="00672926" w:rsidRPr="0074266B">
        <w:rPr>
          <w:rFonts w:ascii="Times New Roman" w:hAnsi="Times New Roman" w:cs="Times New Roman"/>
          <w:color w:val="000000"/>
          <w:lang w:val="en-GB"/>
        </w:rPr>
        <w:t xml:space="preserve"> </w:t>
      </w:r>
      <w:r>
        <w:rPr>
          <w:rFonts w:ascii="Times New Roman" w:hAnsi="Times New Roman" w:cs="Times New Roman"/>
          <w:color w:val="000000"/>
          <w:lang w:val="en-GB"/>
        </w:rPr>
        <w:t>t</w:t>
      </w:r>
      <w:r w:rsidR="00672926" w:rsidRPr="0074266B">
        <w:rPr>
          <w:rFonts w:ascii="Times New Roman" w:hAnsi="Times New Roman" w:cs="Times New Roman"/>
          <w:color w:val="000000"/>
          <w:lang w:val="en-GB"/>
        </w:rPr>
        <w:t>ax avoidance may not be sound judgement. It is easy to argue, for example, that tax avoidance by companies is harmful to employees, who benefit from the services that corporation tax pays for and which might not otherwise be available</w:t>
      </w:r>
      <w:ins w:id="665" w:author="Richard Murphy" w:date="2013-01-28T11:07:00Z">
        <w:r w:rsidR="00B72F6F">
          <w:rPr>
            <w:rFonts w:ascii="Times New Roman" w:hAnsi="Times New Roman" w:cs="Times New Roman"/>
            <w:color w:val="000000"/>
            <w:lang w:val="en-GB"/>
          </w:rPr>
          <w:t xml:space="preserve"> but it is not much harder to see that corporate tax avoidance can also be </w:t>
        </w:r>
      </w:ins>
      <w:del w:id="666" w:author="Richard Murphy" w:date="2013-01-28T11:08:00Z">
        <w:r w:rsidR="00672926" w:rsidRPr="0074266B" w:rsidDel="00B72F6F">
          <w:rPr>
            <w:rFonts w:ascii="Times New Roman" w:hAnsi="Times New Roman" w:cs="Times New Roman"/>
            <w:color w:val="000000"/>
            <w:lang w:val="en-GB"/>
          </w:rPr>
          <w:delText>.</w:delText>
        </w:r>
      </w:del>
      <w:del w:id="667" w:author="Richard Murphy" w:date="2013-01-28T11:07:00Z">
        <w:r w:rsidR="00672926" w:rsidRPr="0074266B" w:rsidDel="00B72F6F">
          <w:rPr>
            <w:rFonts w:ascii="Times New Roman" w:hAnsi="Times New Roman" w:cs="Times New Roman"/>
            <w:color w:val="000000"/>
            <w:lang w:val="en-GB"/>
          </w:rPr>
          <w:delText xml:space="preserve"> Tax avoidance may also be </w:delText>
        </w:r>
      </w:del>
      <w:r w:rsidR="00672926" w:rsidRPr="0074266B">
        <w:rPr>
          <w:rFonts w:ascii="Times New Roman" w:hAnsi="Times New Roman" w:cs="Times New Roman"/>
          <w:color w:val="000000"/>
          <w:lang w:val="en-GB"/>
        </w:rPr>
        <w:t>harmful to the</w:t>
      </w:r>
      <w:del w:id="668" w:author="Richard Murphy" w:date="2013-01-28T11:06:00Z">
        <w:r w:rsidR="00672926" w:rsidRPr="0074266B" w:rsidDel="00B72F6F">
          <w:rPr>
            <w:rFonts w:ascii="Times New Roman" w:hAnsi="Times New Roman" w:cs="Times New Roman"/>
            <w:color w:val="000000"/>
            <w:lang w:val="en-GB"/>
          </w:rPr>
          <w:delText xml:space="preserve"> </w:delText>
        </w:r>
      </w:del>
      <w:ins w:id="669" w:author="Richard Murphy" w:date="2013-01-28T11:06:00Z">
        <w:r w:rsidR="00B72F6F">
          <w:rPr>
            <w:rFonts w:ascii="Times New Roman" w:hAnsi="Times New Roman" w:cs="Times New Roman"/>
            <w:color w:val="000000"/>
            <w:lang w:val="en-GB"/>
          </w:rPr>
          <w:t xml:space="preserve"> shareholders of a company</w:t>
        </w:r>
      </w:ins>
      <w:del w:id="670" w:author="Richard Murphy" w:date="2013-01-28T11:06:00Z">
        <w:r w:rsidR="00672926" w:rsidRPr="00AA06C1" w:rsidDel="00B72F6F">
          <w:rPr>
            <w:rFonts w:ascii="Times New Roman" w:hAnsi="Times New Roman" w:cs="Times New Roman"/>
            <w:color w:val="000000"/>
            <w:highlight w:val="yellow"/>
            <w:lang w:val="en-GB"/>
          </w:rPr>
          <w:delText>members</w:delText>
        </w:r>
      </w:del>
      <w:r w:rsidR="00672926" w:rsidRPr="0074266B">
        <w:rPr>
          <w:rFonts w:ascii="Times New Roman" w:hAnsi="Times New Roman" w:cs="Times New Roman"/>
          <w:color w:val="000000"/>
          <w:lang w:val="en-GB"/>
        </w:rPr>
        <w:t xml:space="preserve">, who may have to pay more tax as a result in a personal capacity. </w:t>
      </w:r>
      <w:ins w:id="671" w:author="Richard Murphy" w:date="2013-01-28T11:08:00Z">
        <w:r w:rsidR="00B72F6F">
          <w:rPr>
            <w:rFonts w:ascii="Times New Roman" w:hAnsi="Times New Roman" w:cs="Times New Roman"/>
            <w:color w:val="000000"/>
            <w:lang w:val="en-GB"/>
          </w:rPr>
          <w:t xml:space="preserve">In addition, corporate tax avoidance can even be harmful to the company itself since if the practice becomes widespread the consequence </w:t>
        </w:r>
        <w:proofErr w:type="gramStart"/>
        <w:r w:rsidR="00B72F6F">
          <w:rPr>
            <w:rFonts w:ascii="Times New Roman" w:hAnsi="Times New Roman" w:cs="Times New Roman"/>
            <w:color w:val="000000"/>
            <w:lang w:val="en-GB"/>
          </w:rPr>
          <w:t>will,</w:t>
        </w:r>
        <w:proofErr w:type="gramEnd"/>
        <w:r w:rsidR="00B72F6F">
          <w:rPr>
            <w:rFonts w:ascii="Times New Roman" w:hAnsi="Times New Roman" w:cs="Times New Roman"/>
            <w:color w:val="000000"/>
            <w:lang w:val="en-GB"/>
          </w:rPr>
          <w:t xml:space="preserve"> inevitably, be that reduced resources are available to the state. That </w:t>
        </w:r>
      </w:ins>
      <w:ins w:id="672" w:author="Richard Murphy" w:date="2013-01-28T11:09:00Z">
        <w:r w:rsidR="00B72F6F">
          <w:rPr>
            <w:rFonts w:ascii="Times New Roman" w:hAnsi="Times New Roman" w:cs="Times New Roman"/>
            <w:color w:val="000000"/>
            <w:lang w:val="en-GB"/>
          </w:rPr>
          <w:t xml:space="preserve">in turn will </w:t>
        </w:r>
      </w:ins>
      <w:ins w:id="673" w:author="Richard Murphy" w:date="2013-01-28T11:08:00Z">
        <w:r w:rsidR="00B72F6F">
          <w:rPr>
            <w:rFonts w:ascii="Times New Roman" w:hAnsi="Times New Roman" w:cs="Times New Roman"/>
            <w:color w:val="000000"/>
            <w:lang w:val="en-GB"/>
          </w:rPr>
          <w:t xml:space="preserve">means less infrastructure, training and other </w:t>
        </w:r>
      </w:ins>
      <w:ins w:id="674" w:author="Richard Murphy" w:date="2013-01-28T11:09:00Z">
        <w:r w:rsidR="00B72F6F">
          <w:rPr>
            <w:rFonts w:ascii="Times New Roman" w:hAnsi="Times New Roman" w:cs="Times New Roman"/>
            <w:color w:val="000000"/>
            <w:lang w:val="en-GB"/>
          </w:rPr>
          <w:t>investment</w:t>
        </w:r>
      </w:ins>
      <w:ins w:id="675" w:author="Richard Murphy" w:date="2013-01-28T11:08:00Z">
        <w:r w:rsidR="00B72F6F">
          <w:rPr>
            <w:rFonts w:ascii="Times New Roman" w:hAnsi="Times New Roman" w:cs="Times New Roman"/>
            <w:color w:val="000000"/>
            <w:lang w:val="en-GB"/>
          </w:rPr>
          <w:t xml:space="preserve"> </w:t>
        </w:r>
      </w:ins>
      <w:ins w:id="676" w:author="Richard Murphy" w:date="2013-01-28T11:09:00Z">
        <w:r w:rsidR="00B72F6F">
          <w:rPr>
            <w:rFonts w:ascii="Times New Roman" w:hAnsi="Times New Roman" w:cs="Times New Roman"/>
            <w:color w:val="000000"/>
            <w:lang w:val="en-GB"/>
          </w:rPr>
          <w:t>by the state and th</w:t>
        </w:r>
        <w:r w:rsidR="003A0BC0">
          <w:rPr>
            <w:rFonts w:ascii="Times New Roman" w:hAnsi="Times New Roman" w:cs="Times New Roman"/>
            <w:color w:val="000000"/>
            <w:lang w:val="en-GB"/>
          </w:rPr>
          <w:t>ere is no doubt that companies c</w:t>
        </w:r>
        <w:r w:rsidR="00B72F6F">
          <w:rPr>
            <w:rFonts w:ascii="Times New Roman" w:hAnsi="Times New Roman" w:cs="Times New Roman"/>
            <w:color w:val="000000"/>
            <w:lang w:val="en-GB"/>
          </w:rPr>
          <w:t xml:space="preserve">ould suffer as a </w:t>
        </w:r>
      </w:ins>
      <w:ins w:id="677" w:author="Richard Murphy" w:date="2013-01-28T11:10:00Z">
        <w:r w:rsidR="00B72F6F">
          <w:rPr>
            <w:rFonts w:ascii="Times New Roman" w:hAnsi="Times New Roman" w:cs="Times New Roman"/>
            <w:color w:val="000000"/>
            <w:lang w:val="en-GB"/>
          </w:rPr>
          <w:t>consequence</w:t>
        </w:r>
      </w:ins>
      <w:ins w:id="678" w:author="Richard Murphy" w:date="2013-01-28T11:09:00Z">
        <w:r w:rsidR="00B72F6F">
          <w:rPr>
            <w:rFonts w:ascii="Times New Roman" w:hAnsi="Times New Roman" w:cs="Times New Roman"/>
            <w:color w:val="000000"/>
            <w:lang w:val="en-GB"/>
          </w:rPr>
          <w:t xml:space="preserve"> of that. </w:t>
        </w:r>
      </w:ins>
      <w:del w:id="679" w:author="Richard Murphy" w:date="2013-01-28T11:10:00Z">
        <w:r w:rsidR="00672926" w:rsidRPr="00AA06C1" w:rsidDel="00B72F6F">
          <w:rPr>
            <w:rFonts w:ascii="Times New Roman" w:hAnsi="Times New Roman" w:cs="Times New Roman"/>
            <w:color w:val="000000"/>
            <w:highlight w:val="yellow"/>
            <w:lang w:val="en-GB"/>
          </w:rPr>
          <w:delText>And it may harm the long-term interests of the company itself,</w:delText>
        </w:r>
        <w:r w:rsidR="00932271" w:rsidRPr="00AA06C1" w:rsidDel="00B72F6F">
          <w:rPr>
            <w:rFonts w:ascii="Times New Roman" w:hAnsi="Times New Roman" w:cs="Times New Roman"/>
            <w:color w:val="000000"/>
            <w:highlight w:val="yellow"/>
            <w:lang w:val="en-GB"/>
          </w:rPr>
          <w:delText xml:space="preserve"> </w:delText>
        </w:r>
        <w:r w:rsidR="00672926" w:rsidRPr="00AA06C1" w:rsidDel="00B72F6F">
          <w:rPr>
            <w:rFonts w:ascii="Times New Roman" w:hAnsi="Times New Roman" w:cs="Times New Roman"/>
            <w:color w:val="000000"/>
            <w:highlight w:val="yellow"/>
            <w:lang w:val="en-GB"/>
          </w:rPr>
          <w:delText>whether by reason of risk of tax challenge or because the directors believe that the resources they need from the state may not be available to them</w:delText>
        </w:r>
        <w:r w:rsidR="00672926" w:rsidRPr="0074266B" w:rsidDel="00B72F6F">
          <w:rPr>
            <w:rFonts w:ascii="Times New Roman" w:hAnsi="Times New Roman" w:cs="Times New Roman"/>
            <w:color w:val="000000"/>
            <w:lang w:val="en-GB"/>
          </w:rPr>
          <w:delText xml:space="preserve">. </w:delText>
        </w:r>
      </w:del>
      <w:r w:rsidR="00672926" w:rsidRPr="0074266B">
        <w:rPr>
          <w:rFonts w:ascii="Times New Roman" w:hAnsi="Times New Roman" w:cs="Times New Roman"/>
          <w:color w:val="000000"/>
          <w:lang w:val="en-GB"/>
        </w:rPr>
        <w:t>It could even harm commercial prospects, as Starbucks are finding with customers now boycotting its stores.</w:t>
      </w:r>
    </w:p>
    <w:p w14:paraId="6D44BDD0" w14:textId="550F2826" w:rsidR="008D2DF7" w:rsidRDefault="00261A3B">
      <w:pPr>
        <w:shd w:val="clear" w:color="auto" w:fill="FFFFFF"/>
        <w:spacing w:line="360" w:lineRule="auto"/>
        <w:rPr>
          <w:rFonts w:ascii="Times New Roman" w:hAnsi="Times New Roman" w:cs="Times New Roman"/>
          <w:color w:val="000000"/>
          <w:lang w:val="en-GB"/>
        </w:rPr>
      </w:pPr>
      <w:r>
        <w:rPr>
          <w:rFonts w:ascii="Times New Roman" w:hAnsi="Times New Roman" w:cs="Times New Roman"/>
          <w:color w:val="000000"/>
          <w:lang w:val="en-GB"/>
        </w:rPr>
        <w:lastRenderedPageBreak/>
        <w:tab/>
      </w:r>
      <w:r w:rsidR="00672926" w:rsidRPr="0074266B">
        <w:rPr>
          <w:rFonts w:ascii="Times New Roman" w:hAnsi="Times New Roman" w:cs="Times New Roman"/>
          <w:color w:val="000000"/>
          <w:lang w:val="en-GB"/>
        </w:rPr>
        <w:t xml:space="preserve">So </w:t>
      </w:r>
      <w:r>
        <w:rPr>
          <w:rFonts w:ascii="Times New Roman" w:hAnsi="Times New Roman" w:cs="Times New Roman"/>
          <w:color w:val="000000"/>
          <w:lang w:val="en-GB"/>
        </w:rPr>
        <w:t>if</w:t>
      </w:r>
      <w:r w:rsidR="00672926" w:rsidRPr="0074266B">
        <w:rPr>
          <w:rFonts w:ascii="Times New Roman" w:hAnsi="Times New Roman" w:cs="Times New Roman"/>
          <w:color w:val="000000"/>
          <w:lang w:val="en-GB"/>
        </w:rPr>
        <w:t xml:space="preserve"> in UK law there is no duty to maximise profits</w:t>
      </w:r>
      <w:r>
        <w:rPr>
          <w:rFonts w:ascii="Times New Roman" w:hAnsi="Times New Roman" w:cs="Times New Roman"/>
          <w:color w:val="000000"/>
          <w:lang w:val="en-GB"/>
        </w:rPr>
        <w:t>,</w:t>
      </w:r>
      <w:r w:rsidR="00672926" w:rsidRPr="0074266B">
        <w:rPr>
          <w:rFonts w:ascii="Times New Roman" w:hAnsi="Times New Roman" w:cs="Times New Roman"/>
          <w:color w:val="000000"/>
          <w:lang w:val="en-GB"/>
        </w:rPr>
        <w:t xml:space="preserve"> there is no duty to minimise tax bills, which many think the obvious corollary. </w:t>
      </w:r>
      <w:r w:rsidR="000B15FD">
        <w:rPr>
          <w:rFonts w:ascii="Times New Roman" w:hAnsi="Times New Roman" w:cs="Times New Roman"/>
          <w:color w:val="000000"/>
          <w:lang w:val="en-GB"/>
        </w:rPr>
        <w:t xml:space="preserve">Seeing tax as an expense </w:t>
      </w:r>
      <w:r w:rsidR="000B15FD" w:rsidRPr="0074266B">
        <w:rPr>
          <w:rFonts w:ascii="Times New Roman" w:hAnsi="Times New Roman" w:cs="Times New Roman"/>
          <w:color w:val="000000"/>
          <w:lang w:val="en-GB"/>
        </w:rPr>
        <w:t xml:space="preserve">in </w:t>
      </w:r>
      <w:r w:rsidR="000B15FD">
        <w:rPr>
          <w:rFonts w:ascii="Times New Roman" w:hAnsi="Times New Roman" w:cs="Times New Roman"/>
          <w:color w:val="000000"/>
          <w:lang w:val="en-GB"/>
        </w:rPr>
        <w:t>a</w:t>
      </w:r>
      <w:r w:rsidR="000B15FD" w:rsidRPr="0074266B">
        <w:rPr>
          <w:rFonts w:ascii="Times New Roman" w:hAnsi="Times New Roman" w:cs="Times New Roman"/>
          <w:color w:val="000000"/>
          <w:lang w:val="en-GB"/>
        </w:rPr>
        <w:t xml:space="preserve"> profit and loss account</w:t>
      </w:r>
      <w:r w:rsidR="000B15FD">
        <w:rPr>
          <w:rFonts w:ascii="Times New Roman" w:hAnsi="Times New Roman" w:cs="Times New Roman"/>
          <w:color w:val="000000"/>
          <w:lang w:val="en-GB"/>
        </w:rPr>
        <w:t xml:space="preserve"> is possibly dubious anyway. A</w:t>
      </w:r>
      <w:r w:rsidR="00672926" w:rsidRPr="0074266B">
        <w:rPr>
          <w:rFonts w:ascii="Times New Roman" w:hAnsi="Times New Roman" w:cs="Times New Roman"/>
          <w:color w:val="000000"/>
          <w:lang w:val="en-GB"/>
        </w:rPr>
        <w:t>s Cameron makes clear</w:t>
      </w:r>
      <w:r w:rsidR="000B15FD">
        <w:rPr>
          <w:rFonts w:ascii="Times New Roman" w:hAnsi="Times New Roman" w:cs="Times New Roman"/>
          <w:color w:val="000000"/>
          <w:lang w:val="en-GB"/>
        </w:rPr>
        <w:t>,</w:t>
      </w:r>
      <w:r w:rsidR="00672926" w:rsidRPr="0074266B">
        <w:rPr>
          <w:rFonts w:ascii="Times New Roman" w:hAnsi="Times New Roman" w:cs="Times New Roman"/>
          <w:color w:val="000000"/>
          <w:lang w:val="en-GB"/>
        </w:rPr>
        <w:t xml:space="preserve"> he </w:t>
      </w:r>
      <w:r w:rsidR="000B15FD">
        <w:rPr>
          <w:rFonts w:ascii="Times New Roman" w:hAnsi="Times New Roman" w:cs="Times New Roman"/>
          <w:color w:val="000000"/>
          <w:lang w:val="en-GB"/>
        </w:rPr>
        <w:t>sees</w:t>
      </w:r>
      <w:r w:rsidR="00672926" w:rsidRPr="0074266B">
        <w:rPr>
          <w:rFonts w:ascii="Times New Roman" w:hAnsi="Times New Roman" w:cs="Times New Roman"/>
          <w:color w:val="000000"/>
          <w:lang w:val="en-GB"/>
        </w:rPr>
        <w:t xml:space="preserve"> tax not </w:t>
      </w:r>
      <w:r w:rsidR="000B15FD">
        <w:rPr>
          <w:rFonts w:ascii="Times New Roman" w:hAnsi="Times New Roman" w:cs="Times New Roman"/>
          <w:color w:val="000000"/>
          <w:lang w:val="en-GB"/>
        </w:rPr>
        <w:t xml:space="preserve">as </w:t>
      </w:r>
      <w:r w:rsidR="00672926" w:rsidRPr="0074266B">
        <w:rPr>
          <w:rFonts w:ascii="Times New Roman" w:hAnsi="Times New Roman" w:cs="Times New Roman"/>
          <w:color w:val="000000"/>
          <w:lang w:val="en-GB"/>
        </w:rPr>
        <w:t>a cost to a company but a distribution to society, more akin to a dividend to shareholders than an expense</w:t>
      </w:r>
      <w:r w:rsidR="000B15FD">
        <w:rPr>
          <w:rFonts w:ascii="Times New Roman" w:hAnsi="Times New Roman" w:cs="Times New Roman"/>
          <w:color w:val="000000"/>
          <w:lang w:val="en-GB"/>
        </w:rPr>
        <w:t xml:space="preserve">. </w:t>
      </w:r>
      <w:r w:rsidR="00672926" w:rsidRPr="0074266B">
        <w:rPr>
          <w:rFonts w:ascii="Times New Roman" w:hAnsi="Times New Roman" w:cs="Times New Roman"/>
          <w:color w:val="000000"/>
          <w:lang w:val="en-GB"/>
        </w:rPr>
        <w:t xml:space="preserve">What is </w:t>
      </w:r>
      <w:r w:rsidR="000B15FD">
        <w:rPr>
          <w:rFonts w:ascii="Times New Roman" w:hAnsi="Times New Roman" w:cs="Times New Roman"/>
          <w:color w:val="000000"/>
          <w:lang w:val="en-GB"/>
        </w:rPr>
        <w:t>left</w:t>
      </w:r>
      <w:r w:rsidR="000B15FD" w:rsidRPr="0074266B">
        <w:rPr>
          <w:rFonts w:ascii="Times New Roman" w:hAnsi="Times New Roman" w:cs="Times New Roman"/>
          <w:color w:val="000000"/>
          <w:lang w:val="en-GB"/>
        </w:rPr>
        <w:t xml:space="preserve"> </w:t>
      </w:r>
      <w:r w:rsidR="00672926" w:rsidRPr="0074266B">
        <w:rPr>
          <w:rFonts w:ascii="Times New Roman" w:hAnsi="Times New Roman" w:cs="Times New Roman"/>
          <w:color w:val="000000"/>
          <w:lang w:val="en-GB"/>
        </w:rPr>
        <w:t xml:space="preserve">is a very clear duty to exercise judgement on this issue, which Ed </w:t>
      </w:r>
      <w:proofErr w:type="spellStart"/>
      <w:r w:rsidR="00672926" w:rsidRPr="0074266B">
        <w:rPr>
          <w:rFonts w:ascii="Times New Roman" w:hAnsi="Times New Roman" w:cs="Times New Roman"/>
          <w:color w:val="000000"/>
          <w:lang w:val="en-GB"/>
        </w:rPr>
        <w:t>Miliband</w:t>
      </w:r>
      <w:proofErr w:type="spellEnd"/>
      <w:r w:rsidR="00672926" w:rsidRPr="0074266B">
        <w:rPr>
          <w:rFonts w:ascii="Times New Roman" w:hAnsi="Times New Roman" w:cs="Times New Roman"/>
          <w:color w:val="000000"/>
          <w:lang w:val="en-GB"/>
        </w:rPr>
        <w:t xml:space="preserve"> </w:t>
      </w:r>
      <w:r w:rsidR="000B15FD">
        <w:rPr>
          <w:rFonts w:ascii="Times New Roman" w:hAnsi="Times New Roman" w:cs="Times New Roman"/>
          <w:color w:val="000000"/>
          <w:lang w:val="en-GB"/>
        </w:rPr>
        <w:t xml:space="preserve">noted </w:t>
      </w:r>
      <w:r w:rsidR="00672926" w:rsidRPr="0074266B">
        <w:rPr>
          <w:rFonts w:ascii="Times New Roman" w:hAnsi="Times New Roman" w:cs="Times New Roman"/>
          <w:color w:val="000000"/>
          <w:lang w:val="en-GB"/>
        </w:rPr>
        <w:t xml:space="preserve">before </w:t>
      </w:r>
      <w:r w:rsidR="000B15FD">
        <w:rPr>
          <w:rFonts w:ascii="Times New Roman" w:hAnsi="Times New Roman" w:cs="Times New Roman"/>
          <w:color w:val="000000"/>
          <w:lang w:val="en-GB"/>
        </w:rPr>
        <w:t>Cameron</w:t>
      </w:r>
      <w:r w:rsidR="000B15FD" w:rsidRPr="0074266B">
        <w:rPr>
          <w:rFonts w:ascii="Times New Roman" w:hAnsi="Times New Roman" w:cs="Times New Roman"/>
          <w:color w:val="000000"/>
          <w:lang w:val="en-GB"/>
        </w:rPr>
        <w:t xml:space="preserve"> </w:t>
      </w:r>
      <w:r w:rsidR="00672926" w:rsidRPr="0074266B">
        <w:rPr>
          <w:rFonts w:ascii="Times New Roman" w:hAnsi="Times New Roman" w:cs="Times New Roman"/>
          <w:color w:val="000000"/>
          <w:lang w:val="en-GB"/>
        </w:rPr>
        <w:t>when promoting the idea of responsible capitalism</w:t>
      </w:r>
      <w:r w:rsidR="000B15FD">
        <w:rPr>
          <w:rFonts w:ascii="Times New Roman" w:hAnsi="Times New Roman" w:cs="Times New Roman"/>
          <w:color w:val="000000"/>
          <w:lang w:val="en-GB"/>
        </w:rPr>
        <w:t>.</w:t>
      </w:r>
      <w:r w:rsidR="00672926" w:rsidRPr="0074266B">
        <w:rPr>
          <w:rStyle w:val="EndnoteReference"/>
          <w:rFonts w:ascii="Times New Roman" w:hAnsi="Times New Roman" w:cs="Times New Roman"/>
          <w:color w:val="000000"/>
          <w:lang w:val="en-GB"/>
        </w:rPr>
        <w:endnoteReference w:id="118"/>
      </w:r>
      <w:r w:rsidR="00672926" w:rsidRPr="0074266B">
        <w:rPr>
          <w:rFonts w:ascii="Times New Roman" w:hAnsi="Times New Roman" w:cs="Times New Roman"/>
          <w:color w:val="000000"/>
          <w:lang w:val="en-GB"/>
        </w:rPr>
        <w:t xml:space="preserve"> Th</w:t>
      </w:r>
      <w:r w:rsidR="000B15FD">
        <w:rPr>
          <w:rFonts w:ascii="Times New Roman" w:hAnsi="Times New Roman" w:cs="Times New Roman"/>
          <w:color w:val="000000"/>
          <w:lang w:val="en-GB"/>
        </w:rPr>
        <w:t>ere is even</w:t>
      </w:r>
      <w:r w:rsidR="00672926" w:rsidRPr="0074266B">
        <w:rPr>
          <w:rFonts w:ascii="Times New Roman" w:hAnsi="Times New Roman" w:cs="Times New Roman"/>
          <w:color w:val="000000"/>
          <w:lang w:val="en-GB"/>
        </w:rPr>
        <w:t xml:space="preserve"> doubt as to whether tax avoidance can be reconciled with the legal obligation</w:t>
      </w:r>
      <w:r w:rsidR="000B15FD">
        <w:rPr>
          <w:rFonts w:ascii="Times New Roman" w:hAnsi="Times New Roman" w:cs="Times New Roman"/>
          <w:color w:val="000000"/>
          <w:lang w:val="en-GB"/>
        </w:rPr>
        <w:t>s</w:t>
      </w:r>
      <w:r w:rsidR="00672926" w:rsidRPr="0074266B">
        <w:rPr>
          <w:rFonts w:ascii="Times New Roman" w:hAnsi="Times New Roman" w:cs="Times New Roman"/>
          <w:color w:val="000000"/>
          <w:lang w:val="en-GB"/>
        </w:rPr>
        <w:t xml:space="preserve"> of </w:t>
      </w:r>
      <w:r w:rsidR="000B15FD">
        <w:rPr>
          <w:rFonts w:ascii="Times New Roman" w:hAnsi="Times New Roman" w:cs="Times New Roman"/>
          <w:color w:val="000000"/>
          <w:lang w:val="en-GB"/>
        </w:rPr>
        <w:t>company</w:t>
      </w:r>
      <w:r w:rsidR="000B15FD" w:rsidRPr="0074266B">
        <w:rPr>
          <w:rFonts w:ascii="Times New Roman" w:hAnsi="Times New Roman" w:cs="Times New Roman"/>
          <w:color w:val="000000"/>
          <w:lang w:val="en-GB"/>
        </w:rPr>
        <w:t xml:space="preserve"> </w:t>
      </w:r>
      <w:r w:rsidR="00672926" w:rsidRPr="0074266B">
        <w:rPr>
          <w:rFonts w:ascii="Times New Roman" w:hAnsi="Times New Roman" w:cs="Times New Roman"/>
          <w:color w:val="000000"/>
          <w:lang w:val="en-GB"/>
        </w:rPr>
        <w:t xml:space="preserve">directors because it is clearly </w:t>
      </w:r>
      <w:r w:rsidR="000B15FD">
        <w:rPr>
          <w:rFonts w:ascii="Times New Roman" w:hAnsi="Times New Roman" w:cs="Times New Roman"/>
          <w:color w:val="000000"/>
          <w:lang w:val="en-GB"/>
        </w:rPr>
        <w:t>damaging</w:t>
      </w:r>
      <w:r w:rsidR="000B15FD" w:rsidRPr="0074266B">
        <w:rPr>
          <w:rFonts w:ascii="Times New Roman" w:hAnsi="Times New Roman" w:cs="Times New Roman"/>
          <w:color w:val="000000"/>
          <w:lang w:val="en-GB"/>
        </w:rPr>
        <w:t xml:space="preserve"> </w:t>
      </w:r>
      <w:r w:rsidR="00672926" w:rsidRPr="0074266B">
        <w:rPr>
          <w:rFonts w:ascii="Times New Roman" w:hAnsi="Times New Roman" w:cs="Times New Roman"/>
          <w:color w:val="000000"/>
          <w:lang w:val="en-GB"/>
        </w:rPr>
        <w:t>to the interests of pension fund members, employees, the long</w:t>
      </w:r>
      <w:r w:rsidR="000B15FD">
        <w:rPr>
          <w:rFonts w:ascii="Times New Roman" w:hAnsi="Times New Roman" w:cs="Times New Roman"/>
          <w:color w:val="000000"/>
          <w:lang w:val="en-GB"/>
        </w:rPr>
        <w:t>-</w:t>
      </w:r>
      <w:r w:rsidR="00672926" w:rsidRPr="0074266B">
        <w:rPr>
          <w:rFonts w:ascii="Times New Roman" w:hAnsi="Times New Roman" w:cs="Times New Roman"/>
          <w:color w:val="000000"/>
          <w:lang w:val="en-GB"/>
        </w:rPr>
        <w:t xml:space="preserve">term stability of the company and </w:t>
      </w:r>
      <w:r w:rsidR="000B15FD">
        <w:rPr>
          <w:rFonts w:ascii="Times New Roman" w:hAnsi="Times New Roman" w:cs="Times New Roman"/>
          <w:color w:val="000000"/>
          <w:lang w:val="en-GB"/>
        </w:rPr>
        <w:t>therefore its</w:t>
      </w:r>
      <w:r w:rsidR="00672926" w:rsidRPr="0074266B">
        <w:rPr>
          <w:rFonts w:ascii="Times New Roman" w:hAnsi="Times New Roman" w:cs="Times New Roman"/>
          <w:color w:val="000000"/>
          <w:lang w:val="en-GB"/>
        </w:rPr>
        <w:t xml:space="preserve"> suppliers, customers and others.</w:t>
      </w:r>
    </w:p>
    <w:p w14:paraId="0132C8B5" w14:textId="77777777" w:rsidR="008D2DF7" w:rsidRDefault="00261A3B">
      <w:pPr>
        <w:shd w:val="clear" w:color="auto" w:fill="FFFFFF"/>
        <w:spacing w:line="360" w:lineRule="auto"/>
        <w:rPr>
          <w:rFonts w:ascii="Times New Roman" w:hAnsi="Times New Roman" w:cs="Times New Roman"/>
          <w:color w:val="000000"/>
          <w:lang w:val="en-GB"/>
        </w:rPr>
      </w:pPr>
      <w:r>
        <w:rPr>
          <w:rFonts w:ascii="Times New Roman" w:hAnsi="Times New Roman" w:cs="Times New Roman"/>
          <w:color w:val="000000"/>
          <w:lang w:val="en-GB"/>
        </w:rPr>
        <w:tab/>
      </w:r>
      <w:r w:rsidR="00672926" w:rsidRPr="0074266B">
        <w:rPr>
          <w:rFonts w:ascii="Times New Roman" w:hAnsi="Times New Roman" w:cs="Times New Roman"/>
          <w:color w:val="000000"/>
          <w:lang w:val="en-GB"/>
        </w:rPr>
        <w:t>If David Cameron wants to change corporate behaviour this is a message he has to deliver.</w:t>
      </w:r>
    </w:p>
    <w:p w14:paraId="144A69D9" w14:textId="77777777" w:rsidR="008D2DF7" w:rsidRDefault="008D2DF7">
      <w:pPr>
        <w:shd w:val="clear" w:color="auto" w:fill="FFFFFF"/>
        <w:spacing w:line="360" w:lineRule="auto"/>
        <w:rPr>
          <w:rFonts w:ascii="Times New Roman" w:hAnsi="Times New Roman" w:cs="Times New Roman"/>
          <w:color w:val="000000"/>
          <w:lang w:val="en-GB"/>
        </w:rPr>
      </w:pPr>
    </w:p>
    <w:p w14:paraId="05CB761D" w14:textId="77777777" w:rsidR="008D2DF7" w:rsidRPr="00FC7855" w:rsidRDefault="00086BF1" w:rsidP="00FC7855">
      <w:pPr>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&lt;A head&gt; 8.2</w:t>
      </w:r>
      <w:r>
        <w:rPr>
          <w:rFonts w:ascii="Times New Roman" w:eastAsia="Times New Roman" w:hAnsi="Times New Roman" w:cs="Times New Roman"/>
          <w:shd w:val="clear" w:color="auto" w:fill="FFFFFF"/>
          <w:lang w:val="en-GB"/>
        </w:rPr>
        <w:tab/>
      </w:r>
      <w:r w:rsidR="006C1B24" w:rsidRPr="00FC7855">
        <w:rPr>
          <w:rFonts w:ascii="Times New Roman" w:eastAsia="Times New Roman" w:hAnsi="Times New Roman" w:cs="Times New Roman"/>
          <w:shd w:val="clear" w:color="auto" w:fill="FFFFFF"/>
          <w:lang w:val="en-GB"/>
        </w:rPr>
        <w:t>Change the approach to UK corporation tax</w:t>
      </w:r>
    </w:p>
    <w:p w14:paraId="697EF210"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461948DC" w14:textId="79B192FC" w:rsidR="00932271"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 xml:space="preserve">If this change in approach to corporation tax is to be </w:t>
      </w:r>
      <w:r w:rsidR="00086BF1">
        <w:rPr>
          <w:rFonts w:ascii="Times New Roman" w:eastAsia="Times New Roman" w:hAnsi="Times New Roman" w:cs="Times New Roman"/>
          <w:color w:val="222222"/>
          <w:shd w:val="clear" w:color="auto" w:fill="FFFFFF"/>
          <w:lang w:val="en-GB"/>
        </w:rPr>
        <w:t>realis</w:t>
      </w:r>
      <w:r w:rsidR="00086BF1" w:rsidRPr="0074266B">
        <w:rPr>
          <w:rFonts w:ascii="Times New Roman" w:eastAsia="Times New Roman" w:hAnsi="Times New Roman" w:cs="Times New Roman"/>
          <w:color w:val="222222"/>
          <w:shd w:val="clear" w:color="auto" w:fill="FFFFFF"/>
          <w:lang w:val="en-GB"/>
        </w:rPr>
        <w:t xml:space="preserve">ed </w:t>
      </w:r>
      <w:r w:rsidRPr="0074266B">
        <w:rPr>
          <w:rFonts w:ascii="Times New Roman" w:eastAsia="Times New Roman" w:hAnsi="Times New Roman" w:cs="Times New Roman"/>
          <w:color w:val="222222"/>
          <w:shd w:val="clear" w:color="auto" w:fill="FFFFFF"/>
          <w:lang w:val="en-GB"/>
        </w:rPr>
        <w:t xml:space="preserve">there is, however, a policy change that David Cameron has to deliver first. Shortly after coming to office the </w:t>
      </w:r>
      <w:r w:rsidR="00086BF1">
        <w:rPr>
          <w:rFonts w:ascii="Times New Roman" w:eastAsia="Times New Roman" w:hAnsi="Times New Roman" w:cs="Times New Roman"/>
          <w:color w:val="222222"/>
          <w:shd w:val="clear" w:color="auto" w:fill="FFFFFF"/>
          <w:lang w:val="en-GB"/>
        </w:rPr>
        <w:t>c</w:t>
      </w:r>
      <w:r w:rsidRPr="0074266B">
        <w:rPr>
          <w:rFonts w:ascii="Times New Roman" w:eastAsia="Times New Roman" w:hAnsi="Times New Roman" w:cs="Times New Roman"/>
          <w:color w:val="222222"/>
          <w:shd w:val="clear" w:color="auto" w:fill="FFFFFF"/>
          <w:lang w:val="en-GB"/>
        </w:rPr>
        <w:t xml:space="preserve">oalition government published what it called its </w:t>
      </w:r>
      <w:r w:rsidR="00086BF1">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Corporate Tax Road Map</w:t>
      </w:r>
      <w:r w:rsidR="00086BF1">
        <w:rPr>
          <w:rFonts w:ascii="Times New Roman" w:eastAsia="Times New Roman" w:hAnsi="Times New Roman" w:cs="Times New Roman"/>
          <w:color w:val="222222"/>
          <w:shd w:val="clear" w:color="auto" w:fill="FFFFFF"/>
          <w:lang w:val="en-GB"/>
        </w:rPr>
        <w:t>’.</w:t>
      </w:r>
      <w:r w:rsidRPr="0074266B">
        <w:rPr>
          <w:rStyle w:val="EndnoteReference"/>
          <w:rFonts w:ascii="Times New Roman" w:eastAsia="Times New Roman" w:hAnsi="Times New Roman" w:cs="Times New Roman"/>
          <w:color w:val="222222"/>
          <w:shd w:val="clear" w:color="auto" w:fill="FFFFFF"/>
          <w:lang w:val="en-GB"/>
        </w:rPr>
        <w:endnoteReference w:id="119"/>
      </w:r>
      <w:r w:rsidRPr="0074266B">
        <w:rPr>
          <w:rFonts w:ascii="Times New Roman" w:eastAsia="Times New Roman" w:hAnsi="Times New Roman" w:cs="Times New Roman"/>
          <w:color w:val="222222"/>
          <w:shd w:val="clear" w:color="auto" w:fill="FFFFFF"/>
          <w:lang w:val="en-GB"/>
        </w:rPr>
        <w:t xml:space="preserve"> In this document the government set out a case for a territorial basis </w:t>
      </w:r>
      <w:r w:rsidR="00086BF1">
        <w:rPr>
          <w:rFonts w:ascii="Times New Roman" w:eastAsia="Times New Roman" w:hAnsi="Times New Roman" w:cs="Times New Roman"/>
          <w:color w:val="222222"/>
          <w:shd w:val="clear" w:color="auto" w:fill="FFFFFF"/>
          <w:lang w:val="en-GB"/>
        </w:rPr>
        <w:t>for</w:t>
      </w:r>
      <w:r w:rsidR="00086BF1" w:rsidRPr="0074266B">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taxation exclud</w:t>
      </w:r>
      <w:r w:rsidR="00086BF1">
        <w:rPr>
          <w:rFonts w:ascii="Times New Roman" w:eastAsia="Times New Roman" w:hAnsi="Times New Roman" w:cs="Times New Roman"/>
          <w:color w:val="222222"/>
          <w:shd w:val="clear" w:color="auto" w:fill="FFFFFF"/>
          <w:lang w:val="en-GB"/>
        </w:rPr>
        <w:t>ing</w:t>
      </w:r>
      <w:r w:rsidRPr="0074266B">
        <w:rPr>
          <w:rFonts w:ascii="Times New Roman" w:eastAsia="Times New Roman" w:hAnsi="Times New Roman" w:cs="Times New Roman"/>
          <w:color w:val="222222"/>
          <w:shd w:val="clear" w:color="auto" w:fill="FFFFFF"/>
          <w:lang w:val="en-GB"/>
        </w:rPr>
        <w:t xml:space="preserve"> all income arising from out of the UK from tax when received by UK companies. It was, as has already been noted, a massive change in direction for UK taxation.</w:t>
      </w:r>
    </w:p>
    <w:p w14:paraId="530CF770" w14:textId="682B445B"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That change arose by design. Large companies both directly and through the research they funded (as noted in </w:t>
      </w:r>
      <w:r w:rsidR="00932271">
        <w:rPr>
          <w:rFonts w:ascii="Times New Roman" w:eastAsia="Times New Roman" w:hAnsi="Times New Roman" w:cs="Times New Roman"/>
          <w:color w:val="222222"/>
          <w:shd w:val="clear" w:color="auto" w:fill="FFFFFF"/>
          <w:lang w:val="en-GB"/>
        </w:rPr>
        <w:t>Chapter</w:t>
      </w:r>
      <w:r w:rsidR="00672926" w:rsidRPr="0074266B">
        <w:rPr>
          <w:rFonts w:ascii="Times New Roman" w:eastAsia="Times New Roman" w:hAnsi="Times New Roman" w:cs="Times New Roman"/>
          <w:color w:val="222222"/>
          <w:shd w:val="clear" w:color="auto" w:fill="FFFFFF"/>
          <w:lang w:val="en-GB"/>
        </w:rPr>
        <w:t xml:space="preserve"> 7) created </w:t>
      </w:r>
      <w:r w:rsidR="00086BF1">
        <w:rPr>
          <w:rFonts w:ascii="Times New Roman" w:eastAsia="Times New Roman" w:hAnsi="Times New Roman" w:cs="Times New Roman"/>
          <w:color w:val="222222"/>
          <w:shd w:val="clear" w:color="auto" w:fill="FFFFFF"/>
          <w:lang w:val="en-GB"/>
        </w:rPr>
        <w:t>the</w:t>
      </w:r>
      <w:r w:rsidR="00086BF1"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myth that if only they were taxed less then they would invest more in this country and so create more jobs. The </w:t>
      </w:r>
      <w:r w:rsidR="00086BF1">
        <w:rPr>
          <w:rFonts w:ascii="Times New Roman" w:eastAsia="Times New Roman" w:hAnsi="Times New Roman" w:cs="Times New Roman"/>
          <w:color w:val="222222"/>
          <w:shd w:val="clear" w:color="auto" w:fill="FFFFFF"/>
          <w:lang w:val="en-GB"/>
        </w:rPr>
        <w:t>coalition</w:t>
      </w:r>
      <w:r w:rsidR="00672926" w:rsidRPr="0074266B">
        <w:rPr>
          <w:rFonts w:ascii="Times New Roman" w:eastAsia="Times New Roman" w:hAnsi="Times New Roman" w:cs="Times New Roman"/>
          <w:color w:val="222222"/>
          <w:shd w:val="clear" w:color="auto" w:fill="FFFFFF"/>
          <w:lang w:val="en-GB"/>
        </w:rPr>
        <w:t xml:space="preserve"> accepted that as true when </w:t>
      </w:r>
      <w:r w:rsidR="00086BF1">
        <w:rPr>
          <w:rFonts w:ascii="Times New Roman" w:eastAsia="Times New Roman" w:hAnsi="Times New Roman" w:cs="Times New Roman"/>
          <w:color w:val="222222"/>
          <w:shd w:val="clear" w:color="auto" w:fill="FFFFFF"/>
          <w:lang w:val="en-GB"/>
        </w:rPr>
        <w:t>devis</w:t>
      </w:r>
      <w:r w:rsidR="00086BF1" w:rsidRPr="0074266B">
        <w:rPr>
          <w:rFonts w:ascii="Times New Roman" w:eastAsia="Times New Roman" w:hAnsi="Times New Roman" w:cs="Times New Roman"/>
          <w:color w:val="222222"/>
          <w:shd w:val="clear" w:color="auto" w:fill="FFFFFF"/>
          <w:lang w:val="en-GB"/>
        </w:rPr>
        <w:t xml:space="preserve">ing </w:t>
      </w:r>
      <w:r w:rsidR="00672926" w:rsidRPr="0074266B">
        <w:rPr>
          <w:rFonts w:ascii="Times New Roman" w:eastAsia="Times New Roman" w:hAnsi="Times New Roman" w:cs="Times New Roman"/>
          <w:color w:val="222222"/>
          <w:shd w:val="clear" w:color="auto" w:fill="FFFFFF"/>
          <w:lang w:val="en-GB"/>
        </w:rPr>
        <w:t>its corporate tax strategy. The result will be a massive increase in the availability of tax avoidance opportunities for UK</w:t>
      </w:r>
      <w:r w:rsidR="00086BF1">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based companies </w:t>
      </w:r>
      <w:r w:rsidR="00086BF1">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as explained in </w:t>
      </w:r>
      <w:r w:rsidR="00932271">
        <w:rPr>
          <w:rFonts w:ascii="Times New Roman" w:eastAsia="Times New Roman" w:hAnsi="Times New Roman" w:cs="Times New Roman"/>
          <w:color w:val="222222"/>
          <w:shd w:val="clear" w:color="auto" w:fill="FFFFFF"/>
          <w:lang w:val="en-GB"/>
        </w:rPr>
        <w:t>Chapter</w:t>
      </w:r>
      <w:r w:rsidR="00086BF1">
        <w:rPr>
          <w:rFonts w:ascii="Times New Roman" w:eastAsia="Times New Roman" w:hAnsi="Times New Roman" w:cs="Times New Roman"/>
          <w:color w:val="222222"/>
          <w:shd w:val="clear" w:color="auto" w:fill="FFFFFF"/>
          <w:lang w:val="en-GB"/>
        </w:rPr>
        <w:t xml:space="preserve"> 7)</w:t>
      </w:r>
      <w:r w:rsidR="00672926" w:rsidRPr="0074266B">
        <w:rPr>
          <w:rFonts w:ascii="Times New Roman" w:eastAsia="Times New Roman" w:hAnsi="Times New Roman" w:cs="Times New Roman"/>
          <w:color w:val="222222"/>
          <w:shd w:val="clear" w:color="auto" w:fill="FFFFFF"/>
          <w:lang w:val="en-GB"/>
        </w:rPr>
        <w:t>, which they will exploit to the full.</w:t>
      </w:r>
    </w:p>
    <w:p w14:paraId="337D6386" w14:textId="70B983D8"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The reality is that no</w:t>
      </w:r>
      <w:r w:rsidR="00086BF1">
        <w:rPr>
          <w:rFonts w:ascii="Times New Roman" w:eastAsia="Times New Roman" w:hAnsi="Times New Roman" w:cs="Times New Roman"/>
          <w:color w:val="222222"/>
          <w:shd w:val="clear" w:color="auto" w:fill="FFFFFF"/>
          <w:lang w:val="en-GB"/>
        </w:rPr>
        <w:t>t o</w:t>
      </w:r>
      <w:r w:rsidR="00672926" w:rsidRPr="0074266B">
        <w:rPr>
          <w:rFonts w:ascii="Times New Roman" w:eastAsia="Times New Roman" w:hAnsi="Times New Roman" w:cs="Times New Roman"/>
          <w:color w:val="222222"/>
          <w:shd w:val="clear" w:color="auto" w:fill="FFFFFF"/>
          <w:lang w:val="en-GB"/>
        </w:rPr>
        <w:t xml:space="preserve">ne of the claims on which this myth is built </w:t>
      </w:r>
      <w:r w:rsidR="00086BF1">
        <w:rPr>
          <w:rFonts w:ascii="Times New Roman" w:eastAsia="Times New Roman" w:hAnsi="Times New Roman" w:cs="Times New Roman"/>
          <w:color w:val="222222"/>
          <w:shd w:val="clear" w:color="auto" w:fill="FFFFFF"/>
          <w:lang w:val="en-GB"/>
        </w:rPr>
        <w:t>is</w:t>
      </w:r>
      <w:r w:rsidR="00086BF1"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true. In particular, the UK tax regime has not been an impediment to business or the availability of cash for investment</w:t>
      </w:r>
      <w:r w:rsidR="00932271">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in this country. As </w:t>
      </w:r>
      <w:r w:rsidR="00086BF1">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Big </w:t>
      </w:r>
      <w:r w:rsidR="00086BF1">
        <w:rPr>
          <w:rFonts w:ascii="Times New Roman" w:eastAsia="Times New Roman" w:hAnsi="Times New Roman" w:cs="Times New Roman"/>
          <w:color w:val="222222"/>
          <w:shd w:val="clear" w:color="auto" w:fill="FFFFFF"/>
          <w:lang w:val="en-GB"/>
        </w:rPr>
        <w:t>Four’</w:t>
      </w:r>
      <w:r w:rsidR="00086BF1"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accountants Ernst &amp; Young noted in April 2012, </w:t>
      </w:r>
      <w:r w:rsidR="00D70C9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The cash balances of private non-financial companies are worth over £754bn, a staggering 50</w:t>
      </w:r>
      <w:r>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of </w:t>
      </w:r>
      <w:proofErr w:type="gramStart"/>
      <w:r w:rsidR="00672926" w:rsidRPr="0074266B">
        <w:rPr>
          <w:rFonts w:ascii="Times New Roman" w:eastAsia="Times New Roman" w:hAnsi="Times New Roman" w:cs="Times New Roman"/>
          <w:color w:val="222222"/>
          <w:shd w:val="clear" w:color="auto" w:fill="FFFFFF"/>
          <w:lang w:val="en-GB"/>
        </w:rPr>
        <w:t>GDP ,</w:t>
      </w:r>
      <w:proofErr w:type="gramEnd"/>
      <w:r w:rsidR="00672926" w:rsidRPr="0074266B">
        <w:rPr>
          <w:rFonts w:ascii="Times New Roman" w:eastAsia="Times New Roman" w:hAnsi="Times New Roman" w:cs="Times New Roman"/>
          <w:color w:val="222222"/>
          <w:shd w:val="clear" w:color="auto" w:fill="FFFFFF"/>
          <w:lang w:val="en-GB"/>
        </w:rPr>
        <w:t xml:space="preserve"> but business investment last year only increased by 1.2</w:t>
      </w:r>
      <w:r>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w:t>
      </w:r>
      <w:r w:rsidR="00D70C9D">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20"/>
      </w:r>
      <w:r w:rsidR="00672926" w:rsidRPr="0074266B">
        <w:rPr>
          <w:rFonts w:ascii="Times New Roman" w:eastAsia="Times New Roman" w:hAnsi="Times New Roman" w:cs="Times New Roman"/>
          <w:color w:val="222222"/>
          <w:shd w:val="clear" w:color="auto" w:fill="FFFFFF"/>
          <w:lang w:val="en-GB"/>
        </w:rPr>
        <w:t xml:space="preserve"> Th</w:t>
      </w:r>
      <w:r w:rsidR="007A1D10">
        <w:rPr>
          <w:rFonts w:ascii="Times New Roman" w:eastAsia="Times New Roman" w:hAnsi="Times New Roman" w:cs="Times New Roman"/>
          <w:color w:val="222222"/>
          <w:shd w:val="clear" w:color="auto" w:fill="FFFFFF"/>
          <w:lang w:val="en-GB"/>
        </w:rPr>
        <w:t>e</w:t>
      </w:r>
      <w:r w:rsidR="00672926" w:rsidRPr="0074266B">
        <w:rPr>
          <w:rFonts w:ascii="Times New Roman" w:eastAsia="Times New Roman" w:hAnsi="Times New Roman" w:cs="Times New Roman"/>
          <w:color w:val="222222"/>
          <w:shd w:val="clear" w:color="auto" w:fill="FFFFFF"/>
          <w:lang w:val="en-GB"/>
        </w:rPr>
        <w:t xml:space="preserve"> fact is that</w:t>
      </w:r>
      <w:r w:rsidR="007A1D10">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small businesses apart, wh</w:t>
      </w:r>
      <w:r w:rsidR="007A1D10">
        <w:rPr>
          <w:rFonts w:ascii="Times New Roman" w:eastAsia="Times New Roman" w:hAnsi="Times New Roman" w:cs="Times New Roman"/>
          <w:color w:val="222222"/>
          <w:shd w:val="clear" w:color="auto" w:fill="FFFFFF"/>
          <w:lang w:val="en-GB"/>
        </w:rPr>
        <w:t>ich</w:t>
      </w:r>
      <w:r w:rsidR="00672926"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lastRenderedPageBreak/>
        <w:t>have been deprived of cash by the UK’s banks</w:t>
      </w:r>
      <w:r w:rsidR="007A1D10">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21"/>
      </w:r>
      <w:r w:rsidR="00672926" w:rsidRPr="0074266B">
        <w:rPr>
          <w:rFonts w:ascii="Times New Roman" w:eastAsia="Times New Roman" w:hAnsi="Times New Roman" w:cs="Times New Roman"/>
          <w:color w:val="222222"/>
          <w:shd w:val="clear" w:color="auto" w:fill="FFFFFF"/>
          <w:lang w:val="en-GB"/>
        </w:rPr>
        <w:t xml:space="preserve"> the money needed by business to invest in the </w:t>
      </w:r>
      <w:r w:rsidR="007A1D10">
        <w:rPr>
          <w:rFonts w:ascii="Times New Roman" w:eastAsia="Times New Roman" w:hAnsi="Times New Roman" w:cs="Times New Roman"/>
          <w:color w:val="222222"/>
          <w:shd w:val="clear" w:color="auto" w:fill="FFFFFF"/>
          <w:lang w:val="en-GB"/>
        </w:rPr>
        <w:t>British</w:t>
      </w:r>
      <w:r w:rsidR="007A1D10"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economy is already in the possession of th</w:t>
      </w:r>
      <w:r w:rsidR="007A1D10">
        <w:rPr>
          <w:rFonts w:ascii="Times New Roman" w:eastAsia="Times New Roman" w:hAnsi="Times New Roman" w:cs="Times New Roman"/>
          <w:color w:val="222222"/>
          <w:shd w:val="clear" w:color="auto" w:fill="FFFFFF"/>
          <w:lang w:val="en-GB"/>
        </w:rPr>
        <w:t>os</w:t>
      </w:r>
      <w:r w:rsidR="00672926" w:rsidRPr="0074266B">
        <w:rPr>
          <w:rFonts w:ascii="Times New Roman" w:eastAsia="Times New Roman" w:hAnsi="Times New Roman" w:cs="Times New Roman"/>
          <w:color w:val="222222"/>
          <w:shd w:val="clear" w:color="auto" w:fill="FFFFFF"/>
          <w:lang w:val="en-GB"/>
        </w:rPr>
        <w:t xml:space="preserve">e UK companies most able to invest. </w:t>
      </w:r>
      <w:r w:rsidR="007A1D10">
        <w:rPr>
          <w:rFonts w:ascii="Times New Roman" w:eastAsia="Times New Roman" w:hAnsi="Times New Roman" w:cs="Times New Roman"/>
          <w:color w:val="222222"/>
          <w:shd w:val="clear" w:color="auto" w:fill="FFFFFF"/>
          <w:lang w:val="en-GB"/>
        </w:rPr>
        <w:t>T</w:t>
      </w:r>
      <w:r w:rsidR="00672926" w:rsidRPr="0074266B">
        <w:rPr>
          <w:rFonts w:ascii="Times New Roman" w:eastAsia="Times New Roman" w:hAnsi="Times New Roman" w:cs="Times New Roman"/>
          <w:color w:val="222222"/>
          <w:shd w:val="clear" w:color="auto" w:fill="FFFFFF"/>
          <w:lang w:val="en-GB"/>
        </w:rPr>
        <w:t xml:space="preserve">hey are choosing </w:t>
      </w:r>
      <w:r w:rsidR="007A1D10" w:rsidRPr="0074266B">
        <w:rPr>
          <w:rFonts w:ascii="Times New Roman" w:eastAsia="Times New Roman" w:hAnsi="Times New Roman" w:cs="Times New Roman"/>
          <w:color w:val="222222"/>
          <w:shd w:val="clear" w:color="auto" w:fill="FFFFFF"/>
          <w:lang w:val="en-GB"/>
        </w:rPr>
        <w:t xml:space="preserve">not </w:t>
      </w:r>
      <w:r w:rsidR="00672926" w:rsidRPr="0074266B">
        <w:rPr>
          <w:rFonts w:ascii="Times New Roman" w:eastAsia="Times New Roman" w:hAnsi="Times New Roman" w:cs="Times New Roman"/>
          <w:color w:val="222222"/>
          <w:shd w:val="clear" w:color="auto" w:fill="FFFFFF"/>
          <w:lang w:val="en-GB"/>
        </w:rPr>
        <w:t>to invest not because tax is an obstacle to investment but because there is a lack of demand for what they make. That is the fault of the recession and not the tax system.</w:t>
      </w:r>
    </w:p>
    <w:p w14:paraId="3ACF9789" w14:textId="4CB21E4B"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In that case th</w:t>
      </w:r>
      <w:r w:rsidR="007A1D10">
        <w:rPr>
          <w:rFonts w:ascii="Times New Roman" w:eastAsia="Times New Roman" w:hAnsi="Times New Roman" w:cs="Times New Roman"/>
          <w:color w:val="222222"/>
          <w:shd w:val="clear" w:color="auto" w:fill="FFFFFF"/>
          <w:lang w:val="en-GB"/>
        </w:rPr>
        <w:t>e</w:t>
      </w:r>
      <w:r w:rsidR="00672926" w:rsidRPr="0074266B">
        <w:rPr>
          <w:rFonts w:ascii="Times New Roman" w:eastAsia="Times New Roman" w:hAnsi="Times New Roman" w:cs="Times New Roman"/>
          <w:color w:val="222222"/>
          <w:shd w:val="clear" w:color="auto" w:fill="FFFFFF"/>
          <w:lang w:val="en-GB"/>
        </w:rPr>
        <w:t xml:space="preserve"> tax policy and the related cuts in corporation tax to which the </w:t>
      </w:r>
      <w:r w:rsidR="007A1D10">
        <w:rPr>
          <w:rFonts w:ascii="Times New Roman" w:eastAsia="Times New Roman" w:hAnsi="Times New Roman" w:cs="Times New Roman"/>
          <w:color w:val="222222"/>
          <w:shd w:val="clear" w:color="auto" w:fill="FFFFFF"/>
          <w:lang w:val="en-GB"/>
        </w:rPr>
        <w:t>c</w:t>
      </w:r>
      <w:r w:rsidR="00672926" w:rsidRPr="0074266B">
        <w:rPr>
          <w:rFonts w:ascii="Times New Roman" w:eastAsia="Times New Roman" w:hAnsi="Times New Roman" w:cs="Times New Roman"/>
          <w:color w:val="222222"/>
          <w:shd w:val="clear" w:color="auto" w:fill="FFFFFF"/>
          <w:lang w:val="en-GB"/>
        </w:rPr>
        <w:t xml:space="preserve">oalition has committed itself </w:t>
      </w:r>
      <w:r w:rsidR="007A1D10">
        <w:rPr>
          <w:rFonts w:ascii="Times New Roman" w:eastAsia="Times New Roman" w:hAnsi="Times New Roman" w:cs="Times New Roman"/>
          <w:color w:val="222222"/>
          <w:shd w:val="clear" w:color="auto" w:fill="FFFFFF"/>
          <w:lang w:val="en-GB"/>
        </w:rPr>
        <w:t>are</w:t>
      </w:r>
      <w:r w:rsidR="007A1D10"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wholly detrimental to the UK. Th</w:t>
      </w:r>
      <w:r w:rsidR="007A1D10">
        <w:rPr>
          <w:rFonts w:ascii="Times New Roman" w:eastAsia="Times New Roman" w:hAnsi="Times New Roman" w:cs="Times New Roman"/>
          <w:color w:val="222222"/>
          <w:shd w:val="clear" w:color="auto" w:fill="FFFFFF"/>
          <w:lang w:val="en-GB"/>
        </w:rPr>
        <w:t>is</w:t>
      </w:r>
      <w:r w:rsidR="00672926" w:rsidRPr="0074266B">
        <w:rPr>
          <w:rFonts w:ascii="Times New Roman" w:eastAsia="Times New Roman" w:hAnsi="Times New Roman" w:cs="Times New Roman"/>
          <w:color w:val="222222"/>
          <w:shd w:val="clear" w:color="auto" w:fill="FFFFFF"/>
          <w:lang w:val="en-GB"/>
        </w:rPr>
        <w:t xml:space="preserve"> is firstly because </w:t>
      </w:r>
      <w:r w:rsidR="007A1D10">
        <w:rPr>
          <w:rFonts w:ascii="Times New Roman" w:eastAsia="Times New Roman" w:hAnsi="Times New Roman" w:cs="Times New Roman"/>
          <w:color w:val="222222"/>
          <w:shd w:val="clear" w:color="auto" w:fill="FFFFFF"/>
          <w:lang w:val="en-GB"/>
        </w:rPr>
        <w:t xml:space="preserve">they </w:t>
      </w:r>
      <w:r w:rsidR="00672926" w:rsidRPr="0074266B">
        <w:rPr>
          <w:rFonts w:ascii="Times New Roman" w:eastAsia="Times New Roman" w:hAnsi="Times New Roman" w:cs="Times New Roman"/>
          <w:color w:val="222222"/>
          <w:shd w:val="clear" w:color="auto" w:fill="FFFFFF"/>
          <w:lang w:val="en-GB"/>
        </w:rPr>
        <w:t xml:space="preserve">create an unlevel playing field in </w:t>
      </w:r>
      <w:r w:rsidR="007A1D10">
        <w:rPr>
          <w:rFonts w:ascii="Times New Roman" w:eastAsia="Times New Roman" w:hAnsi="Times New Roman" w:cs="Times New Roman"/>
          <w:color w:val="222222"/>
          <w:shd w:val="clear" w:color="auto" w:fill="FFFFFF"/>
          <w:lang w:val="en-GB"/>
        </w:rPr>
        <w:t>the UK</w:t>
      </w:r>
      <w:r w:rsidR="00672926" w:rsidRPr="0074266B">
        <w:rPr>
          <w:rFonts w:ascii="Times New Roman" w:eastAsia="Times New Roman" w:hAnsi="Times New Roman" w:cs="Times New Roman"/>
          <w:color w:val="222222"/>
          <w:shd w:val="clear" w:color="auto" w:fill="FFFFFF"/>
          <w:lang w:val="en-GB"/>
        </w:rPr>
        <w:t xml:space="preserve"> between nationally based companies, wh</w:t>
      </w:r>
      <w:r w:rsidR="007A1D10">
        <w:rPr>
          <w:rFonts w:ascii="Times New Roman" w:eastAsia="Times New Roman" w:hAnsi="Times New Roman" w:cs="Times New Roman"/>
          <w:color w:val="222222"/>
          <w:shd w:val="clear" w:color="auto" w:fill="FFFFFF"/>
          <w:lang w:val="en-GB"/>
        </w:rPr>
        <w:t>ich</w:t>
      </w:r>
      <w:r w:rsidR="00672926" w:rsidRPr="0074266B">
        <w:rPr>
          <w:rFonts w:ascii="Times New Roman" w:eastAsia="Times New Roman" w:hAnsi="Times New Roman" w:cs="Times New Roman"/>
          <w:color w:val="222222"/>
          <w:shd w:val="clear" w:color="auto" w:fill="FFFFFF"/>
          <w:lang w:val="en-GB"/>
        </w:rPr>
        <w:t xml:space="preserve"> will have no opportunity to exploit the new rules on territorial taxation, and multinational corporations</w:t>
      </w:r>
      <w:r w:rsidR="007A1D10">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wh</w:t>
      </w:r>
      <w:r w:rsidR="007A1D10">
        <w:rPr>
          <w:rFonts w:ascii="Times New Roman" w:eastAsia="Times New Roman" w:hAnsi="Times New Roman" w:cs="Times New Roman"/>
          <w:color w:val="222222"/>
          <w:shd w:val="clear" w:color="auto" w:fill="FFFFFF"/>
          <w:lang w:val="en-GB"/>
        </w:rPr>
        <w:t>ich</w:t>
      </w:r>
      <w:r w:rsidR="00672926" w:rsidRPr="0074266B">
        <w:rPr>
          <w:rFonts w:ascii="Times New Roman" w:eastAsia="Times New Roman" w:hAnsi="Times New Roman" w:cs="Times New Roman"/>
          <w:color w:val="222222"/>
          <w:shd w:val="clear" w:color="auto" w:fill="FFFFFF"/>
          <w:lang w:val="en-GB"/>
        </w:rPr>
        <w:t xml:space="preserve"> will have ample </w:t>
      </w:r>
      <w:r w:rsidR="007A1D10">
        <w:rPr>
          <w:rFonts w:ascii="Times New Roman" w:eastAsia="Times New Roman" w:hAnsi="Times New Roman" w:cs="Times New Roman"/>
          <w:color w:val="222222"/>
          <w:shd w:val="clear" w:color="auto" w:fill="FFFFFF"/>
          <w:lang w:val="en-GB"/>
        </w:rPr>
        <w:t>opportunity</w:t>
      </w:r>
      <w:r w:rsidR="007A1D10"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to do so.</w:t>
      </w:r>
      <w:r w:rsidR="007A1D10">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Secondly </w:t>
      </w:r>
      <w:r w:rsidR="008F76F0">
        <w:rPr>
          <w:rFonts w:ascii="Times New Roman" w:eastAsia="Times New Roman" w:hAnsi="Times New Roman" w:cs="Times New Roman"/>
          <w:color w:val="222222"/>
          <w:shd w:val="clear" w:color="auto" w:fill="FFFFFF"/>
          <w:lang w:val="en-GB"/>
        </w:rPr>
        <w:t xml:space="preserve">this is </w:t>
      </w:r>
      <w:r w:rsidR="00672926" w:rsidRPr="0074266B">
        <w:rPr>
          <w:rFonts w:ascii="Times New Roman" w:eastAsia="Times New Roman" w:hAnsi="Times New Roman" w:cs="Times New Roman"/>
          <w:color w:val="222222"/>
          <w:shd w:val="clear" w:color="auto" w:fill="FFFFFF"/>
          <w:lang w:val="en-GB"/>
        </w:rPr>
        <w:t xml:space="preserve">because </w:t>
      </w:r>
      <w:r w:rsidR="007A1D10">
        <w:rPr>
          <w:rFonts w:ascii="Times New Roman" w:eastAsia="Times New Roman" w:hAnsi="Times New Roman" w:cs="Times New Roman"/>
          <w:color w:val="222222"/>
          <w:shd w:val="clear" w:color="auto" w:fill="FFFFFF"/>
          <w:lang w:val="en-GB"/>
        </w:rPr>
        <w:t>they</w:t>
      </w:r>
      <w:r w:rsidR="007A1D10"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create another unlevel playing field between large businesses, </w:t>
      </w:r>
      <w:r w:rsidR="007A1D10" w:rsidRPr="0074266B">
        <w:rPr>
          <w:rFonts w:ascii="Times New Roman" w:eastAsia="Times New Roman" w:hAnsi="Times New Roman" w:cs="Times New Roman"/>
          <w:color w:val="222222"/>
          <w:shd w:val="clear" w:color="auto" w:fill="FFFFFF"/>
          <w:lang w:val="en-GB"/>
        </w:rPr>
        <w:t>wh</w:t>
      </w:r>
      <w:r w:rsidR="007A1D10">
        <w:rPr>
          <w:rFonts w:ascii="Times New Roman" w:eastAsia="Times New Roman" w:hAnsi="Times New Roman" w:cs="Times New Roman"/>
          <w:color w:val="222222"/>
          <w:shd w:val="clear" w:color="auto" w:fill="FFFFFF"/>
          <w:lang w:val="en-GB"/>
        </w:rPr>
        <w:t>ich</w:t>
      </w:r>
      <w:r w:rsidR="007A1D10" w:rsidRPr="0074266B">
        <w:rPr>
          <w:rFonts w:ascii="Times New Roman" w:eastAsia="Times New Roman" w:hAnsi="Times New Roman" w:cs="Times New Roman"/>
          <w:color w:val="222222"/>
          <w:shd w:val="clear" w:color="auto" w:fill="FFFFFF"/>
          <w:lang w:val="en-GB"/>
        </w:rPr>
        <w:t xml:space="preserve"> by 2014 </w:t>
      </w:r>
      <w:r w:rsidR="00672926" w:rsidRPr="0074266B">
        <w:rPr>
          <w:rFonts w:ascii="Times New Roman" w:eastAsia="Times New Roman" w:hAnsi="Times New Roman" w:cs="Times New Roman"/>
          <w:color w:val="222222"/>
          <w:shd w:val="clear" w:color="auto" w:fill="FFFFFF"/>
          <w:lang w:val="en-GB"/>
        </w:rPr>
        <w:t>will be paying corporation tax at a notional rate of 21</w:t>
      </w:r>
      <w:r>
        <w:rPr>
          <w:rFonts w:ascii="Times New Roman" w:eastAsia="Times New Roman" w:hAnsi="Times New Roman" w:cs="Times New Roman"/>
          <w:color w:val="222222"/>
          <w:shd w:val="clear" w:color="auto" w:fill="FFFFFF"/>
          <w:lang w:val="en-GB"/>
        </w:rPr>
        <w:t xml:space="preserve"> per </w:t>
      </w:r>
      <w:proofErr w:type="gramStart"/>
      <w:r>
        <w:rPr>
          <w:rFonts w:ascii="Times New Roman" w:eastAsia="Times New Roman" w:hAnsi="Times New Roman" w:cs="Times New Roman"/>
          <w:color w:val="222222"/>
          <w:shd w:val="clear" w:color="auto" w:fill="FFFFFF"/>
          <w:lang w:val="en-GB"/>
        </w:rPr>
        <w:t>cent</w:t>
      </w:r>
      <w:proofErr w:type="gramEnd"/>
      <w:r w:rsidR="00672926" w:rsidRPr="0074266B">
        <w:rPr>
          <w:rStyle w:val="EndnoteReference"/>
          <w:rFonts w:ascii="Times New Roman" w:eastAsia="Times New Roman" w:hAnsi="Times New Roman" w:cs="Times New Roman"/>
          <w:color w:val="222222"/>
          <w:shd w:val="clear" w:color="auto" w:fill="FFFFFF"/>
          <w:lang w:val="en-GB"/>
        </w:rPr>
        <w:endnoteReference w:id="122"/>
      </w:r>
      <w:r w:rsidR="00672926" w:rsidRPr="0074266B">
        <w:rPr>
          <w:rFonts w:ascii="Times New Roman" w:eastAsia="Times New Roman" w:hAnsi="Times New Roman" w:cs="Times New Roman"/>
          <w:color w:val="222222"/>
          <w:shd w:val="clear" w:color="auto" w:fill="FFFFFF"/>
          <w:lang w:val="en-GB"/>
        </w:rPr>
        <w:t xml:space="preserve"> compared to the small company tax rate of 20</w:t>
      </w:r>
      <w:r>
        <w:rPr>
          <w:rFonts w:ascii="Times New Roman" w:eastAsia="Times New Roman" w:hAnsi="Times New Roman" w:cs="Times New Roman"/>
          <w:color w:val="222222"/>
          <w:shd w:val="clear" w:color="auto" w:fill="FFFFFF"/>
          <w:lang w:val="en-GB"/>
        </w:rPr>
        <w:t xml:space="preserve"> per cent</w:t>
      </w:r>
      <w:r w:rsidR="007A1D10">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23"/>
      </w:r>
      <w:r w:rsidR="00672926" w:rsidRPr="0074266B">
        <w:rPr>
          <w:rFonts w:ascii="Times New Roman" w:eastAsia="Times New Roman" w:hAnsi="Times New Roman" w:cs="Times New Roman"/>
          <w:color w:val="222222"/>
          <w:shd w:val="clear" w:color="auto" w:fill="FFFFFF"/>
          <w:lang w:val="en-GB"/>
        </w:rPr>
        <w:t xml:space="preserve"> </w:t>
      </w:r>
      <w:r w:rsidR="007A1D10">
        <w:rPr>
          <w:rFonts w:ascii="Times New Roman" w:eastAsia="Times New Roman" w:hAnsi="Times New Roman" w:cs="Times New Roman"/>
          <w:color w:val="222222"/>
          <w:shd w:val="clear" w:color="auto" w:fill="FFFFFF"/>
          <w:lang w:val="en-GB"/>
        </w:rPr>
        <w:t>But</w:t>
      </w:r>
      <w:r w:rsidR="00672926" w:rsidRPr="0074266B">
        <w:rPr>
          <w:rFonts w:ascii="Times New Roman" w:eastAsia="Times New Roman" w:hAnsi="Times New Roman" w:cs="Times New Roman"/>
          <w:color w:val="222222"/>
          <w:shd w:val="clear" w:color="auto" w:fill="FFFFFF"/>
          <w:lang w:val="en-GB"/>
        </w:rPr>
        <w:t xml:space="preserve"> because </w:t>
      </w:r>
      <w:ins w:id="680" w:author="Richard Murphy" w:date="2013-01-28T11:11:00Z">
        <w:r w:rsidR="003A0BC0">
          <w:rPr>
            <w:rFonts w:ascii="Times New Roman" w:eastAsia="Times New Roman" w:hAnsi="Times New Roman" w:cs="Times New Roman"/>
            <w:color w:val="222222"/>
            <w:shd w:val="clear" w:color="auto" w:fill="FFFFFF"/>
            <w:lang w:val="en-GB"/>
          </w:rPr>
          <w:t xml:space="preserve">those </w:t>
        </w:r>
      </w:ins>
      <w:r w:rsidR="00672926" w:rsidRPr="008B4B68">
        <w:rPr>
          <w:rFonts w:ascii="Times New Roman" w:eastAsia="Times New Roman" w:hAnsi="Times New Roman" w:cs="Times New Roman"/>
          <w:color w:val="222222"/>
          <w:highlight w:val="yellow"/>
          <w:shd w:val="clear" w:color="auto" w:fill="FFFFFF"/>
          <w:lang w:val="en-GB"/>
        </w:rPr>
        <w:t>small companies</w:t>
      </w:r>
      <w:ins w:id="681" w:author="Richard Murphy" w:date="2013-01-28T11:11:00Z">
        <w:r w:rsidR="003A0BC0">
          <w:rPr>
            <w:rFonts w:ascii="Times New Roman" w:eastAsia="Times New Roman" w:hAnsi="Times New Roman" w:cs="Times New Roman"/>
            <w:color w:val="222222"/>
            <w:shd w:val="clear" w:color="auto" w:fill="FFFFFF"/>
            <w:lang w:val="en-GB"/>
          </w:rPr>
          <w:t xml:space="preserve"> are usually based solely in the UK and so cannot</w:t>
        </w:r>
      </w:ins>
      <w:del w:id="682" w:author="Richard Murphy" w:date="2013-01-28T11:11:00Z">
        <w:r w:rsidR="00672926" w:rsidRPr="0074266B" w:rsidDel="003A0BC0">
          <w:rPr>
            <w:rFonts w:ascii="Times New Roman" w:eastAsia="Times New Roman" w:hAnsi="Times New Roman" w:cs="Times New Roman"/>
            <w:color w:val="222222"/>
            <w:shd w:val="clear" w:color="auto" w:fill="FFFFFF"/>
            <w:lang w:val="en-GB"/>
          </w:rPr>
          <w:delText xml:space="preserve"> cannot</w:delText>
        </w:r>
      </w:del>
      <w:r w:rsidR="00672926" w:rsidRPr="0074266B">
        <w:rPr>
          <w:rFonts w:ascii="Times New Roman" w:eastAsia="Times New Roman" w:hAnsi="Times New Roman" w:cs="Times New Roman"/>
          <w:color w:val="222222"/>
          <w:shd w:val="clear" w:color="auto" w:fill="FFFFFF"/>
          <w:lang w:val="en-GB"/>
        </w:rPr>
        <w:t xml:space="preserve"> </w:t>
      </w:r>
      <w:ins w:id="683" w:author="Richard Murphy" w:date="2013-01-28T11:12:00Z">
        <w:r w:rsidR="003A0BC0">
          <w:rPr>
            <w:rFonts w:ascii="Times New Roman" w:eastAsia="Times New Roman" w:hAnsi="Times New Roman" w:cs="Times New Roman"/>
            <w:color w:val="222222"/>
            <w:shd w:val="clear" w:color="auto" w:fill="FFFFFF"/>
            <w:lang w:val="en-GB"/>
          </w:rPr>
          <w:t xml:space="preserve">shift their profits out o f the UK </w:t>
        </w:r>
      </w:ins>
      <w:del w:id="684" w:author="Richard Murphy" w:date="2013-01-28T11:12:00Z">
        <w:r w:rsidR="00672926" w:rsidRPr="0074266B" w:rsidDel="003A0BC0">
          <w:rPr>
            <w:rFonts w:ascii="Times New Roman" w:eastAsia="Times New Roman" w:hAnsi="Times New Roman" w:cs="Times New Roman"/>
            <w:color w:val="222222"/>
            <w:shd w:val="clear" w:color="auto" w:fill="FFFFFF"/>
            <w:lang w:val="en-GB"/>
          </w:rPr>
          <w:delText xml:space="preserve">transfer price abuse </w:delText>
        </w:r>
      </w:del>
      <w:ins w:id="685" w:author="Richard Murphy" w:date="2013-01-28T11:12:00Z">
        <w:r w:rsidR="003A0BC0">
          <w:rPr>
            <w:rFonts w:ascii="Times New Roman" w:eastAsia="Times New Roman" w:hAnsi="Times New Roman" w:cs="Times New Roman"/>
            <w:color w:val="222222"/>
            <w:shd w:val="clear" w:color="auto" w:fill="FFFFFF"/>
            <w:lang w:val="en-GB"/>
          </w:rPr>
          <w:t xml:space="preserve">what often happens is that they pay tax on a higher proportion of their overall profits than larger, </w:t>
        </w:r>
      </w:ins>
      <w:del w:id="686" w:author="Richard Murphy" w:date="2013-01-28T11:12:00Z">
        <w:r w:rsidR="00672926" w:rsidRPr="0074266B" w:rsidDel="003A0BC0">
          <w:rPr>
            <w:rFonts w:ascii="Times New Roman" w:eastAsia="Times New Roman" w:hAnsi="Times New Roman" w:cs="Times New Roman"/>
            <w:color w:val="222222"/>
            <w:shd w:val="clear" w:color="auto" w:fill="FFFFFF"/>
            <w:lang w:val="en-GB"/>
          </w:rPr>
          <w:delText xml:space="preserve">is usually applied to higher overall rates of profit than is the case with </w:delText>
        </w:r>
      </w:del>
      <w:r w:rsidR="00672926" w:rsidRPr="0074266B">
        <w:rPr>
          <w:rFonts w:ascii="Times New Roman" w:eastAsia="Times New Roman" w:hAnsi="Times New Roman" w:cs="Times New Roman"/>
          <w:color w:val="222222"/>
          <w:shd w:val="clear" w:color="auto" w:fill="FFFFFF"/>
          <w:lang w:val="en-GB"/>
        </w:rPr>
        <w:t xml:space="preserve">multinational companies. This will mean that smaller companies will effectively pay </w:t>
      </w:r>
      <w:r w:rsidR="008F76F0">
        <w:rPr>
          <w:rFonts w:ascii="Times New Roman" w:eastAsia="Times New Roman" w:hAnsi="Times New Roman" w:cs="Times New Roman"/>
          <w:color w:val="222222"/>
          <w:shd w:val="clear" w:color="auto" w:fill="FFFFFF"/>
          <w:lang w:val="en-GB"/>
        </w:rPr>
        <w:t>higher</w:t>
      </w:r>
      <w:r w:rsidR="00672926" w:rsidRPr="0074266B">
        <w:rPr>
          <w:rFonts w:ascii="Times New Roman" w:eastAsia="Times New Roman" w:hAnsi="Times New Roman" w:cs="Times New Roman"/>
          <w:color w:val="222222"/>
          <w:shd w:val="clear" w:color="auto" w:fill="FFFFFF"/>
          <w:lang w:val="en-GB"/>
        </w:rPr>
        <w:t xml:space="preserve"> tax than their bigger competitors.</w:t>
      </w:r>
      <w:r w:rsidR="008F76F0">
        <w:rPr>
          <w:rFonts w:ascii="Times New Roman" w:eastAsia="Times New Roman" w:hAnsi="Times New Roman" w:cs="Times New Roman"/>
          <w:color w:val="222222"/>
          <w:shd w:val="clear" w:color="auto" w:fill="FFFFFF"/>
          <w:lang w:val="en-GB"/>
        </w:rPr>
        <w:t xml:space="preserve"> Finally and worst of all</w:t>
      </w:r>
      <w:r w:rsidR="00672926" w:rsidRPr="0074266B">
        <w:rPr>
          <w:rFonts w:ascii="Times New Roman" w:eastAsia="Times New Roman" w:hAnsi="Times New Roman" w:cs="Times New Roman"/>
          <w:color w:val="222222"/>
          <w:shd w:val="clear" w:color="auto" w:fill="FFFFFF"/>
          <w:lang w:val="en-GB"/>
        </w:rPr>
        <w:t xml:space="preserve">, the entire credibility of the UK tax system will be compromised in the way that Ireland’s </w:t>
      </w:r>
      <w:r w:rsidR="008F76F0">
        <w:rPr>
          <w:rFonts w:ascii="Times New Roman" w:eastAsia="Times New Roman" w:hAnsi="Times New Roman" w:cs="Times New Roman"/>
          <w:color w:val="222222"/>
          <w:shd w:val="clear" w:color="auto" w:fill="FFFFFF"/>
          <w:lang w:val="en-GB"/>
        </w:rPr>
        <w:t>ha</w:t>
      </w:r>
      <w:r w:rsidR="00672926" w:rsidRPr="0074266B">
        <w:rPr>
          <w:rFonts w:ascii="Times New Roman" w:eastAsia="Times New Roman" w:hAnsi="Times New Roman" w:cs="Times New Roman"/>
          <w:color w:val="222222"/>
          <w:shd w:val="clear" w:color="auto" w:fill="FFFFFF"/>
          <w:lang w:val="en-GB"/>
        </w:rPr>
        <w:t xml:space="preserve">s </w:t>
      </w:r>
      <w:r w:rsidR="008F76F0">
        <w:rPr>
          <w:rFonts w:ascii="Times New Roman" w:eastAsia="Times New Roman" w:hAnsi="Times New Roman" w:cs="Times New Roman"/>
          <w:color w:val="222222"/>
          <w:shd w:val="clear" w:color="auto" w:fill="FFFFFF"/>
          <w:lang w:val="en-GB"/>
        </w:rPr>
        <w:t xml:space="preserve">been, </w:t>
      </w:r>
      <w:r w:rsidR="00672926" w:rsidRPr="0074266B">
        <w:rPr>
          <w:rFonts w:ascii="Times New Roman" w:eastAsia="Times New Roman" w:hAnsi="Times New Roman" w:cs="Times New Roman"/>
          <w:color w:val="222222"/>
          <w:shd w:val="clear" w:color="auto" w:fill="FFFFFF"/>
          <w:lang w:val="en-GB"/>
        </w:rPr>
        <w:t>because once tax becomes the centre of a country’s economic and industrial strategy</w:t>
      </w:r>
      <w:r w:rsidR="008F76F0">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8F76F0">
        <w:rPr>
          <w:rFonts w:ascii="Times New Roman" w:eastAsia="Times New Roman" w:hAnsi="Times New Roman" w:cs="Times New Roman"/>
          <w:color w:val="222222"/>
          <w:shd w:val="clear" w:color="auto" w:fill="FFFFFF"/>
          <w:lang w:val="en-GB"/>
        </w:rPr>
        <w:t>its</w:t>
      </w:r>
      <w:r w:rsidR="00672926" w:rsidRPr="0074266B">
        <w:rPr>
          <w:rFonts w:ascii="Times New Roman" w:eastAsia="Times New Roman" w:hAnsi="Times New Roman" w:cs="Times New Roman"/>
          <w:color w:val="222222"/>
          <w:shd w:val="clear" w:color="auto" w:fill="FFFFFF"/>
          <w:lang w:val="en-GB"/>
        </w:rPr>
        <w:t xml:space="preserve"> tax authority </w:t>
      </w:r>
      <w:r w:rsidR="008F76F0">
        <w:rPr>
          <w:rFonts w:ascii="Times New Roman" w:eastAsia="Times New Roman" w:hAnsi="Times New Roman" w:cs="Times New Roman"/>
          <w:color w:val="222222"/>
          <w:shd w:val="clear" w:color="auto" w:fill="FFFFFF"/>
          <w:lang w:val="en-GB"/>
        </w:rPr>
        <w:t>cannot</w:t>
      </w:r>
      <w:r w:rsidR="008F76F0"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meaningfully challenge the tax affairs of any company located in the country without </w:t>
      </w:r>
      <w:r w:rsidR="008F76F0">
        <w:rPr>
          <w:rFonts w:ascii="Times New Roman" w:eastAsia="Times New Roman" w:hAnsi="Times New Roman" w:cs="Times New Roman"/>
          <w:color w:val="222222"/>
          <w:shd w:val="clear" w:color="auto" w:fill="FFFFFF"/>
          <w:lang w:val="en-GB"/>
        </w:rPr>
        <w:t>it</w:t>
      </w:r>
      <w:r w:rsidR="008F76F0"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threatening to leave.</w:t>
      </w:r>
    </w:p>
    <w:p w14:paraId="48F5284E" w14:textId="77777777"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For all these reasons the politics of corporation tax in the UK has to change, and soon.</w:t>
      </w:r>
    </w:p>
    <w:p w14:paraId="00180165"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33FA36FD" w14:textId="77777777" w:rsidR="008D2DF7" w:rsidRDefault="008F76F0">
      <w:pPr>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&lt;A head&gt; 8.3</w:t>
      </w:r>
      <w:r>
        <w:rPr>
          <w:rFonts w:ascii="Times New Roman" w:eastAsia="Times New Roman" w:hAnsi="Times New Roman" w:cs="Times New Roman"/>
          <w:shd w:val="clear" w:color="auto" w:fill="FFFFFF"/>
          <w:lang w:val="en-GB"/>
        </w:rPr>
        <w:tab/>
      </w:r>
      <w:r w:rsidR="006C1B24" w:rsidRPr="006C1B24">
        <w:rPr>
          <w:rFonts w:ascii="Times New Roman" w:eastAsia="Times New Roman" w:hAnsi="Times New Roman" w:cs="Times New Roman"/>
          <w:shd w:val="clear" w:color="auto" w:fill="FFFFFF"/>
          <w:lang w:val="en-GB"/>
        </w:rPr>
        <w:t>Reforming HM Revenue &amp; Customs</w:t>
      </w:r>
    </w:p>
    <w:p w14:paraId="211C63B3"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59299EB2" w14:textId="63C3484F" w:rsidR="00932271"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 xml:space="preserve">As Margaret Hodge said in the report of the Public Accounts Committee on </w:t>
      </w:r>
      <w:r w:rsidR="00770D1A">
        <w:rPr>
          <w:rFonts w:ascii="Times New Roman" w:eastAsia="Times New Roman" w:hAnsi="Times New Roman" w:cs="Times New Roman"/>
          <w:color w:val="222222"/>
          <w:shd w:val="clear" w:color="auto" w:fill="FFFFFF"/>
          <w:lang w:val="en-GB"/>
        </w:rPr>
        <w:t>HM</w:t>
      </w:r>
      <w:r w:rsidRPr="0074266B">
        <w:rPr>
          <w:rFonts w:ascii="Times New Roman" w:eastAsia="Times New Roman" w:hAnsi="Times New Roman" w:cs="Times New Roman"/>
          <w:color w:val="222222"/>
          <w:shd w:val="clear" w:color="auto" w:fill="FFFFFF"/>
          <w:lang w:val="en-GB"/>
        </w:rPr>
        <w:t xml:space="preserve"> Revenue &amp; Customs in December 2012</w:t>
      </w:r>
      <w:r w:rsidR="008F76F0">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 </w:t>
      </w:r>
      <w:r w:rsidR="00D70C9D">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The UK Government needs to get a grip on large corporations which generate significant income in the UK but pay little or no tax</w:t>
      </w:r>
      <w:r w:rsidR="008F76F0">
        <w:rPr>
          <w:rFonts w:ascii="Times New Roman" w:eastAsia="Times New Roman" w:hAnsi="Times New Roman" w:cs="Times New Roman"/>
          <w:color w:val="222222"/>
          <w:shd w:val="clear" w:color="auto" w:fill="FFFFFF"/>
          <w:lang w:val="en-GB"/>
        </w:rPr>
        <w:t>,</w:t>
      </w:r>
      <w:r w:rsidR="00D70C9D">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 and</w:t>
      </w:r>
      <w:r w:rsidR="008F76F0">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 </w:t>
      </w:r>
      <w:r w:rsidR="00D70C9D">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HMRC needs to be seen to challenge practices to prevent the abuse of transfer pricing, royalty payments, intellectual property pricing and interest payments</w:t>
      </w:r>
      <w:r w:rsidR="008F76F0">
        <w:rPr>
          <w:rFonts w:ascii="Times New Roman" w:eastAsia="Times New Roman" w:hAnsi="Times New Roman" w:cs="Times New Roman"/>
          <w:color w:val="222222"/>
          <w:shd w:val="clear" w:color="auto" w:fill="FFFFFF"/>
          <w:lang w:val="en-GB"/>
        </w:rPr>
        <w:t>.</w:t>
      </w:r>
      <w:r w:rsidR="00D70C9D">
        <w:rPr>
          <w:rFonts w:ascii="Times New Roman" w:eastAsia="Times New Roman" w:hAnsi="Times New Roman" w:cs="Times New Roman"/>
          <w:color w:val="222222"/>
          <w:shd w:val="clear" w:color="auto" w:fill="FFFFFF"/>
          <w:lang w:val="en-GB"/>
        </w:rPr>
        <w:t>’</w:t>
      </w:r>
      <w:r w:rsidRPr="0074266B">
        <w:rPr>
          <w:rStyle w:val="EndnoteReference"/>
          <w:rFonts w:ascii="Times New Roman" w:eastAsia="Times New Roman" w:hAnsi="Times New Roman" w:cs="Times New Roman"/>
          <w:color w:val="222222"/>
          <w:shd w:val="clear" w:color="auto" w:fill="FFFFFF"/>
          <w:lang w:val="en-GB"/>
        </w:rPr>
        <w:endnoteReference w:id="124"/>
      </w:r>
      <w:r w:rsidRPr="0074266B">
        <w:rPr>
          <w:rFonts w:ascii="Times New Roman" w:eastAsia="Times New Roman" w:hAnsi="Times New Roman" w:cs="Times New Roman"/>
          <w:color w:val="222222"/>
          <w:shd w:val="clear" w:color="auto" w:fill="FFFFFF"/>
          <w:lang w:val="en-GB"/>
        </w:rPr>
        <w:t xml:space="preserve"> At present neither is happening because to do so would conflict directly with the </w:t>
      </w:r>
      <w:r w:rsidR="008F76F0">
        <w:rPr>
          <w:rFonts w:ascii="Times New Roman" w:eastAsia="Times New Roman" w:hAnsi="Times New Roman" w:cs="Times New Roman"/>
          <w:color w:val="222222"/>
          <w:shd w:val="clear" w:color="auto" w:fill="FFFFFF"/>
          <w:lang w:val="en-GB"/>
        </w:rPr>
        <w:t>coalition</w:t>
      </w:r>
      <w:r w:rsidR="008F76F0" w:rsidRPr="0074266B">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 xml:space="preserve">government’s stated policy of creating the most competitive corporate tax regime in the G20, </w:t>
      </w:r>
      <w:r w:rsidR="008F76F0">
        <w:rPr>
          <w:rFonts w:ascii="Times New Roman" w:eastAsia="Times New Roman" w:hAnsi="Times New Roman" w:cs="Times New Roman"/>
          <w:color w:val="222222"/>
          <w:shd w:val="clear" w:color="auto" w:fill="FFFFFF"/>
          <w:lang w:val="en-GB"/>
        </w:rPr>
        <w:t xml:space="preserve">as </w:t>
      </w:r>
      <w:r w:rsidRPr="0074266B">
        <w:rPr>
          <w:rFonts w:ascii="Times New Roman" w:eastAsia="Times New Roman" w:hAnsi="Times New Roman" w:cs="Times New Roman"/>
          <w:color w:val="222222"/>
          <w:shd w:val="clear" w:color="auto" w:fill="FFFFFF"/>
          <w:lang w:val="en-GB"/>
        </w:rPr>
        <w:t>noted in the previous chapter.</w:t>
      </w:r>
    </w:p>
    <w:p w14:paraId="752891B8" w14:textId="7D9C150A"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lastRenderedPageBreak/>
        <w:tab/>
      </w:r>
      <w:r w:rsidR="00672926" w:rsidRPr="0074266B">
        <w:rPr>
          <w:rFonts w:ascii="Times New Roman" w:eastAsia="Times New Roman" w:hAnsi="Times New Roman" w:cs="Times New Roman"/>
          <w:color w:val="222222"/>
          <w:shd w:val="clear" w:color="auto" w:fill="FFFFFF"/>
          <w:lang w:val="en-GB"/>
        </w:rPr>
        <w:t xml:space="preserve">As the Irish government has discovered, you cannot make a low tax rate and tax competitiveness the basis of </w:t>
      </w:r>
      <w:r w:rsidR="008F76F0">
        <w:rPr>
          <w:rFonts w:ascii="Times New Roman" w:eastAsia="Times New Roman" w:hAnsi="Times New Roman" w:cs="Times New Roman"/>
          <w:color w:val="222222"/>
          <w:shd w:val="clear" w:color="auto" w:fill="FFFFFF"/>
          <w:lang w:val="en-GB"/>
        </w:rPr>
        <w:t>a country’s</w:t>
      </w:r>
      <w:r w:rsidR="00672926" w:rsidRPr="0074266B">
        <w:rPr>
          <w:rFonts w:ascii="Times New Roman" w:eastAsia="Times New Roman" w:hAnsi="Times New Roman" w:cs="Times New Roman"/>
          <w:color w:val="222222"/>
          <w:shd w:val="clear" w:color="auto" w:fill="FFFFFF"/>
          <w:lang w:val="en-GB"/>
        </w:rPr>
        <w:t xml:space="preserve"> industrial policy and at the same time be aggressive with multinational corporations on issues such as transfer pricing. Google </w:t>
      </w:r>
      <w:r w:rsidR="001B71DB">
        <w:rPr>
          <w:rFonts w:ascii="Times New Roman" w:eastAsia="Times New Roman" w:hAnsi="Times New Roman" w:cs="Times New Roman"/>
          <w:color w:val="222222"/>
          <w:shd w:val="clear" w:color="auto" w:fill="FFFFFF"/>
          <w:lang w:val="en-GB"/>
        </w:rPr>
        <w:t>is</w:t>
      </w:r>
      <w:r w:rsidR="00672926" w:rsidRPr="0074266B">
        <w:rPr>
          <w:rFonts w:ascii="Times New Roman" w:eastAsia="Times New Roman" w:hAnsi="Times New Roman" w:cs="Times New Roman"/>
          <w:color w:val="222222"/>
          <w:shd w:val="clear" w:color="auto" w:fill="FFFFFF"/>
          <w:lang w:val="en-GB"/>
        </w:rPr>
        <w:t xml:space="preserve"> in Ireland for its low tax rate </w:t>
      </w:r>
      <w:r w:rsidR="001B71DB">
        <w:rPr>
          <w:rFonts w:ascii="Times New Roman" w:eastAsia="Times New Roman" w:hAnsi="Times New Roman" w:cs="Times New Roman"/>
          <w:color w:val="222222"/>
          <w:shd w:val="clear" w:color="auto" w:fill="FFFFFF"/>
          <w:lang w:val="en-GB"/>
        </w:rPr>
        <w:t>and more importantly because</w:t>
      </w:r>
      <w:r w:rsidR="001B71DB"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in practice </w:t>
      </w:r>
      <w:r w:rsidR="001B71DB">
        <w:rPr>
          <w:rFonts w:ascii="Times New Roman" w:eastAsia="Times New Roman" w:hAnsi="Times New Roman" w:cs="Times New Roman"/>
          <w:color w:val="222222"/>
          <w:shd w:val="clear" w:color="auto" w:fill="FFFFFF"/>
          <w:lang w:val="en-GB"/>
        </w:rPr>
        <w:t xml:space="preserve">it </w:t>
      </w:r>
      <w:r w:rsidR="00672926" w:rsidRPr="0074266B">
        <w:rPr>
          <w:rFonts w:ascii="Times New Roman" w:eastAsia="Times New Roman" w:hAnsi="Times New Roman" w:cs="Times New Roman"/>
          <w:color w:val="222222"/>
          <w:shd w:val="clear" w:color="auto" w:fill="FFFFFF"/>
          <w:lang w:val="en-GB"/>
        </w:rPr>
        <w:t>pays almost no tax there</w:t>
      </w:r>
      <w:r w:rsidR="001B71DB">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25"/>
      </w:r>
      <w:r w:rsidR="00672926" w:rsidRPr="0074266B">
        <w:rPr>
          <w:rFonts w:ascii="Times New Roman" w:eastAsia="Times New Roman" w:hAnsi="Times New Roman" w:cs="Times New Roman"/>
          <w:color w:val="222222"/>
          <w:shd w:val="clear" w:color="auto" w:fill="FFFFFF"/>
          <w:lang w:val="en-GB"/>
        </w:rPr>
        <w:t xml:space="preserve"> This is an issue I discussed at length in 2010 in a report for the Irish Congress of Trade Unions</w:t>
      </w:r>
      <w:r w:rsidR="001B71DB">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26"/>
      </w:r>
      <w:r w:rsidR="001B71D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The UK government therefore has a choice: it has to either change its tax policy or admit that it ignore</w:t>
      </w:r>
      <w:r w:rsidR="001B71DB">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tax avoidance. It is not possible to promote tax competitiveness and tackle tax avoidance at the same time. That is because tax competition embraces the notion of tax avoidance. </w:t>
      </w:r>
      <w:r w:rsidR="001B71DB">
        <w:rPr>
          <w:rFonts w:ascii="Times New Roman" w:eastAsia="Times New Roman" w:hAnsi="Times New Roman" w:cs="Times New Roman"/>
          <w:color w:val="222222"/>
          <w:shd w:val="clear" w:color="auto" w:fill="FFFFFF"/>
          <w:lang w:val="en-GB"/>
        </w:rPr>
        <w:t>W</w:t>
      </w:r>
      <w:r w:rsidR="00672926" w:rsidRPr="0074266B">
        <w:rPr>
          <w:rFonts w:ascii="Times New Roman" w:eastAsia="Times New Roman" w:hAnsi="Times New Roman" w:cs="Times New Roman"/>
          <w:color w:val="222222"/>
          <w:shd w:val="clear" w:color="auto" w:fill="FFFFFF"/>
          <w:lang w:val="en-GB"/>
        </w:rPr>
        <w:t xml:space="preserve">e </w:t>
      </w:r>
      <w:r w:rsidR="007B3B6A">
        <w:rPr>
          <w:rFonts w:ascii="Times New Roman" w:eastAsia="Times New Roman" w:hAnsi="Times New Roman" w:cs="Times New Roman"/>
          <w:color w:val="222222"/>
          <w:shd w:val="clear" w:color="auto" w:fill="FFFFFF"/>
          <w:lang w:val="en-GB"/>
        </w:rPr>
        <w:t>can infer</w:t>
      </w:r>
      <w:r w:rsidR="00672926" w:rsidRPr="0074266B">
        <w:rPr>
          <w:rFonts w:ascii="Times New Roman" w:eastAsia="Times New Roman" w:hAnsi="Times New Roman" w:cs="Times New Roman"/>
          <w:color w:val="222222"/>
          <w:shd w:val="clear" w:color="auto" w:fill="FFFFFF"/>
          <w:lang w:val="en-GB"/>
        </w:rPr>
        <w:t xml:space="preserve"> what decision the government </w:t>
      </w:r>
      <w:r w:rsidR="007B3B6A">
        <w:rPr>
          <w:rFonts w:ascii="Times New Roman" w:eastAsia="Times New Roman" w:hAnsi="Times New Roman" w:cs="Times New Roman"/>
          <w:color w:val="222222"/>
          <w:shd w:val="clear" w:color="auto" w:fill="FFFFFF"/>
          <w:lang w:val="en-GB"/>
        </w:rPr>
        <w:t xml:space="preserve">has </w:t>
      </w:r>
      <w:r w:rsidR="00672926" w:rsidRPr="0074266B">
        <w:rPr>
          <w:rFonts w:ascii="Times New Roman" w:eastAsia="Times New Roman" w:hAnsi="Times New Roman" w:cs="Times New Roman"/>
          <w:color w:val="222222"/>
          <w:shd w:val="clear" w:color="auto" w:fill="FFFFFF"/>
          <w:lang w:val="en-GB"/>
        </w:rPr>
        <w:t>take</w:t>
      </w:r>
      <w:r w:rsidR="007B3B6A">
        <w:rPr>
          <w:rFonts w:ascii="Times New Roman" w:eastAsia="Times New Roman" w:hAnsi="Times New Roman" w:cs="Times New Roman"/>
          <w:color w:val="222222"/>
          <w:shd w:val="clear" w:color="auto" w:fill="FFFFFF"/>
          <w:lang w:val="en-GB"/>
        </w:rPr>
        <w:t>n</w:t>
      </w:r>
      <w:r w:rsidR="00672926" w:rsidRPr="0074266B">
        <w:rPr>
          <w:rFonts w:ascii="Times New Roman" w:eastAsia="Times New Roman" w:hAnsi="Times New Roman" w:cs="Times New Roman"/>
          <w:color w:val="222222"/>
          <w:shd w:val="clear" w:color="auto" w:fill="FFFFFF"/>
          <w:lang w:val="en-GB"/>
        </w:rPr>
        <w:t xml:space="preserve"> on </w:t>
      </w:r>
      <w:proofErr w:type="gramStart"/>
      <w:r w:rsidR="00672926" w:rsidRPr="0074266B">
        <w:rPr>
          <w:rFonts w:ascii="Times New Roman" w:eastAsia="Times New Roman" w:hAnsi="Times New Roman" w:cs="Times New Roman"/>
          <w:color w:val="222222"/>
          <w:shd w:val="clear" w:color="auto" w:fill="FFFFFF"/>
          <w:lang w:val="en-GB"/>
        </w:rPr>
        <w:t>this issue</w:t>
      </w:r>
      <w:proofErr w:type="gramEnd"/>
      <w:r w:rsidR="00672926" w:rsidRPr="0074266B">
        <w:rPr>
          <w:rFonts w:ascii="Times New Roman" w:eastAsia="Times New Roman" w:hAnsi="Times New Roman" w:cs="Times New Roman"/>
          <w:color w:val="222222"/>
          <w:shd w:val="clear" w:color="auto" w:fill="FFFFFF"/>
          <w:lang w:val="en-GB"/>
        </w:rPr>
        <w:t xml:space="preserve"> because it will be reflected in its </w:t>
      </w:r>
      <w:r w:rsidR="007B3B6A">
        <w:rPr>
          <w:rFonts w:ascii="Times New Roman" w:eastAsia="Times New Roman" w:hAnsi="Times New Roman" w:cs="Times New Roman"/>
          <w:color w:val="222222"/>
          <w:shd w:val="clear" w:color="auto" w:fill="FFFFFF"/>
          <w:lang w:val="en-GB"/>
        </w:rPr>
        <w:t>behaviour</w:t>
      </w:r>
      <w:r w:rsidR="007B3B6A"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towards its tax authority, </w:t>
      </w:r>
      <w:r w:rsidR="00770D1A">
        <w:rPr>
          <w:rFonts w:ascii="Times New Roman" w:eastAsia="Times New Roman" w:hAnsi="Times New Roman" w:cs="Times New Roman"/>
          <w:color w:val="222222"/>
          <w:shd w:val="clear" w:color="auto" w:fill="FFFFFF"/>
          <w:lang w:val="en-GB"/>
        </w:rPr>
        <w:t>HM</w:t>
      </w:r>
      <w:r w:rsidR="00672926" w:rsidRPr="0074266B">
        <w:rPr>
          <w:rFonts w:ascii="Times New Roman" w:eastAsia="Times New Roman" w:hAnsi="Times New Roman" w:cs="Times New Roman"/>
          <w:color w:val="222222"/>
          <w:shd w:val="clear" w:color="auto" w:fill="FFFFFF"/>
          <w:lang w:val="en-GB"/>
        </w:rPr>
        <w:t xml:space="preserve"> Revenue &amp; Customs.</w:t>
      </w:r>
    </w:p>
    <w:p w14:paraId="306B40F2" w14:textId="511D7F40"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In 2005 </w:t>
      </w:r>
      <w:r w:rsidR="00770D1A">
        <w:rPr>
          <w:rFonts w:ascii="Times New Roman" w:eastAsia="Times New Roman" w:hAnsi="Times New Roman" w:cs="Times New Roman"/>
          <w:color w:val="222222"/>
          <w:shd w:val="clear" w:color="auto" w:fill="FFFFFF"/>
          <w:lang w:val="en-GB"/>
        </w:rPr>
        <w:t>HM</w:t>
      </w:r>
      <w:r w:rsidR="00672926" w:rsidRPr="0074266B">
        <w:rPr>
          <w:rFonts w:ascii="Times New Roman" w:eastAsia="Times New Roman" w:hAnsi="Times New Roman" w:cs="Times New Roman"/>
          <w:color w:val="222222"/>
          <w:shd w:val="clear" w:color="auto" w:fill="FFFFFF"/>
          <w:lang w:val="en-GB"/>
        </w:rPr>
        <w:t>RC had 104,000 staff</w:t>
      </w:r>
      <w:r w:rsidR="007B3B6A">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27"/>
      </w:r>
      <w:r w:rsidR="00672926" w:rsidRPr="0074266B">
        <w:rPr>
          <w:rFonts w:ascii="Times New Roman" w:eastAsia="Times New Roman" w:hAnsi="Times New Roman" w:cs="Times New Roman"/>
          <w:color w:val="222222"/>
          <w:shd w:val="clear" w:color="auto" w:fill="FFFFFF"/>
          <w:lang w:val="en-GB"/>
        </w:rPr>
        <w:t xml:space="preserve"> By 2012 that number had fallen to about 71,000</w:t>
      </w:r>
      <w:r w:rsidR="007B3B6A">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28"/>
      </w:r>
      <w:r w:rsidR="00672926" w:rsidRPr="0074266B">
        <w:rPr>
          <w:rFonts w:ascii="Times New Roman" w:eastAsia="Times New Roman" w:hAnsi="Times New Roman" w:cs="Times New Roman"/>
          <w:color w:val="222222"/>
          <w:shd w:val="clear" w:color="auto" w:fill="FFFFFF"/>
          <w:lang w:val="en-GB"/>
        </w:rPr>
        <w:t xml:space="preserve"> and HMRC say</w:t>
      </w:r>
      <w:r w:rsidR="007B3B6A">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w:t>
      </w:r>
      <w:r w:rsidR="007B3B6A">
        <w:rPr>
          <w:rFonts w:ascii="Times New Roman" w:eastAsia="Times New Roman" w:hAnsi="Times New Roman" w:cs="Times New Roman"/>
          <w:color w:val="222222"/>
          <w:shd w:val="clear" w:color="auto" w:fill="FFFFFF"/>
          <w:lang w:val="en-GB"/>
        </w:rPr>
        <w:t>it</w:t>
      </w:r>
      <w:r w:rsidR="00672926" w:rsidRPr="0074266B">
        <w:rPr>
          <w:rFonts w:ascii="Times New Roman" w:eastAsia="Times New Roman" w:hAnsi="Times New Roman" w:cs="Times New Roman"/>
          <w:color w:val="222222"/>
          <w:shd w:val="clear" w:color="auto" w:fill="FFFFFF"/>
          <w:lang w:val="en-GB"/>
        </w:rPr>
        <w:t xml:space="preserve"> intend</w:t>
      </w:r>
      <w:r w:rsidR="007B3B6A">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to cut that number to 61,000 by 2015</w:t>
      </w:r>
      <w:r w:rsidR="007B3B6A">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29"/>
      </w:r>
      <w:r w:rsidR="00672926" w:rsidRPr="0074266B">
        <w:rPr>
          <w:rFonts w:ascii="Times New Roman" w:eastAsia="Times New Roman" w:hAnsi="Times New Roman" w:cs="Times New Roman"/>
          <w:color w:val="222222"/>
          <w:shd w:val="clear" w:color="auto" w:fill="FFFFFF"/>
          <w:lang w:val="en-GB"/>
        </w:rPr>
        <w:t xml:space="preserve"> Of course some of those cuts were due to automation, but by no means all. Unless this policy of cutting back the only department in the UK government with </w:t>
      </w:r>
      <w:r w:rsidR="007B3B6A">
        <w:rPr>
          <w:rFonts w:ascii="Times New Roman" w:eastAsia="Times New Roman" w:hAnsi="Times New Roman" w:cs="Times New Roman"/>
          <w:color w:val="222222"/>
          <w:shd w:val="clear" w:color="auto" w:fill="FFFFFF"/>
          <w:lang w:val="en-GB"/>
        </w:rPr>
        <w:t xml:space="preserve">a </w:t>
      </w:r>
      <w:r w:rsidR="00672926" w:rsidRPr="0074266B">
        <w:rPr>
          <w:rFonts w:ascii="Times New Roman" w:eastAsia="Times New Roman" w:hAnsi="Times New Roman" w:cs="Times New Roman"/>
          <w:color w:val="222222"/>
          <w:shd w:val="clear" w:color="auto" w:fill="FFFFFF"/>
          <w:lang w:val="en-GB"/>
        </w:rPr>
        <w:t>capacity to close the fiscal deficit is reversed</w:t>
      </w:r>
      <w:r w:rsidR="007B3B6A">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there is no hope of tackling the problems posed by </w:t>
      </w:r>
      <w:r w:rsidR="007B3B6A">
        <w:rPr>
          <w:rFonts w:ascii="Times New Roman" w:eastAsia="Times New Roman" w:hAnsi="Times New Roman" w:cs="Times New Roman"/>
          <w:color w:val="222222"/>
          <w:shd w:val="clear" w:color="auto" w:fill="FFFFFF"/>
          <w:lang w:val="en-GB"/>
        </w:rPr>
        <w:t xml:space="preserve">the likes of </w:t>
      </w:r>
      <w:r w:rsidR="00672926" w:rsidRPr="0074266B">
        <w:rPr>
          <w:rFonts w:ascii="Times New Roman" w:eastAsia="Times New Roman" w:hAnsi="Times New Roman" w:cs="Times New Roman"/>
          <w:color w:val="222222"/>
          <w:shd w:val="clear" w:color="auto" w:fill="FFFFFF"/>
          <w:lang w:val="en-GB"/>
        </w:rPr>
        <w:t>Google, Amazon or Starbucks</w:t>
      </w:r>
      <w:r w:rsidR="007B3B6A">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as the resources to do so will not be available.</w:t>
      </w:r>
    </w:p>
    <w:p w14:paraId="389688DB" w14:textId="2090A82D" w:rsidR="00672926" w:rsidRDefault="00193FB8" w:rsidP="0074266B">
      <w:pPr>
        <w:spacing w:line="360" w:lineRule="auto"/>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There is </w:t>
      </w:r>
      <w:r w:rsidR="007B3B6A">
        <w:rPr>
          <w:rFonts w:ascii="Times New Roman" w:eastAsia="Times New Roman" w:hAnsi="Times New Roman" w:cs="Times New Roman"/>
          <w:color w:val="222222"/>
          <w:shd w:val="clear" w:color="auto" w:fill="FFFFFF"/>
          <w:lang w:val="en-GB"/>
        </w:rPr>
        <w:t>another problem with HMRC, and this is</w:t>
      </w:r>
      <w:r w:rsidR="00672926" w:rsidRPr="0074266B">
        <w:rPr>
          <w:rFonts w:ascii="Times New Roman" w:eastAsia="Times New Roman" w:hAnsi="Times New Roman" w:cs="Times New Roman"/>
          <w:color w:val="222222"/>
          <w:shd w:val="clear" w:color="auto" w:fill="FFFFFF"/>
          <w:lang w:val="en-GB"/>
        </w:rPr>
        <w:t xml:space="preserve"> right at the top. Ian Barlow, its chair</w:t>
      </w:r>
      <w:r w:rsidR="007B3B6A">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30"/>
      </w:r>
      <w:r w:rsidR="00672926" w:rsidRPr="0074266B">
        <w:rPr>
          <w:rFonts w:ascii="Times New Roman" w:eastAsia="Times New Roman" w:hAnsi="Times New Roman" w:cs="Times New Roman"/>
          <w:color w:val="222222"/>
          <w:shd w:val="clear" w:color="auto" w:fill="FFFFFF"/>
          <w:lang w:val="en-GB"/>
        </w:rPr>
        <w:t xml:space="preserve"> is a former senior partner </w:t>
      </w:r>
      <w:r w:rsidR="007B3B6A">
        <w:rPr>
          <w:rFonts w:ascii="Times New Roman" w:eastAsia="Times New Roman" w:hAnsi="Times New Roman" w:cs="Times New Roman"/>
          <w:color w:val="222222"/>
          <w:shd w:val="clear" w:color="auto" w:fill="FFFFFF"/>
          <w:lang w:val="en-GB"/>
        </w:rPr>
        <w:t>in</w:t>
      </w:r>
      <w:r w:rsidR="007B3B6A"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KPMG</w:t>
      </w:r>
      <w:ins w:id="687" w:author="Richard Murphy" w:date="2013-01-28T14:46:00Z">
        <w:r w:rsidR="004B1DCE">
          <w:rPr>
            <w:rFonts w:ascii="Times New Roman" w:eastAsia="Times New Roman" w:hAnsi="Times New Roman" w:cs="Times New Roman"/>
            <w:color w:val="222222"/>
            <w:shd w:val="clear" w:color="auto" w:fill="FFFFFF"/>
            <w:lang w:val="en-GB"/>
          </w:rPr>
          <w:t xml:space="preserve"> in the UK. </w:t>
        </w:r>
      </w:ins>
      <w:del w:id="688" w:author="Richard Murphy" w:date="2013-01-28T14:47:00Z">
        <w:r w:rsidR="00672926" w:rsidRPr="0074266B" w:rsidDel="004B1DCE">
          <w:rPr>
            <w:rFonts w:ascii="Times New Roman" w:eastAsia="Times New Roman" w:hAnsi="Times New Roman" w:cs="Times New Roman"/>
            <w:color w:val="222222"/>
            <w:shd w:val="clear" w:color="auto" w:fill="FFFFFF"/>
            <w:lang w:val="en-GB"/>
          </w:rPr>
          <w:delText xml:space="preserve">, the international accountants that in 2005 paid $456 million in fines for criminal violations of US law </w:delText>
        </w:r>
        <w:r w:rsidR="00C85AB8" w:rsidDel="004B1DCE">
          <w:rPr>
            <w:rFonts w:ascii="Times New Roman" w:eastAsia="Times New Roman" w:hAnsi="Times New Roman" w:cs="Times New Roman"/>
            <w:color w:val="222222"/>
            <w:shd w:val="clear" w:color="auto" w:fill="FFFFFF"/>
            <w:lang w:val="en-GB"/>
          </w:rPr>
          <w:delText>i</w:delText>
        </w:r>
        <w:r w:rsidR="00672926" w:rsidRPr="0074266B" w:rsidDel="004B1DCE">
          <w:rPr>
            <w:rFonts w:ascii="Times New Roman" w:eastAsia="Times New Roman" w:hAnsi="Times New Roman" w:cs="Times New Roman"/>
            <w:color w:val="222222"/>
            <w:shd w:val="clear" w:color="auto" w:fill="FFFFFF"/>
            <w:lang w:val="en-GB"/>
          </w:rPr>
          <w:delText>n selling tax abuse schemes</w:delText>
        </w:r>
        <w:r w:rsidR="007B3B6A" w:rsidDel="004B1DCE">
          <w:rPr>
            <w:rFonts w:ascii="Times New Roman" w:eastAsia="Times New Roman" w:hAnsi="Times New Roman" w:cs="Times New Roman"/>
            <w:color w:val="222222"/>
            <w:shd w:val="clear" w:color="auto" w:fill="FFFFFF"/>
            <w:lang w:val="en-GB"/>
          </w:rPr>
          <w:delText>.</w:delText>
        </w:r>
        <w:r w:rsidR="00672926" w:rsidRPr="0074266B" w:rsidDel="004B1DCE">
          <w:rPr>
            <w:rStyle w:val="EndnoteReference"/>
            <w:rFonts w:ascii="Times New Roman" w:eastAsia="Times New Roman" w:hAnsi="Times New Roman" w:cs="Times New Roman"/>
            <w:color w:val="222222"/>
            <w:shd w:val="clear" w:color="auto" w:fill="FFFFFF"/>
            <w:lang w:val="en-GB"/>
          </w:rPr>
          <w:endnoteReference w:id="131"/>
        </w:r>
        <w:r w:rsidR="00672926" w:rsidRPr="0074266B" w:rsidDel="004B1DCE">
          <w:rPr>
            <w:rFonts w:ascii="Times New Roman" w:eastAsia="Times New Roman" w:hAnsi="Times New Roman" w:cs="Times New Roman"/>
            <w:color w:val="222222"/>
            <w:shd w:val="clear" w:color="auto" w:fill="FFFFFF"/>
            <w:lang w:val="en-GB"/>
          </w:rPr>
          <w:delText xml:space="preserve"> </w:delText>
        </w:r>
      </w:del>
      <w:r w:rsidR="00672926" w:rsidRPr="0074266B">
        <w:rPr>
          <w:rFonts w:ascii="Times New Roman" w:eastAsia="Times New Roman" w:hAnsi="Times New Roman" w:cs="Times New Roman"/>
          <w:color w:val="222222"/>
          <w:shd w:val="clear" w:color="auto" w:fill="FFFFFF"/>
          <w:lang w:val="en-GB"/>
        </w:rPr>
        <w:t xml:space="preserve">Barlow is not alone in having such </w:t>
      </w:r>
      <w:ins w:id="691" w:author="Richard Murphy" w:date="2013-01-28T15:58:00Z">
        <w:r w:rsidR="00BF064D">
          <w:rPr>
            <w:rFonts w:ascii="Times New Roman" w:eastAsia="Times New Roman" w:hAnsi="Times New Roman" w:cs="Times New Roman"/>
            <w:color w:val="222222"/>
            <w:shd w:val="clear" w:color="auto" w:fill="FFFFFF"/>
            <w:lang w:val="en-GB"/>
          </w:rPr>
          <w:t xml:space="preserve">past </w:t>
        </w:r>
      </w:ins>
      <w:r w:rsidR="00672926" w:rsidRPr="0074266B">
        <w:rPr>
          <w:rFonts w:ascii="Times New Roman" w:eastAsia="Times New Roman" w:hAnsi="Times New Roman" w:cs="Times New Roman"/>
          <w:color w:val="222222"/>
          <w:shd w:val="clear" w:color="auto" w:fill="FFFFFF"/>
          <w:lang w:val="en-GB"/>
        </w:rPr>
        <w:t>links</w:t>
      </w:r>
      <w:ins w:id="692" w:author="Richard Murphy" w:date="2013-01-28T14:47:00Z">
        <w:r w:rsidR="004B1DCE">
          <w:rPr>
            <w:rFonts w:ascii="Times New Roman" w:eastAsia="Times New Roman" w:hAnsi="Times New Roman" w:cs="Times New Roman"/>
            <w:color w:val="222222"/>
            <w:shd w:val="clear" w:color="auto" w:fill="FFFFFF"/>
            <w:lang w:val="en-GB"/>
          </w:rPr>
          <w:t xml:space="preserve"> to firms that have been associated with tax avoidance</w:t>
        </w:r>
      </w:ins>
      <w:ins w:id="693" w:author="Richard Murphy" w:date="2013-01-28T14:51:00Z">
        <w:r w:rsidR="000B5FA2">
          <w:rPr>
            <w:rStyle w:val="EndnoteReference"/>
            <w:rFonts w:ascii="Times New Roman" w:eastAsia="Times New Roman" w:hAnsi="Times New Roman" w:cs="Times New Roman"/>
            <w:color w:val="222222"/>
            <w:shd w:val="clear" w:color="auto" w:fill="FFFFFF"/>
            <w:lang w:val="en-GB"/>
          </w:rPr>
          <w:endnoteReference w:id="132"/>
        </w:r>
      </w:ins>
      <w:r w:rsidR="00672926" w:rsidRPr="0074266B">
        <w:rPr>
          <w:rFonts w:ascii="Times New Roman" w:eastAsia="Times New Roman" w:hAnsi="Times New Roman" w:cs="Times New Roman"/>
          <w:color w:val="222222"/>
          <w:shd w:val="clear" w:color="auto" w:fill="FFFFFF"/>
          <w:lang w:val="en-GB"/>
        </w:rPr>
        <w:t xml:space="preserve">: as Channel 4 reported in a </w:t>
      </w:r>
      <w:r w:rsidR="006C1B24" w:rsidRPr="006C1B24">
        <w:rPr>
          <w:rFonts w:ascii="Times New Roman" w:eastAsia="Times New Roman" w:hAnsi="Times New Roman" w:cs="Times New Roman"/>
          <w:i/>
          <w:color w:val="222222"/>
          <w:shd w:val="clear" w:color="auto" w:fill="FFFFFF"/>
          <w:lang w:val="en-GB"/>
        </w:rPr>
        <w:t>Dispatches</w:t>
      </w:r>
      <w:r w:rsidR="00672926" w:rsidRPr="0074266B">
        <w:rPr>
          <w:rFonts w:ascii="Times New Roman" w:eastAsia="Times New Roman" w:hAnsi="Times New Roman" w:cs="Times New Roman"/>
          <w:color w:val="222222"/>
          <w:shd w:val="clear" w:color="auto" w:fill="FFFFFF"/>
          <w:lang w:val="en-GB"/>
        </w:rPr>
        <w:t xml:space="preserve"> programme in July 2012</w:t>
      </w:r>
      <w:r w:rsidR="00C85AB8">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 worrying number of non-executive directors of </w:t>
      </w:r>
      <w:r w:rsidR="00770D1A">
        <w:rPr>
          <w:rFonts w:ascii="Times New Roman" w:eastAsia="Times New Roman" w:hAnsi="Times New Roman" w:cs="Times New Roman"/>
          <w:color w:val="222222"/>
          <w:shd w:val="clear" w:color="auto" w:fill="FFFFFF"/>
          <w:lang w:val="en-GB"/>
        </w:rPr>
        <w:t>HM</w:t>
      </w:r>
      <w:r w:rsidR="00672926" w:rsidRPr="0074266B">
        <w:rPr>
          <w:rFonts w:ascii="Times New Roman" w:eastAsia="Times New Roman" w:hAnsi="Times New Roman" w:cs="Times New Roman"/>
          <w:color w:val="222222"/>
          <w:shd w:val="clear" w:color="auto" w:fill="FFFFFF"/>
          <w:lang w:val="en-GB"/>
        </w:rPr>
        <w:t xml:space="preserve">RC appear to have </w:t>
      </w:r>
      <w:ins w:id="696" w:author="Richard Murphy" w:date="2013-01-28T15:57:00Z">
        <w:r w:rsidR="00BF064D">
          <w:rPr>
            <w:rFonts w:ascii="Times New Roman" w:eastAsia="Times New Roman" w:hAnsi="Times New Roman" w:cs="Times New Roman"/>
            <w:color w:val="222222"/>
            <w:shd w:val="clear" w:color="auto" w:fill="FFFFFF"/>
            <w:lang w:val="en-GB"/>
          </w:rPr>
          <w:t xml:space="preserve">had </w:t>
        </w:r>
      </w:ins>
      <w:r w:rsidR="00672926" w:rsidRPr="0074266B">
        <w:rPr>
          <w:rFonts w:ascii="Times New Roman" w:eastAsia="Times New Roman" w:hAnsi="Times New Roman" w:cs="Times New Roman"/>
          <w:color w:val="222222"/>
          <w:shd w:val="clear" w:color="auto" w:fill="FFFFFF"/>
          <w:lang w:val="en-GB"/>
        </w:rPr>
        <w:t>connections with the tax avoidance industry</w:t>
      </w:r>
      <w:ins w:id="697" w:author="Richard Murphy" w:date="2013-01-28T15:57:00Z">
        <w:r w:rsidR="00BF064D">
          <w:rPr>
            <w:rFonts w:ascii="Times New Roman" w:eastAsia="Times New Roman" w:hAnsi="Times New Roman" w:cs="Times New Roman"/>
            <w:color w:val="222222"/>
            <w:shd w:val="clear" w:color="auto" w:fill="FFFFFF"/>
            <w:lang w:val="en-GB"/>
          </w:rPr>
          <w:t xml:space="preserve"> at some time in their past</w:t>
        </w:r>
      </w:ins>
      <w:r w:rsidR="00C85AB8">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33"/>
      </w:r>
      <w:r w:rsidR="00672926" w:rsidRPr="0074266B">
        <w:rPr>
          <w:rFonts w:ascii="Times New Roman" w:eastAsia="Times New Roman" w:hAnsi="Times New Roman" w:cs="Times New Roman"/>
          <w:color w:val="222222"/>
          <w:shd w:val="clear" w:color="auto" w:fill="FFFFFF"/>
          <w:lang w:val="en-GB"/>
        </w:rPr>
        <w:t xml:space="preserve"> There is little prospect of </w:t>
      </w:r>
      <w:r w:rsidR="00770D1A">
        <w:rPr>
          <w:rFonts w:ascii="Times New Roman" w:eastAsia="Times New Roman" w:hAnsi="Times New Roman" w:cs="Times New Roman"/>
          <w:color w:val="222222"/>
          <w:shd w:val="clear" w:color="auto" w:fill="FFFFFF"/>
          <w:lang w:val="en-GB"/>
        </w:rPr>
        <w:t>HM</w:t>
      </w:r>
      <w:r w:rsidR="00672926" w:rsidRPr="0074266B">
        <w:rPr>
          <w:rFonts w:ascii="Times New Roman" w:eastAsia="Times New Roman" w:hAnsi="Times New Roman" w:cs="Times New Roman"/>
          <w:color w:val="222222"/>
          <w:shd w:val="clear" w:color="auto" w:fill="FFFFFF"/>
          <w:lang w:val="en-GB"/>
        </w:rPr>
        <w:t xml:space="preserve"> Revenue &amp; Customs taking tax avoidance seriously when </w:t>
      </w:r>
      <w:proofErr w:type="gramStart"/>
      <w:r w:rsidR="00672926" w:rsidRPr="0074266B">
        <w:rPr>
          <w:rFonts w:ascii="Times New Roman" w:eastAsia="Times New Roman" w:hAnsi="Times New Roman" w:cs="Times New Roman"/>
          <w:color w:val="222222"/>
          <w:shd w:val="clear" w:color="auto" w:fill="FFFFFF"/>
          <w:lang w:val="en-GB"/>
        </w:rPr>
        <w:t xml:space="preserve">its management is permeated by those who embrace </w:t>
      </w:r>
      <w:r w:rsidR="00C85AB8">
        <w:rPr>
          <w:rFonts w:ascii="Times New Roman" w:eastAsia="Times New Roman" w:hAnsi="Times New Roman" w:cs="Times New Roman"/>
          <w:color w:val="222222"/>
          <w:shd w:val="clear" w:color="auto" w:fill="FFFFFF"/>
          <w:lang w:val="en-GB"/>
        </w:rPr>
        <w:t>it</w:t>
      </w:r>
      <w:r w:rsidR="00672926" w:rsidRPr="0074266B">
        <w:rPr>
          <w:rFonts w:ascii="Times New Roman" w:eastAsia="Times New Roman" w:hAnsi="Times New Roman" w:cs="Times New Roman"/>
          <w:color w:val="222222"/>
          <w:shd w:val="clear" w:color="auto" w:fill="FFFFFF"/>
          <w:lang w:val="en-GB"/>
        </w:rPr>
        <w:t xml:space="preserve"> as a normal business activity</w:t>
      </w:r>
      <w:proofErr w:type="gramEnd"/>
      <w:r w:rsidR="00672926" w:rsidRPr="0074266B">
        <w:rPr>
          <w:rFonts w:ascii="Times New Roman" w:eastAsia="Times New Roman" w:hAnsi="Times New Roman" w:cs="Times New Roman"/>
          <w:color w:val="222222"/>
          <w:shd w:val="clear" w:color="auto" w:fill="FFFFFF"/>
          <w:lang w:val="en-GB"/>
        </w:rPr>
        <w:t xml:space="preserve">. </w:t>
      </w:r>
    </w:p>
    <w:p w14:paraId="020D082A" w14:textId="77777777" w:rsidR="00C85AB8" w:rsidRPr="00C85AB8" w:rsidRDefault="00C85AB8" w:rsidP="0074266B">
      <w:pPr>
        <w:spacing w:line="360" w:lineRule="auto"/>
      </w:pPr>
    </w:p>
    <w:p w14:paraId="48FED520" w14:textId="77777777" w:rsidR="008D2DF7" w:rsidRDefault="00C85AB8">
      <w:pPr>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&lt;A head&gt; 8.4</w:t>
      </w:r>
      <w:r>
        <w:rPr>
          <w:rFonts w:ascii="Times New Roman" w:eastAsia="Times New Roman" w:hAnsi="Times New Roman" w:cs="Times New Roman"/>
          <w:shd w:val="clear" w:color="auto" w:fill="FFFFFF"/>
          <w:lang w:val="en-GB"/>
        </w:rPr>
        <w:tab/>
      </w:r>
      <w:r w:rsidR="006C1B24" w:rsidRPr="006C1B24">
        <w:rPr>
          <w:rFonts w:ascii="Times New Roman" w:eastAsia="Times New Roman" w:hAnsi="Times New Roman" w:cs="Times New Roman"/>
          <w:shd w:val="clear" w:color="auto" w:fill="FFFFFF"/>
          <w:lang w:val="en-GB"/>
        </w:rPr>
        <w:t>Reappraising the tax gap</w:t>
      </w:r>
    </w:p>
    <w:p w14:paraId="73430A5C" w14:textId="77777777" w:rsidR="00672926" w:rsidRPr="0074266B" w:rsidRDefault="00672926" w:rsidP="0074266B">
      <w:pPr>
        <w:pStyle w:val="ListParagraph"/>
        <w:spacing w:line="360" w:lineRule="auto"/>
        <w:ind w:left="360"/>
        <w:rPr>
          <w:rFonts w:ascii="Times New Roman" w:eastAsia="Times New Roman" w:hAnsi="Times New Roman" w:cs="Times New Roman"/>
          <w:color w:val="222222"/>
          <w:shd w:val="clear" w:color="auto" w:fill="FFFFFF"/>
          <w:lang w:val="en-GB"/>
        </w:rPr>
      </w:pPr>
    </w:p>
    <w:p w14:paraId="60C375FE" w14:textId="1FEDECC4" w:rsidR="00932271"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 xml:space="preserve">There is a further problem within </w:t>
      </w:r>
      <w:r w:rsidR="00770D1A">
        <w:rPr>
          <w:rFonts w:ascii="Times New Roman" w:eastAsia="Times New Roman" w:hAnsi="Times New Roman" w:cs="Times New Roman"/>
          <w:color w:val="222222"/>
          <w:shd w:val="clear" w:color="auto" w:fill="FFFFFF"/>
          <w:lang w:val="en-GB"/>
        </w:rPr>
        <w:t>HM</w:t>
      </w:r>
      <w:r w:rsidRPr="0074266B">
        <w:rPr>
          <w:rFonts w:ascii="Times New Roman" w:eastAsia="Times New Roman" w:hAnsi="Times New Roman" w:cs="Times New Roman"/>
          <w:color w:val="222222"/>
          <w:shd w:val="clear" w:color="auto" w:fill="FFFFFF"/>
          <w:lang w:val="en-GB"/>
        </w:rPr>
        <w:t xml:space="preserve"> Revenue &amp; Customs. As the PAC noted, it is too </w:t>
      </w:r>
      <w:r w:rsidR="00D70C9D">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passive</w:t>
      </w:r>
      <w:r w:rsidR="00D70C9D">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 about the tax gap</w:t>
      </w:r>
      <w:r w:rsidR="00C85AB8">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 xml:space="preserve"> </w:t>
      </w:r>
      <w:r w:rsidR="00C85AB8" w:rsidRPr="00C85AB8">
        <w:rPr>
          <w:rFonts w:ascii="Times New Roman" w:eastAsia="Times New Roman" w:hAnsi="Times New Roman" w:cs="Times New Roman"/>
          <w:color w:val="222222"/>
          <w:shd w:val="clear" w:color="auto" w:fill="FFFFFF"/>
          <w:lang w:val="en-GB"/>
        </w:rPr>
        <w:t>the difference between tax collected and that which should be collected</w:t>
      </w:r>
      <w:r w:rsidR="00C85AB8">
        <w:rPr>
          <w:rFonts w:ascii="Times New Roman" w:eastAsia="Times New Roman" w:hAnsi="Times New Roman" w:cs="Times New Roman"/>
          <w:color w:val="222222"/>
          <w:shd w:val="clear" w:color="auto" w:fill="FFFFFF"/>
          <w:lang w:val="en-GB"/>
        </w:rPr>
        <w:t>.</w:t>
      </w:r>
      <w:r w:rsidR="00C85AB8" w:rsidRPr="00C85AB8">
        <w:rPr>
          <w:rFonts w:ascii="Times New Roman" w:eastAsia="Times New Roman" w:hAnsi="Times New Roman" w:cs="Times New Roman"/>
          <w:color w:val="222222"/>
          <w:shd w:val="clear" w:color="auto" w:fill="FFFFFF"/>
          <w:lang w:val="en-GB"/>
        </w:rPr>
        <w:t xml:space="preserve"> </w:t>
      </w:r>
      <w:r w:rsidR="00C85AB8">
        <w:rPr>
          <w:rFonts w:ascii="Times New Roman" w:eastAsia="Times New Roman" w:hAnsi="Times New Roman" w:cs="Times New Roman"/>
          <w:color w:val="222222"/>
          <w:shd w:val="clear" w:color="auto" w:fill="FFFFFF"/>
          <w:lang w:val="en-GB"/>
        </w:rPr>
        <w:t>This</w:t>
      </w:r>
      <w:r w:rsidRPr="0074266B">
        <w:rPr>
          <w:rFonts w:ascii="Times New Roman" w:eastAsia="Times New Roman" w:hAnsi="Times New Roman" w:cs="Times New Roman"/>
          <w:color w:val="222222"/>
          <w:shd w:val="clear" w:color="auto" w:fill="FFFFFF"/>
          <w:lang w:val="en-GB"/>
        </w:rPr>
        <w:t xml:space="preserve"> is, according to </w:t>
      </w:r>
      <w:r w:rsidR="00770D1A">
        <w:rPr>
          <w:rFonts w:ascii="Times New Roman" w:eastAsia="Times New Roman" w:hAnsi="Times New Roman" w:cs="Times New Roman"/>
          <w:color w:val="222222"/>
          <w:shd w:val="clear" w:color="auto" w:fill="FFFFFF"/>
          <w:lang w:val="en-GB"/>
        </w:rPr>
        <w:t>HM</w:t>
      </w:r>
      <w:r w:rsidR="00C85AB8">
        <w:rPr>
          <w:rFonts w:ascii="Times New Roman" w:eastAsia="Times New Roman" w:hAnsi="Times New Roman" w:cs="Times New Roman"/>
          <w:color w:val="222222"/>
          <w:shd w:val="clear" w:color="auto" w:fill="FFFFFF"/>
          <w:lang w:val="en-GB"/>
        </w:rPr>
        <w:t>RC itself,</w:t>
      </w:r>
      <w:r w:rsidRPr="0074266B">
        <w:rPr>
          <w:rFonts w:ascii="Times New Roman" w:eastAsia="Times New Roman" w:hAnsi="Times New Roman" w:cs="Times New Roman"/>
          <w:color w:val="222222"/>
          <w:shd w:val="clear" w:color="auto" w:fill="FFFFFF"/>
          <w:lang w:val="en-GB"/>
        </w:rPr>
        <w:t xml:space="preserve"> £32 billion a year</w:t>
      </w:r>
      <w:r w:rsidR="00C85AB8">
        <w:rPr>
          <w:rFonts w:ascii="Times New Roman" w:eastAsia="Times New Roman" w:hAnsi="Times New Roman" w:cs="Times New Roman"/>
          <w:color w:val="222222"/>
          <w:shd w:val="clear" w:color="auto" w:fill="FFFFFF"/>
          <w:lang w:val="en-GB"/>
        </w:rPr>
        <w:t>.</w:t>
      </w:r>
      <w:r w:rsidRPr="0074266B">
        <w:rPr>
          <w:rFonts w:ascii="Times New Roman" w:hAnsi="Times New Roman" w:cs="Times New Roman"/>
          <w:vertAlign w:val="superscript"/>
        </w:rPr>
        <w:endnoteReference w:id="134"/>
      </w:r>
      <w:r w:rsidRPr="0074266B">
        <w:rPr>
          <w:rFonts w:ascii="Times New Roman" w:eastAsia="Times New Roman" w:hAnsi="Times New Roman" w:cs="Times New Roman"/>
          <w:color w:val="222222"/>
          <w:shd w:val="clear" w:color="auto" w:fill="FFFFFF"/>
          <w:lang w:val="en-GB"/>
        </w:rPr>
        <w:t xml:space="preserve"> It is notable that the report in which they make th</w:t>
      </w:r>
      <w:r w:rsidR="00C85AB8">
        <w:rPr>
          <w:rFonts w:ascii="Times New Roman" w:eastAsia="Times New Roman" w:hAnsi="Times New Roman" w:cs="Times New Roman"/>
          <w:color w:val="222222"/>
          <w:shd w:val="clear" w:color="auto" w:fill="FFFFFF"/>
          <w:lang w:val="en-GB"/>
        </w:rPr>
        <w:t>is</w:t>
      </w:r>
      <w:r w:rsidRPr="0074266B">
        <w:rPr>
          <w:rFonts w:ascii="Times New Roman" w:eastAsia="Times New Roman" w:hAnsi="Times New Roman" w:cs="Times New Roman"/>
          <w:color w:val="222222"/>
          <w:shd w:val="clear" w:color="auto" w:fill="FFFFFF"/>
          <w:lang w:val="en-GB"/>
        </w:rPr>
        <w:t xml:space="preserve"> claim does not carry an Office for National Statistics seal of approval.</w:t>
      </w:r>
      <w:r w:rsidR="00C85AB8">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 xml:space="preserve">Maybe that is because, as the </w:t>
      </w:r>
      <w:r w:rsidR="006C1B24" w:rsidRPr="006C1B24">
        <w:rPr>
          <w:rFonts w:ascii="Times New Roman" w:eastAsia="Times New Roman" w:hAnsi="Times New Roman" w:cs="Times New Roman"/>
          <w:i/>
          <w:color w:val="222222"/>
          <w:shd w:val="clear" w:color="auto" w:fill="FFFFFF"/>
          <w:lang w:val="en-GB"/>
        </w:rPr>
        <w:t>Financial Times</w:t>
      </w:r>
      <w:r w:rsidRPr="0074266B">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lastRenderedPageBreak/>
        <w:t xml:space="preserve">noted in October 2012 of </w:t>
      </w:r>
      <w:r w:rsidR="00C85AB8">
        <w:rPr>
          <w:rFonts w:ascii="Times New Roman" w:eastAsia="Times New Roman" w:hAnsi="Times New Roman" w:cs="Times New Roman"/>
          <w:color w:val="222222"/>
          <w:shd w:val="clear" w:color="auto" w:fill="FFFFFF"/>
          <w:lang w:val="en-GB"/>
        </w:rPr>
        <w:t>the</w:t>
      </w:r>
      <w:r w:rsidRPr="0074266B">
        <w:rPr>
          <w:rFonts w:ascii="Times New Roman" w:eastAsia="Times New Roman" w:hAnsi="Times New Roman" w:cs="Times New Roman"/>
          <w:color w:val="222222"/>
          <w:shd w:val="clear" w:color="auto" w:fill="FFFFFF"/>
          <w:lang w:val="en-GB"/>
        </w:rPr>
        <w:t xml:space="preserve"> report</w:t>
      </w:r>
      <w:r w:rsidR="00C85AB8">
        <w:rPr>
          <w:rFonts w:ascii="Times New Roman" w:eastAsia="Times New Roman" w:hAnsi="Times New Roman" w:cs="Times New Roman"/>
          <w:color w:val="222222"/>
          <w:shd w:val="clear" w:color="auto" w:fill="FFFFFF"/>
          <w:lang w:val="en-GB"/>
        </w:rPr>
        <w:t>, ‘</w:t>
      </w:r>
      <w:r w:rsidR="00C85AB8" w:rsidRPr="0074266B">
        <w:rPr>
          <w:rFonts w:ascii="Times New Roman" w:eastAsia="Times New Roman" w:hAnsi="Times New Roman" w:cs="Times New Roman"/>
          <w:color w:val="222222"/>
          <w:shd w:val="clear" w:color="auto" w:fill="FFFFFF"/>
          <w:lang w:val="en-GB"/>
        </w:rPr>
        <w:t>It’s an intriguing document, if only because a casual leaf through the 47 pages gives the awkward impression that this is one long exercise in random guesswork</w:t>
      </w:r>
      <w:r w:rsidR="00C85AB8">
        <w:rPr>
          <w:rFonts w:ascii="Times New Roman" w:eastAsia="Times New Roman" w:hAnsi="Times New Roman" w:cs="Times New Roman"/>
          <w:color w:val="222222"/>
          <w:shd w:val="clear" w:color="auto" w:fill="FFFFFF"/>
          <w:lang w:val="en-GB"/>
        </w:rPr>
        <w:t>.’</w:t>
      </w:r>
      <w:r w:rsidRPr="0074266B">
        <w:rPr>
          <w:rStyle w:val="EndnoteReference"/>
          <w:rFonts w:ascii="Times New Roman" w:eastAsia="Times New Roman" w:hAnsi="Times New Roman" w:cs="Times New Roman"/>
          <w:color w:val="222222"/>
          <w:shd w:val="clear" w:color="auto" w:fill="FFFFFF"/>
          <w:lang w:val="en-GB"/>
        </w:rPr>
        <w:endnoteReference w:id="135"/>
      </w:r>
      <w:r w:rsidRPr="0074266B">
        <w:rPr>
          <w:rFonts w:ascii="Times New Roman" w:eastAsia="Times New Roman" w:hAnsi="Times New Roman" w:cs="Times New Roman"/>
          <w:color w:val="222222"/>
          <w:shd w:val="clear" w:color="auto" w:fill="FFFFFF"/>
          <w:lang w:val="en-GB"/>
        </w:rPr>
        <w:t xml:space="preserve"> </w:t>
      </w:r>
    </w:p>
    <w:p w14:paraId="1F7FAE0D" w14:textId="2CB133FD"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As the </w:t>
      </w:r>
      <w:r w:rsidR="006C1B24" w:rsidRPr="006C1B24">
        <w:rPr>
          <w:rFonts w:ascii="Times New Roman" w:eastAsia="Times New Roman" w:hAnsi="Times New Roman" w:cs="Times New Roman"/>
          <w:i/>
          <w:color w:val="222222"/>
          <w:shd w:val="clear" w:color="auto" w:fill="FFFFFF"/>
          <w:lang w:val="en-GB"/>
        </w:rPr>
        <w:t>FT</w:t>
      </w:r>
      <w:r w:rsidR="00672926" w:rsidRPr="0074266B">
        <w:rPr>
          <w:rFonts w:ascii="Times New Roman" w:eastAsia="Times New Roman" w:hAnsi="Times New Roman" w:cs="Times New Roman"/>
          <w:color w:val="222222"/>
          <w:shd w:val="clear" w:color="auto" w:fill="FFFFFF"/>
          <w:lang w:val="en-GB"/>
        </w:rPr>
        <w:t xml:space="preserve"> notes, for example, when it comes to tax lost to </w:t>
      </w:r>
      <w:r w:rsidR="00C85AB8">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ghost</w:t>
      </w:r>
      <w:r w:rsidR="00C85AB8">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employees the report says</w:t>
      </w:r>
      <w:r w:rsidR="00D3211D">
        <w:rPr>
          <w:rFonts w:ascii="Times New Roman" w:eastAsia="Times New Roman" w:hAnsi="Times New Roman" w:cs="Times New Roman"/>
          <w:color w:val="222222"/>
          <w:shd w:val="clear" w:color="auto" w:fill="FFFFFF"/>
          <w:lang w:val="en-GB"/>
        </w:rPr>
        <w:t>,</w:t>
      </w:r>
      <w:r w:rsidR="00932271">
        <w:rPr>
          <w:rFonts w:ascii="Times New Roman" w:eastAsia="Times New Roman" w:hAnsi="Times New Roman" w:cs="Times New Roman"/>
          <w:color w:val="222222"/>
          <w:shd w:val="clear" w:color="auto" w:fill="FFFFFF"/>
          <w:lang w:val="en-GB"/>
        </w:rPr>
        <w:t xml:space="preserve"> </w:t>
      </w:r>
      <w:r w:rsidR="00D70C9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Ghosts are individuals who receive income from employment or self-employment but are not known to HMRC because they and/or their employers fail to declare their earnings. Ghosts are not accurately recorded by any government agency or survey and therefore any estimate as to their number or the consequential loss of duty is approximate.</w:t>
      </w:r>
      <w:r w:rsidR="00D70C9D">
        <w:rPr>
          <w:rFonts w:ascii="Times New Roman" w:eastAsia="Times New Roman" w:hAnsi="Times New Roman" w:cs="Times New Roman"/>
          <w:color w:val="222222"/>
          <w:shd w:val="clear" w:color="auto" w:fill="FFFFFF"/>
          <w:lang w:val="en-GB"/>
        </w:rPr>
        <w:t>’</w:t>
      </w:r>
      <w:r w:rsidR="00D3211D">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w:t>
      </w:r>
      <w:r w:rsidR="00D3211D">
        <w:rPr>
          <w:rFonts w:ascii="Times New Roman" w:eastAsia="Times New Roman" w:hAnsi="Times New Roman" w:cs="Times New Roman"/>
          <w:color w:val="222222"/>
          <w:shd w:val="clear" w:color="auto" w:fill="FFFFFF"/>
          <w:lang w:val="en-GB"/>
        </w:rPr>
        <w:t>is</w:t>
      </w:r>
      <w:r w:rsidR="00672926" w:rsidRPr="0074266B">
        <w:rPr>
          <w:rFonts w:ascii="Times New Roman" w:eastAsia="Times New Roman" w:hAnsi="Times New Roman" w:cs="Times New Roman"/>
          <w:color w:val="222222"/>
          <w:shd w:val="clear" w:color="auto" w:fill="FFFFFF"/>
          <w:lang w:val="en-GB"/>
        </w:rPr>
        <w:t xml:space="preserve"> approach is typical of the report. So too is the fact that none of the tax lost to Google, Amazon or Starbucks is included in its estimates of tax avoidance. Since the arrangements used by those companies </w:t>
      </w:r>
      <w:r w:rsidR="00D3211D">
        <w:rPr>
          <w:rFonts w:ascii="Times New Roman" w:eastAsia="Times New Roman" w:hAnsi="Times New Roman" w:cs="Times New Roman"/>
          <w:color w:val="222222"/>
          <w:shd w:val="clear" w:color="auto" w:fill="FFFFFF"/>
          <w:lang w:val="en-GB"/>
        </w:rPr>
        <w:t>have</w:t>
      </w:r>
      <w:r w:rsidR="00D3211D"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not, as far as we know, be</w:t>
      </w:r>
      <w:r w:rsidR="00D3211D">
        <w:rPr>
          <w:rFonts w:ascii="Times New Roman" w:eastAsia="Times New Roman" w:hAnsi="Times New Roman" w:cs="Times New Roman"/>
          <w:color w:val="222222"/>
          <w:shd w:val="clear" w:color="auto" w:fill="FFFFFF"/>
          <w:lang w:val="en-GB"/>
        </w:rPr>
        <w:t>en</w:t>
      </w:r>
      <w:r w:rsidR="00672926" w:rsidRPr="0074266B">
        <w:rPr>
          <w:rFonts w:ascii="Times New Roman" w:eastAsia="Times New Roman" w:hAnsi="Times New Roman" w:cs="Times New Roman"/>
          <w:color w:val="222222"/>
          <w:shd w:val="clear" w:color="auto" w:fill="FFFFFF"/>
          <w:lang w:val="en-GB"/>
        </w:rPr>
        <w:t xml:space="preserve"> challenged by </w:t>
      </w:r>
      <w:r w:rsidR="00770D1A">
        <w:rPr>
          <w:rFonts w:ascii="Times New Roman" w:eastAsia="Times New Roman" w:hAnsi="Times New Roman" w:cs="Times New Roman"/>
          <w:color w:val="222222"/>
          <w:shd w:val="clear" w:color="auto" w:fill="FFFFFF"/>
          <w:lang w:val="en-GB"/>
        </w:rPr>
        <w:t>HM</w:t>
      </w:r>
      <w:r w:rsidR="00672926" w:rsidRPr="0074266B">
        <w:rPr>
          <w:rFonts w:ascii="Times New Roman" w:eastAsia="Times New Roman" w:hAnsi="Times New Roman" w:cs="Times New Roman"/>
          <w:color w:val="222222"/>
          <w:shd w:val="clear" w:color="auto" w:fill="FFFFFF"/>
          <w:lang w:val="en-GB"/>
        </w:rPr>
        <w:t>RC</w:t>
      </w:r>
      <w:r w:rsidR="00D3211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D3211D">
        <w:rPr>
          <w:rFonts w:ascii="Times New Roman" w:eastAsia="Times New Roman" w:hAnsi="Times New Roman" w:cs="Times New Roman"/>
          <w:color w:val="222222"/>
          <w:shd w:val="clear" w:color="auto" w:fill="FFFFFF"/>
          <w:lang w:val="en-GB"/>
        </w:rPr>
        <w:t>it</w:t>
      </w:r>
      <w:r w:rsidR="00D3211D"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refuse</w:t>
      </w:r>
      <w:r w:rsidR="00D3211D">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to </w:t>
      </w:r>
      <w:r w:rsidR="00D3211D" w:rsidRPr="0074266B">
        <w:rPr>
          <w:rFonts w:ascii="Times New Roman" w:eastAsia="Times New Roman" w:hAnsi="Times New Roman" w:cs="Times New Roman"/>
          <w:color w:val="222222"/>
          <w:shd w:val="clear" w:color="auto" w:fill="FFFFFF"/>
          <w:lang w:val="en-GB"/>
        </w:rPr>
        <w:t>c</w:t>
      </w:r>
      <w:r w:rsidR="00D3211D">
        <w:rPr>
          <w:rFonts w:ascii="Times New Roman" w:eastAsia="Times New Roman" w:hAnsi="Times New Roman" w:cs="Times New Roman"/>
          <w:color w:val="222222"/>
          <w:shd w:val="clear" w:color="auto" w:fill="FFFFFF"/>
          <w:lang w:val="en-GB"/>
        </w:rPr>
        <w:t>lassify</w:t>
      </w:r>
      <w:r w:rsidR="00D3211D"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them as tax avoidance. The consequence is that the tax gap data they report is </w:t>
      </w:r>
      <w:r w:rsidR="00D3211D">
        <w:rPr>
          <w:rFonts w:ascii="Times New Roman" w:eastAsia="Times New Roman" w:hAnsi="Times New Roman" w:cs="Times New Roman"/>
          <w:color w:val="222222"/>
          <w:shd w:val="clear" w:color="auto" w:fill="FFFFFF"/>
          <w:lang w:val="en-GB"/>
        </w:rPr>
        <w:t xml:space="preserve">a </w:t>
      </w:r>
      <w:r w:rsidR="00672926" w:rsidRPr="0074266B">
        <w:rPr>
          <w:rFonts w:ascii="Times New Roman" w:eastAsia="Times New Roman" w:hAnsi="Times New Roman" w:cs="Times New Roman"/>
          <w:color w:val="222222"/>
          <w:shd w:val="clear" w:color="auto" w:fill="FFFFFF"/>
          <w:lang w:val="en-GB"/>
        </w:rPr>
        <w:t>serious</w:t>
      </w:r>
      <w:r w:rsidR="00D3211D">
        <w:rPr>
          <w:rFonts w:ascii="Times New Roman" w:eastAsia="Times New Roman" w:hAnsi="Times New Roman" w:cs="Times New Roman"/>
          <w:color w:val="222222"/>
          <w:shd w:val="clear" w:color="auto" w:fill="FFFFFF"/>
          <w:lang w:val="en-GB"/>
        </w:rPr>
        <w:t xml:space="preserve"> underestimate</w:t>
      </w:r>
      <w:r w:rsidR="00672926" w:rsidRPr="0074266B">
        <w:rPr>
          <w:rFonts w:ascii="Times New Roman" w:eastAsia="Times New Roman" w:hAnsi="Times New Roman" w:cs="Times New Roman"/>
          <w:color w:val="222222"/>
          <w:shd w:val="clear" w:color="auto" w:fill="FFFFFF"/>
          <w:lang w:val="en-GB"/>
        </w:rPr>
        <w:t>.</w:t>
      </w:r>
    </w:p>
    <w:p w14:paraId="0044ECB0" w14:textId="01801399"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My own work on this issue challenges the </w:t>
      </w:r>
      <w:r w:rsidR="00770D1A">
        <w:rPr>
          <w:rFonts w:ascii="Times New Roman" w:eastAsia="Times New Roman" w:hAnsi="Times New Roman" w:cs="Times New Roman"/>
          <w:color w:val="222222"/>
          <w:shd w:val="clear" w:color="auto" w:fill="FFFFFF"/>
          <w:lang w:val="en-GB"/>
        </w:rPr>
        <w:t>HM</w:t>
      </w:r>
      <w:r w:rsidR="00672926" w:rsidRPr="0074266B">
        <w:rPr>
          <w:rFonts w:ascii="Times New Roman" w:eastAsia="Times New Roman" w:hAnsi="Times New Roman" w:cs="Times New Roman"/>
          <w:color w:val="222222"/>
          <w:shd w:val="clear" w:color="auto" w:fill="FFFFFF"/>
          <w:lang w:val="en-GB"/>
        </w:rPr>
        <w:t xml:space="preserve">RC approach to measuring the tax gap and demands that they adopt a more rigorous approach and use a broader sample base than their own investigations to estimate </w:t>
      </w:r>
      <w:r w:rsidR="00D3211D">
        <w:rPr>
          <w:rFonts w:ascii="Times New Roman" w:eastAsia="Times New Roman" w:hAnsi="Times New Roman" w:cs="Times New Roman"/>
          <w:color w:val="222222"/>
          <w:shd w:val="clear" w:color="auto" w:fill="FFFFFF"/>
          <w:lang w:val="en-GB"/>
        </w:rPr>
        <w:t>it</w:t>
      </w:r>
      <w:r w:rsidR="00672926" w:rsidRPr="0074266B">
        <w:rPr>
          <w:rFonts w:ascii="Times New Roman" w:eastAsia="Times New Roman" w:hAnsi="Times New Roman" w:cs="Times New Roman"/>
          <w:color w:val="222222"/>
          <w:shd w:val="clear" w:color="auto" w:fill="FFFFFF"/>
          <w:lang w:val="en-GB"/>
        </w:rPr>
        <w:t>. Th</w:t>
      </w:r>
      <w:r w:rsidR="00D3211D">
        <w:rPr>
          <w:rFonts w:ascii="Times New Roman" w:eastAsia="Times New Roman" w:hAnsi="Times New Roman" w:cs="Times New Roman"/>
          <w:color w:val="222222"/>
          <w:shd w:val="clear" w:color="auto" w:fill="FFFFFF"/>
          <w:lang w:val="en-GB"/>
        </w:rPr>
        <w:t>is</w:t>
      </w:r>
      <w:r w:rsidR="00672926" w:rsidRPr="0074266B">
        <w:rPr>
          <w:rFonts w:ascii="Times New Roman" w:eastAsia="Times New Roman" w:hAnsi="Times New Roman" w:cs="Times New Roman"/>
          <w:color w:val="222222"/>
          <w:shd w:val="clear" w:color="auto" w:fill="FFFFFF"/>
          <w:lang w:val="en-GB"/>
        </w:rPr>
        <w:t xml:space="preserve"> is particularly important since the number and scope of such investigations is decreasing rapidly as a result of </w:t>
      </w:r>
      <w:r w:rsidR="00D3211D">
        <w:rPr>
          <w:rFonts w:ascii="Times New Roman" w:eastAsia="Times New Roman" w:hAnsi="Times New Roman" w:cs="Times New Roman"/>
          <w:color w:val="222222"/>
          <w:shd w:val="clear" w:color="auto" w:fill="FFFFFF"/>
          <w:lang w:val="en-GB"/>
        </w:rPr>
        <w:t xml:space="preserve">the </w:t>
      </w:r>
      <w:r w:rsidR="00672926" w:rsidRPr="0074266B">
        <w:rPr>
          <w:rFonts w:ascii="Times New Roman" w:eastAsia="Times New Roman" w:hAnsi="Times New Roman" w:cs="Times New Roman"/>
          <w:color w:val="222222"/>
          <w:shd w:val="clear" w:color="auto" w:fill="FFFFFF"/>
          <w:lang w:val="en-GB"/>
        </w:rPr>
        <w:t>staff cuts at HMRC</w:t>
      </w:r>
      <w:r w:rsidR="00D3211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and there is a good chance that the apparent decline in the tax gap reported over the last three years may simply be </w:t>
      </w:r>
      <w:r w:rsidR="00D3211D">
        <w:rPr>
          <w:rFonts w:ascii="Times New Roman" w:eastAsia="Times New Roman" w:hAnsi="Times New Roman" w:cs="Times New Roman"/>
          <w:color w:val="222222"/>
          <w:shd w:val="clear" w:color="auto" w:fill="FFFFFF"/>
          <w:lang w:val="en-GB"/>
        </w:rPr>
        <w:t>a</w:t>
      </w:r>
      <w:r w:rsidR="00D3211D"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result of </w:t>
      </w:r>
      <w:r w:rsidR="00D3211D">
        <w:rPr>
          <w:rFonts w:ascii="Times New Roman" w:eastAsia="Times New Roman" w:hAnsi="Times New Roman" w:cs="Times New Roman"/>
          <w:color w:val="222222"/>
          <w:shd w:val="clear" w:color="auto" w:fill="FFFFFF"/>
          <w:lang w:val="en-GB"/>
        </w:rPr>
        <w:t>HM</w:t>
      </w:r>
      <w:r w:rsidR="00D3211D" w:rsidRPr="0074266B">
        <w:rPr>
          <w:rFonts w:ascii="Times New Roman" w:eastAsia="Times New Roman" w:hAnsi="Times New Roman" w:cs="Times New Roman"/>
          <w:color w:val="222222"/>
          <w:shd w:val="clear" w:color="auto" w:fill="FFFFFF"/>
          <w:lang w:val="en-GB"/>
        </w:rPr>
        <w:t xml:space="preserve"> Revenue &amp; Customs </w:t>
      </w:r>
      <w:r w:rsidR="00672926" w:rsidRPr="0074266B">
        <w:rPr>
          <w:rFonts w:ascii="Times New Roman" w:eastAsia="Times New Roman" w:hAnsi="Times New Roman" w:cs="Times New Roman"/>
          <w:color w:val="222222"/>
          <w:shd w:val="clear" w:color="auto" w:fill="FFFFFF"/>
          <w:lang w:val="en-GB"/>
        </w:rPr>
        <w:t>detect</w:t>
      </w:r>
      <w:r w:rsidR="00221B58">
        <w:rPr>
          <w:rFonts w:ascii="Times New Roman" w:eastAsia="Times New Roman" w:hAnsi="Times New Roman" w:cs="Times New Roman"/>
          <w:color w:val="222222"/>
          <w:shd w:val="clear" w:color="auto" w:fill="FFFFFF"/>
          <w:lang w:val="en-GB"/>
        </w:rPr>
        <w:t>ing fewer</w:t>
      </w:r>
      <w:r w:rsidR="00672926" w:rsidRPr="0074266B">
        <w:rPr>
          <w:rFonts w:ascii="Times New Roman" w:eastAsia="Times New Roman" w:hAnsi="Times New Roman" w:cs="Times New Roman"/>
          <w:color w:val="222222"/>
          <w:shd w:val="clear" w:color="auto" w:fill="FFFFFF"/>
          <w:lang w:val="en-GB"/>
        </w:rPr>
        <w:t xml:space="preserve"> problems</w:t>
      </w:r>
      <w:r w:rsidR="00221B58">
        <w:rPr>
          <w:rFonts w:ascii="Times New Roman" w:eastAsia="Times New Roman" w:hAnsi="Times New Roman" w:cs="Times New Roman"/>
          <w:color w:val="222222"/>
          <w:shd w:val="clear" w:color="auto" w:fill="FFFFFF"/>
          <w:lang w:val="en-GB"/>
        </w:rPr>
        <w:t xml:space="preserve"> than</w:t>
      </w:r>
      <w:r w:rsidR="00672926" w:rsidRPr="0074266B">
        <w:rPr>
          <w:rFonts w:ascii="Times New Roman" w:eastAsia="Times New Roman" w:hAnsi="Times New Roman" w:cs="Times New Roman"/>
          <w:color w:val="222222"/>
          <w:shd w:val="clear" w:color="auto" w:fill="FFFFFF"/>
          <w:lang w:val="en-GB"/>
        </w:rPr>
        <w:t xml:space="preserve"> it once did.</w:t>
      </w:r>
    </w:p>
    <w:p w14:paraId="700717DD" w14:textId="07165521" w:rsidR="00932271" w:rsidDel="008D5A54" w:rsidRDefault="00193FB8" w:rsidP="008D5A54">
      <w:pPr>
        <w:spacing w:line="360" w:lineRule="auto"/>
        <w:rPr>
          <w:del w:id="698" w:author="Richard Murphy" w:date="2013-01-28T15:54:00Z"/>
          <w:rFonts w:ascii="Times New Roman" w:eastAsia="Times New Roman" w:hAnsi="Times New Roman" w:cs="Times New Roman"/>
          <w:color w:val="222222"/>
          <w:shd w:val="clear" w:color="auto" w:fill="FFFFFF"/>
          <w:lang w:val="en-GB"/>
        </w:rPr>
        <w:pPrChange w:id="699" w:author="Richard Murphy" w:date="2013-01-28T15:54:00Z">
          <w:pPr>
            <w:spacing w:line="360" w:lineRule="auto"/>
          </w:pPr>
        </w:pPrChange>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I have estimated the tax gap due to tax evasion in the UK </w:t>
      </w:r>
      <w:r w:rsidR="00221B58">
        <w:rPr>
          <w:rFonts w:ascii="Times New Roman" w:eastAsia="Times New Roman" w:hAnsi="Times New Roman" w:cs="Times New Roman"/>
          <w:color w:val="222222"/>
          <w:shd w:val="clear" w:color="auto" w:fill="FFFFFF"/>
          <w:lang w:val="en-GB"/>
        </w:rPr>
        <w:t>at</w:t>
      </w:r>
      <w:r w:rsidR="00672926" w:rsidRPr="0074266B">
        <w:rPr>
          <w:rFonts w:ascii="Times New Roman" w:eastAsia="Times New Roman" w:hAnsi="Times New Roman" w:cs="Times New Roman"/>
          <w:color w:val="222222"/>
          <w:shd w:val="clear" w:color="auto" w:fill="FFFFFF"/>
          <w:lang w:val="en-GB"/>
        </w:rPr>
        <w:t xml:space="preserve"> some £70 billion a year, using two quite different methodologies</w:t>
      </w:r>
      <w:r w:rsidR="00221B58">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36"/>
      </w:r>
      <w:r w:rsidR="00672926" w:rsidRPr="0074266B">
        <w:rPr>
          <w:rFonts w:ascii="Times New Roman" w:eastAsia="Times New Roman" w:hAnsi="Times New Roman" w:cs="Times New Roman"/>
          <w:color w:val="222222"/>
          <w:shd w:val="clear" w:color="auto" w:fill="FFFFFF"/>
          <w:lang w:val="en-GB"/>
        </w:rPr>
        <w:t xml:space="preserve"> w</w:t>
      </w:r>
      <w:r w:rsidR="00A47180">
        <w:rPr>
          <w:rFonts w:ascii="Times New Roman" w:eastAsia="Times New Roman" w:hAnsi="Times New Roman" w:cs="Times New Roman"/>
          <w:color w:val="222222"/>
          <w:shd w:val="clear" w:color="auto" w:fill="FFFFFF"/>
          <w:lang w:val="en-GB"/>
        </w:rPr>
        <w:t>hile</w:t>
      </w:r>
      <w:r w:rsidR="00672926" w:rsidRPr="0074266B">
        <w:rPr>
          <w:rFonts w:ascii="Times New Roman" w:eastAsia="Times New Roman" w:hAnsi="Times New Roman" w:cs="Times New Roman"/>
          <w:color w:val="222222"/>
          <w:shd w:val="clear" w:color="auto" w:fill="FFFFFF"/>
          <w:lang w:val="en-GB"/>
        </w:rPr>
        <w:t xml:space="preserve"> I estimate </w:t>
      </w:r>
      <w:r w:rsidR="00221B58">
        <w:rPr>
          <w:rFonts w:ascii="Times New Roman" w:eastAsia="Times New Roman" w:hAnsi="Times New Roman" w:cs="Times New Roman"/>
          <w:color w:val="222222"/>
          <w:shd w:val="clear" w:color="auto" w:fill="FFFFFF"/>
          <w:lang w:val="en-GB"/>
        </w:rPr>
        <w:t>UK</w:t>
      </w:r>
      <w:r w:rsidR="00221B58"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tax avoidance </w:t>
      </w:r>
      <w:r w:rsidR="00221B58">
        <w:rPr>
          <w:rFonts w:ascii="Times New Roman" w:eastAsia="Times New Roman" w:hAnsi="Times New Roman" w:cs="Times New Roman"/>
          <w:color w:val="222222"/>
          <w:shd w:val="clear" w:color="auto" w:fill="FFFFFF"/>
          <w:lang w:val="en-GB"/>
        </w:rPr>
        <w:t>at</w:t>
      </w:r>
      <w:r w:rsidR="00672926" w:rsidRPr="0074266B">
        <w:rPr>
          <w:rFonts w:ascii="Times New Roman" w:eastAsia="Times New Roman" w:hAnsi="Times New Roman" w:cs="Times New Roman"/>
          <w:color w:val="222222"/>
          <w:shd w:val="clear" w:color="auto" w:fill="FFFFFF"/>
          <w:lang w:val="en-GB"/>
        </w:rPr>
        <w:t xml:space="preserve"> £25 billion a year</w:t>
      </w:r>
      <w:r w:rsidR="00221B58">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37"/>
      </w:r>
      <w:r w:rsidR="00672926" w:rsidRPr="0074266B">
        <w:rPr>
          <w:rFonts w:ascii="Times New Roman" w:eastAsia="Times New Roman" w:hAnsi="Times New Roman" w:cs="Times New Roman"/>
          <w:color w:val="222222"/>
          <w:shd w:val="clear" w:color="auto" w:fill="FFFFFF"/>
          <w:lang w:val="en-GB"/>
        </w:rPr>
        <w:t xml:space="preserve"> Of th</w:t>
      </w:r>
      <w:r w:rsidR="00221B58">
        <w:rPr>
          <w:rFonts w:ascii="Times New Roman" w:eastAsia="Times New Roman" w:hAnsi="Times New Roman" w:cs="Times New Roman"/>
          <w:color w:val="222222"/>
          <w:shd w:val="clear" w:color="auto" w:fill="FFFFFF"/>
          <w:lang w:val="en-GB"/>
        </w:rPr>
        <w:t>e</w:t>
      </w:r>
      <w:r w:rsidR="00672926" w:rsidRPr="0074266B">
        <w:rPr>
          <w:rFonts w:ascii="Times New Roman" w:eastAsia="Times New Roman" w:hAnsi="Times New Roman" w:cs="Times New Roman"/>
          <w:color w:val="222222"/>
          <w:shd w:val="clear" w:color="auto" w:fill="FFFFFF"/>
          <w:lang w:val="en-GB"/>
        </w:rPr>
        <w:t xml:space="preserve"> figure for avoidance I estimate £12 billion </w:t>
      </w:r>
      <w:r w:rsidR="00221B58">
        <w:rPr>
          <w:rFonts w:ascii="Times New Roman" w:eastAsia="Times New Roman" w:hAnsi="Times New Roman" w:cs="Times New Roman"/>
          <w:color w:val="222222"/>
          <w:shd w:val="clear" w:color="auto" w:fill="FFFFFF"/>
          <w:lang w:val="en-GB"/>
        </w:rPr>
        <w:t>is</w:t>
      </w:r>
      <w:r w:rsidR="00672926" w:rsidRPr="0074266B">
        <w:rPr>
          <w:rFonts w:ascii="Times New Roman" w:eastAsia="Times New Roman" w:hAnsi="Times New Roman" w:cs="Times New Roman"/>
          <w:color w:val="222222"/>
          <w:shd w:val="clear" w:color="auto" w:fill="FFFFFF"/>
          <w:lang w:val="en-GB"/>
        </w:rPr>
        <w:t xml:space="preserve"> due to the activities of large companies, which</w:t>
      </w:r>
      <w:r w:rsidR="00221B58">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given that a few US companies may between them account for £1 billion</w:t>
      </w:r>
      <w:r w:rsidR="00221B58">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is not hard to think plausible.</w:t>
      </w:r>
      <w:r w:rsidR="00221B58">
        <w:rPr>
          <w:rFonts w:ascii="Times New Roman" w:eastAsia="Times New Roman" w:hAnsi="Times New Roman" w:cs="Times New Roman"/>
          <w:color w:val="222222"/>
          <w:shd w:val="clear" w:color="auto" w:fill="FFFFFF"/>
          <w:lang w:val="en-GB"/>
        </w:rPr>
        <w:t xml:space="preserve"> The official</w:t>
      </w:r>
      <w:r w:rsidR="00672926" w:rsidRPr="0074266B">
        <w:rPr>
          <w:rFonts w:ascii="Times New Roman" w:eastAsia="Times New Roman" w:hAnsi="Times New Roman" w:cs="Times New Roman"/>
          <w:color w:val="222222"/>
          <w:shd w:val="clear" w:color="auto" w:fill="FFFFFF"/>
          <w:lang w:val="en-GB"/>
        </w:rPr>
        <w:t xml:space="preserve"> line on this issue is that I am wrong</w:t>
      </w:r>
      <w:r w:rsidR="00221B58">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38"/>
      </w:r>
      <w:r w:rsidR="00672926" w:rsidRPr="0074266B">
        <w:rPr>
          <w:rFonts w:ascii="Times New Roman" w:eastAsia="Times New Roman" w:hAnsi="Times New Roman" w:cs="Times New Roman"/>
          <w:color w:val="222222"/>
          <w:shd w:val="clear" w:color="auto" w:fill="FFFFFF"/>
          <w:lang w:val="en-GB"/>
        </w:rPr>
        <w:t xml:space="preserve"> and several attempts to prove this have been commissioned by the Treasury</w:t>
      </w:r>
      <w:r w:rsidR="00672926" w:rsidRPr="0074266B">
        <w:rPr>
          <w:rStyle w:val="EndnoteReference"/>
          <w:rFonts w:ascii="Times New Roman" w:eastAsia="Times New Roman" w:hAnsi="Times New Roman" w:cs="Times New Roman"/>
          <w:color w:val="222222"/>
          <w:shd w:val="clear" w:color="auto" w:fill="FFFFFF"/>
          <w:lang w:val="en-GB"/>
        </w:rPr>
        <w:endnoteReference w:id="139"/>
      </w:r>
      <w:r w:rsidR="00672926" w:rsidRPr="0074266B">
        <w:rPr>
          <w:rFonts w:ascii="Times New Roman" w:eastAsia="Times New Roman" w:hAnsi="Times New Roman" w:cs="Times New Roman"/>
          <w:color w:val="222222"/>
          <w:shd w:val="clear" w:color="auto" w:fill="FFFFFF"/>
          <w:lang w:val="en-GB"/>
        </w:rPr>
        <w:t xml:space="preserve"> and </w:t>
      </w:r>
      <w:r w:rsidR="00770D1A">
        <w:rPr>
          <w:rFonts w:ascii="Times New Roman" w:eastAsia="Times New Roman" w:hAnsi="Times New Roman" w:cs="Times New Roman"/>
          <w:color w:val="222222"/>
          <w:shd w:val="clear" w:color="auto" w:fill="FFFFFF"/>
          <w:lang w:val="en-GB"/>
        </w:rPr>
        <w:t>HM</w:t>
      </w:r>
      <w:r w:rsidR="00672926" w:rsidRPr="0074266B">
        <w:rPr>
          <w:rFonts w:ascii="Times New Roman" w:eastAsia="Times New Roman" w:hAnsi="Times New Roman" w:cs="Times New Roman"/>
          <w:color w:val="222222"/>
          <w:shd w:val="clear" w:color="auto" w:fill="FFFFFF"/>
          <w:lang w:val="en-GB"/>
        </w:rPr>
        <w:t xml:space="preserve"> Revenue &amp; Customs. None of these attempts ha</w:t>
      </w:r>
      <w:r w:rsidR="00221B58">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made my estimates go away or it seems harmed their credibility. Maybe that is why the National Audit Office commissioned a further review of the issue</w:t>
      </w:r>
      <w:r w:rsidR="00221B58" w:rsidRPr="00221B58">
        <w:rPr>
          <w:rFonts w:ascii="Times New Roman" w:eastAsia="Times New Roman" w:hAnsi="Times New Roman" w:cs="Times New Roman"/>
          <w:color w:val="222222"/>
          <w:shd w:val="clear" w:color="auto" w:fill="FFFFFF"/>
          <w:lang w:val="en-GB"/>
        </w:rPr>
        <w:t xml:space="preserve"> </w:t>
      </w:r>
      <w:r w:rsidR="00221B58" w:rsidRPr="0074266B">
        <w:rPr>
          <w:rFonts w:ascii="Times New Roman" w:eastAsia="Times New Roman" w:hAnsi="Times New Roman" w:cs="Times New Roman"/>
          <w:color w:val="222222"/>
          <w:shd w:val="clear" w:color="auto" w:fill="FFFFFF"/>
          <w:lang w:val="en-GB"/>
        </w:rPr>
        <w:t>in 2012</w:t>
      </w:r>
      <w:r w:rsidR="00221B58">
        <w:rPr>
          <w:rFonts w:ascii="Times New Roman" w:eastAsia="Times New Roman" w:hAnsi="Times New Roman" w:cs="Times New Roman"/>
          <w:color w:val="222222"/>
          <w:shd w:val="clear" w:color="auto" w:fill="FFFFFF"/>
          <w:lang w:val="en-GB"/>
        </w:rPr>
        <w:t>.</w:t>
      </w:r>
      <w:r w:rsidR="00672926" w:rsidRPr="0074266B">
        <w:rPr>
          <w:rFonts w:ascii="Times New Roman" w:hAnsi="Times New Roman" w:cs="Times New Roman"/>
          <w:vertAlign w:val="superscript"/>
        </w:rPr>
        <w:endnoteReference w:id="140"/>
      </w:r>
      <w:del w:id="700" w:author="Richard Murphy" w:date="2013-01-28T15:52:00Z">
        <w:r w:rsidR="00672926" w:rsidRPr="0074266B" w:rsidDel="008D5A54">
          <w:rPr>
            <w:rFonts w:ascii="Times New Roman" w:eastAsia="Times New Roman" w:hAnsi="Times New Roman" w:cs="Times New Roman"/>
            <w:color w:val="222222"/>
            <w:shd w:val="clear" w:color="auto" w:fill="FFFFFF"/>
            <w:lang w:val="en-GB"/>
          </w:rPr>
          <w:delText xml:space="preserve"> Unfortunately their chosen consultant, who worked on the issue without once speaking to me, was </w:delText>
        </w:r>
        <w:r w:rsidR="00221B58" w:rsidRPr="0074266B" w:rsidDel="008D5A54">
          <w:rPr>
            <w:rFonts w:ascii="Times New Roman" w:eastAsia="Times New Roman" w:hAnsi="Times New Roman" w:cs="Times New Roman"/>
            <w:color w:val="222222"/>
            <w:shd w:val="clear" w:color="auto" w:fill="FFFFFF"/>
            <w:lang w:val="en-GB"/>
          </w:rPr>
          <w:delText>Prof</w:delText>
        </w:r>
        <w:r w:rsidR="00221B58" w:rsidDel="008D5A54">
          <w:rPr>
            <w:rFonts w:ascii="Times New Roman" w:eastAsia="Times New Roman" w:hAnsi="Times New Roman" w:cs="Times New Roman"/>
            <w:color w:val="222222"/>
            <w:shd w:val="clear" w:color="auto" w:fill="FFFFFF"/>
            <w:lang w:val="en-GB"/>
          </w:rPr>
          <w:delText xml:space="preserve">essor </w:delText>
        </w:r>
        <w:r w:rsidR="00672926" w:rsidRPr="0074266B" w:rsidDel="008D5A54">
          <w:rPr>
            <w:rFonts w:ascii="Times New Roman" w:eastAsia="Times New Roman" w:hAnsi="Times New Roman" w:cs="Times New Roman"/>
            <w:color w:val="222222"/>
            <w:shd w:val="clear" w:color="auto" w:fill="FFFFFF"/>
            <w:lang w:val="en-GB"/>
          </w:rPr>
          <w:delText>Mike Devereux of Oxford University</w:delText>
        </w:r>
      </w:del>
      <w:r w:rsidR="00672926" w:rsidRPr="0074266B">
        <w:rPr>
          <w:rFonts w:ascii="Times New Roman" w:eastAsia="Times New Roman" w:hAnsi="Times New Roman" w:cs="Times New Roman"/>
          <w:color w:val="222222"/>
          <w:shd w:val="clear" w:color="auto" w:fill="FFFFFF"/>
          <w:lang w:val="en-GB"/>
        </w:rPr>
        <w:t>.</w:t>
      </w:r>
      <w:ins w:id="701" w:author="Richard Murphy" w:date="2013-01-28T15:53:00Z">
        <w:r w:rsidR="008D5A54">
          <w:rPr>
            <w:rFonts w:ascii="Times New Roman" w:eastAsia="Times New Roman" w:hAnsi="Times New Roman" w:cs="Times New Roman"/>
            <w:color w:val="222222"/>
            <w:shd w:val="clear" w:color="auto" w:fill="FFFFFF"/>
            <w:lang w:val="en-GB"/>
          </w:rPr>
          <w:t xml:space="preserve"> It, like the others, concluded that I should not be using the data in accounts to assess the tax gap. </w:t>
        </w:r>
      </w:ins>
      <w:ins w:id="702" w:author="Richard Murphy" w:date="2013-01-28T15:54:00Z">
        <w:r w:rsidR="008D5A54">
          <w:rPr>
            <w:rFonts w:ascii="Times New Roman" w:eastAsia="Times New Roman" w:hAnsi="Times New Roman" w:cs="Times New Roman"/>
            <w:color w:val="222222"/>
            <w:shd w:val="clear" w:color="auto" w:fill="FFFFFF"/>
            <w:lang w:val="en-GB"/>
          </w:rPr>
          <w:t xml:space="preserve">The difficulty in this argument is, however, rather obvious. If, as is being suggested, </w:t>
        </w:r>
      </w:ins>
    </w:p>
    <w:p w14:paraId="5B2B5BAA" w14:textId="3797AE29" w:rsidR="00932271" w:rsidDel="008D5A54" w:rsidRDefault="00193FB8" w:rsidP="008D5A54">
      <w:pPr>
        <w:spacing w:line="360" w:lineRule="auto"/>
        <w:rPr>
          <w:del w:id="703" w:author="Richard Murphy" w:date="2013-01-28T15:54:00Z"/>
          <w:rFonts w:ascii="Times New Roman" w:eastAsia="Times New Roman" w:hAnsi="Times New Roman" w:cs="Times New Roman"/>
          <w:color w:val="222222"/>
          <w:shd w:val="clear" w:color="auto" w:fill="FFFFFF"/>
          <w:lang w:val="en-GB"/>
        </w:rPr>
        <w:pPrChange w:id="704" w:author="Richard Murphy" w:date="2013-01-28T15:54:00Z">
          <w:pPr>
            <w:spacing w:line="360" w:lineRule="auto"/>
          </w:pPr>
        </w:pPrChange>
      </w:pPr>
      <w:del w:id="705" w:author="Richard Murphy" w:date="2013-01-28T15:54:00Z">
        <w:r w:rsidDel="008D5A54">
          <w:rPr>
            <w:rFonts w:ascii="Times New Roman" w:eastAsia="Times New Roman" w:hAnsi="Times New Roman" w:cs="Times New Roman"/>
            <w:color w:val="222222"/>
            <w:shd w:val="clear" w:color="auto" w:fill="FFFFFF"/>
            <w:lang w:val="en-GB"/>
          </w:rPr>
          <w:tab/>
        </w:r>
        <w:r w:rsidR="00672926" w:rsidRPr="0074266B" w:rsidDel="008D5A54">
          <w:rPr>
            <w:rFonts w:ascii="Times New Roman" w:eastAsia="Times New Roman" w:hAnsi="Times New Roman" w:cs="Times New Roman"/>
            <w:color w:val="222222"/>
            <w:shd w:val="clear" w:color="auto" w:fill="FFFFFF"/>
            <w:lang w:val="en-GB"/>
          </w:rPr>
          <w:delText xml:space="preserve">The result was another foregone conclusion: he (and his colleagues) </w:delText>
        </w:r>
        <w:r w:rsidR="00221B58" w:rsidDel="008D5A54">
          <w:rPr>
            <w:rFonts w:ascii="Times New Roman" w:eastAsia="Times New Roman" w:hAnsi="Times New Roman" w:cs="Times New Roman"/>
            <w:color w:val="222222"/>
            <w:shd w:val="clear" w:color="auto" w:fill="FFFFFF"/>
            <w:lang w:val="en-GB"/>
          </w:rPr>
          <w:delText>judg</w:delText>
        </w:r>
        <w:r w:rsidR="00221B58" w:rsidRPr="0074266B" w:rsidDel="008D5A54">
          <w:rPr>
            <w:rFonts w:ascii="Times New Roman" w:eastAsia="Times New Roman" w:hAnsi="Times New Roman" w:cs="Times New Roman"/>
            <w:color w:val="222222"/>
            <w:shd w:val="clear" w:color="auto" w:fill="FFFFFF"/>
            <w:lang w:val="en-GB"/>
          </w:rPr>
          <w:delText xml:space="preserve">ed </w:delText>
        </w:r>
        <w:r w:rsidR="00672926" w:rsidRPr="0074266B" w:rsidDel="008D5A54">
          <w:rPr>
            <w:rFonts w:ascii="Times New Roman" w:eastAsia="Times New Roman" w:hAnsi="Times New Roman" w:cs="Times New Roman"/>
            <w:color w:val="222222"/>
            <w:shd w:val="clear" w:color="auto" w:fill="FFFFFF"/>
            <w:lang w:val="en-GB"/>
          </w:rPr>
          <w:delText xml:space="preserve">that my work was unreliable because </w:delText>
        </w:r>
        <w:r w:rsidR="00D70C9D" w:rsidDel="008D5A54">
          <w:rPr>
            <w:rFonts w:ascii="Times New Roman" w:eastAsia="Times New Roman" w:hAnsi="Times New Roman" w:cs="Times New Roman"/>
            <w:color w:val="222222"/>
            <w:shd w:val="clear" w:color="auto" w:fill="FFFFFF"/>
            <w:lang w:val="en-GB"/>
          </w:rPr>
          <w:delText>‘</w:delText>
        </w:r>
        <w:r w:rsidR="00672926" w:rsidRPr="0074266B" w:rsidDel="008D5A54">
          <w:rPr>
            <w:rFonts w:ascii="Times New Roman" w:eastAsia="Times New Roman" w:hAnsi="Times New Roman" w:cs="Times New Roman"/>
            <w:color w:val="222222"/>
            <w:shd w:val="clear" w:color="auto" w:fill="FFFFFF"/>
            <w:lang w:val="en-GB"/>
          </w:rPr>
          <w:delText xml:space="preserve">the statutory tax rate applied to accounting profit does not allow us to estimate </w:delText>
        </w:r>
        <w:r w:rsidR="00221B58" w:rsidDel="008D5A54">
          <w:rPr>
            <w:rFonts w:ascii="Times New Roman" w:eastAsia="Times New Roman" w:hAnsi="Times New Roman" w:cs="Times New Roman"/>
            <w:color w:val="222222"/>
            <w:shd w:val="clear" w:color="auto" w:fill="FFFFFF"/>
            <w:lang w:val="en-GB"/>
          </w:rPr>
          <w:delText>“</w:delText>
        </w:r>
        <w:r w:rsidR="00672926" w:rsidRPr="0074266B" w:rsidDel="008D5A54">
          <w:rPr>
            <w:rFonts w:ascii="Times New Roman" w:eastAsia="Times New Roman" w:hAnsi="Times New Roman" w:cs="Times New Roman"/>
            <w:color w:val="222222"/>
            <w:shd w:val="clear" w:color="auto" w:fill="FFFFFF"/>
            <w:lang w:val="en-GB"/>
          </w:rPr>
          <w:delText xml:space="preserve">the difference between tax collected and the tax that should be </w:delText>
        </w:r>
        <w:r w:rsidR="00221B58" w:rsidRPr="0074266B" w:rsidDel="008D5A54">
          <w:rPr>
            <w:rFonts w:ascii="Times New Roman" w:eastAsia="Times New Roman" w:hAnsi="Times New Roman" w:cs="Times New Roman"/>
            <w:color w:val="222222"/>
            <w:shd w:val="clear" w:color="auto" w:fill="FFFFFF"/>
            <w:lang w:val="en-GB"/>
          </w:rPr>
          <w:delText>collected</w:delText>
        </w:r>
        <w:r w:rsidR="00221B58" w:rsidDel="008D5A54">
          <w:rPr>
            <w:rFonts w:ascii="Times New Roman" w:eastAsia="Times New Roman" w:hAnsi="Times New Roman" w:cs="Times New Roman"/>
            <w:color w:val="222222"/>
            <w:shd w:val="clear" w:color="auto" w:fill="FFFFFF"/>
            <w:lang w:val="en-GB"/>
          </w:rPr>
          <w:delText>”’</w:delText>
        </w:r>
        <w:r w:rsidR="00672926" w:rsidRPr="0074266B" w:rsidDel="008D5A54">
          <w:rPr>
            <w:rFonts w:ascii="Times New Roman" w:eastAsia="Times New Roman" w:hAnsi="Times New Roman" w:cs="Times New Roman"/>
            <w:color w:val="222222"/>
            <w:shd w:val="clear" w:color="auto" w:fill="FFFFFF"/>
            <w:lang w:val="en-GB"/>
          </w:rPr>
          <w:delText>. It is an interesting claim because the implication is that we cannot and should not use accounting data when analysing corporate taxation issues.</w:delText>
        </w:r>
      </w:del>
    </w:p>
    <w:p w14:paraId="296875A1" w14:textId="05D6C5D9" w:rsidR="00932271" w:rsidRDefault="00193FB8" w:rsidP="008D5A54">
      <w:pPr>
        <w:spacing w:line="360" w:lineRule="auto"/>
        <w:rPr>
          <w:rFonts w:ascii="Times New Roman" w:eastAsia="Times New Roman" w:hAnsi="Times New Roman" w:cs="Times New Roman"/>
          <w:color w:val="222222"/>
          <w:shd w:val="clear" w:color="auto" w:fill="FFFFFF"/>
          <w:lang w:val="en-GB"/>
        </w:rPr>
      </w:pPr>
      <w:del w:id="706" w:author="Richard Murphy" w:date="2013-01-28T15:54:00Z">
        <w:r w:rsidDel="008D5A54">
          <w:rPr>
            <w:rFonts w:ascii="Times New Roman" w:eastAsia="Times New Roman" w:hAnsi="Times New Roman" w:cs="Times New Roman"/>
            <w:color w:val="222222"/>
            <w:shd w:val="clear" w:color="auto" w:fill="FFFFFF"/>
            <w:lang w:val="en-GB"/>
          </w:rPr>
          <w:tab/>
        </w:r>
        <w:r w:rsidR="00672926" w:rsidRPr="0074266B" w:rsidDel="008D5A54">
          <w:rPr>
            <w:rFonts w:ascii="Times New Roman" w:eastAsia="Times New Roman" w:hAnsi="Times New Roman" w:cs="Times New Roman"/>
            <w:color w:val="222222"/>
            <w:shd w:val="clear" w:color="auto" w:fill="FFFFFF"/>
            <w:lang w:val="en-GB"/>
          </w:rPr>
          <w:delText>The fact that Devereux uses accounting data in his own work is one objection to the conclusion he reaches. The other is perhaps more important: if Devereux</w:delText>
        </w:r>
        <w:r w:rsidR="006E4764" w:rsidDel="008D5A54">
          <w:rPr>
            <w:rFonts w:ascii="Times New Roman" w:eastAsia="Times New Roman" w:hAnsi="Times New Roman" w:cs="Times New Roman"/>
            <w:color w:val="222222"/>
            <w:shd w:val="clear" w:color="auto" w:fill="FFFFFF"/>
            <w:lang w:val="en-GB"/>
          </w:rPr>
          <w:delText>,</w:delText>
        </w:r>
        <w:r w:rsidR="00672926" w:rsidRPr="0074266B" w:rsidDel="008D5A54">
          <w:rPr>
            <w:rFonts w:ascii="Times New Roman" w:eastAsia="Times New Roman" w:hAnsi="Times New Roman" w:cs="Times New Roman"/>
            <w:color w:val="222222"/>
            <w:shd w:val="clear" w:color="auto" w:fill="FFFFFF"/>
            <w:lang w:val="en-GB"/>
          </w:rPr>
          <w:delText xml:space="preserve"> HMRC</w:delText>
        </w:r>
        <w:r w:rsidR="006E4764" w:rsidDel="008D5A54">
          <w:rPr>
            <w:rFonts w:ascii="Times New Roman" w:eastAsia="Times New Roman" w:hAnsi="Times New Roman" w:cs="Times New Roman"/>
            <w:color w:val="222222"/>
            <w:shd w:val="clear" w:color="auto" w:fill="FFFFFF"/>
            <w:lang w:val="en-GB"/>
          </w:rPr>
          <w:delText xml:space="preserve"> and </w:delText>
        </w:r>
        <w:r w:rsidR="00672926" w:rsidRPr="0074266B" w:rsidDel="008D5A54">
          <w:rPr>
            <w:rFonts w:ascii="Times New Roman" w:eastAsia="Times New Roman" w:hAnsi="Times New Roman" w:cs="Times New Roman"/>
            <w:color w:val="222222"/>
            <w:shd w:val="clear" w:color="auto" w:fill="FFFFFF"/>
            <w:lang w:val="en-GB"/>
          </w:rPr>
          <w:delText xml:space="preserve"> the accounting profession</w:delText>
        </w:r>
        <w:r w:rsidR="00672926" w:rsidRPr="0074266B" w:rsidDel="008D5A54">
          <w:rPr>
            <w:rStyle w:val="EndnoteReference"/>
            <w:rFonts w:ascii="Times New Roman" w:eastAsia="Times New Roman" w:hAnsi="Times New Roman" w:cs="Times New Roman"/>
            <w:color w:val="222222"/>
            <w:shd w:val="clear" w:color="auto" w:fill="FFFFFF"/>
            <w:lang w:val="en-GB"/>
          </w:rPr>
          <w:endnoteReference w:id="141"/>
        </w:r>
        <w:r w:rsidR="00672926" w:rsidRPr="0074266B" w:rsidDel="008D5A54">
          <w:rPr>
            <w:rFonts w:ascii="Times New Roman" w:eastAsia="Times New Roman" w:hAnsi="Times New Roman" w:cs="Times New Roman"/>
            <w:color w:val="222222"/>
            <w:shd w:val="clear" w:color="auto" w:fill="FFFFFF"/>
            <w:lang w:val="en-GB"/>
          </w:rPr>
          <w:delText xml:space="preserve"> </w:delText>
        </w:r>
        <w:r w:rsidR="006E4764" w:rsidDel="008D5A54">
          <w:rPr>
            <w:rFonts w:ascii="Times New Roman" w:eastAsia="Times New Roman" w:hAnsi="Times New Roman" w:cs="Times New Roman"/>
            <w:color w:val="222222"/>
            <w:shd w:val="clear" w:color="auto" w:fill="FFFFFF"/>
            <w:lang w:val="en-GB"/>
          </w:rPr>
          <w:delText>maintain</w:delText>
        </w:r>
        <w:r w:rsidR="006E4764" w:rsidRPr="0074266B" w:rsidDel="008D5A54">
          <w:rPr>
            <w:rFonts w:ascii="Times New Roman" w:eastAsia="Times New Roman" w:hAnsi="Times New Roman" w:cs="Times New Roman"/>
            <w:color w:val="222222"/>
            <w:shd w:val="clear" w:color="auto" w:fill="FFFFFF"/>
            <w:lang w:val="en-GB"/>
          </w:rPr>
          <w:delText xml:space="preserve"> </w:delText>
        </w:r>
        <w:r w:rsidR="00672926" w:rsidRPr="0074266B" w:rsidDel="008D5A54">
          <w:rPr>
            <w:rFonts w:ascii="Times New Roman" w:eastAsia="Times New Roman" w:hAnsi="Times New Roman" w:cs="Times New Roman"/>
            <w:color w:val="222222"/>
            <w:shd w:val="clear" w:color="auto" w:fill="FFFFFF"/>
            <w:lang w:val="en-GB"/>
          </w:rPr>
          <w:delText xml:space="preserve">that </w:delText>
        </w:r>
      </w:del>
      <w:proofErr w:type="gramStart"/>
      <w:r w:rsidR="00672926" w:rsidRPr="0074266B">
        <w:rPr>
          <w:rFonts w:ascii="Times New Roman" w:eastAsia="Times New Roman" w:hAnsi="Times New Roman" w:cs="Times New Roman"/>
          <w:color w:val="222222"/>
          <w:shd w:val="clear" w:color="auto" w:fill="FFFFFF"/>
          <w:lang w:val="en-GB"/>
        </w:rPr>
        <w:t>the</w:t>
      </w:r>
      <w:proofErr w:type="gramEnd"/>
      <w:r w:rsidR="00672926" w:rsidRPr="0074266B">
        <w:rPr>
          <w:rFonts w:ascii="Times New Roman" w:eastAsia="Times New Roman" w:hAnsi="Times New Roman" w:cs="Times New Roman"/>
          <w:color w:val="222222"/>
          <w:shd w:val="clear" w:color="auto" w:fill="FFFFFF"/>
          <w:lang w:val="en-GB"/>
        </w:rPr>
        <w:t xml:space="preserve"> data in accounts is not a reliable basis for assessing tax paid then three questions need to be asked</w:t>
      </w:r>
      <w:r w:rsidR="006E4764">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6E4764">
        <w:rPr>
          <w:rFonts w:ascii="Times New Roman" w:eastAsia="Times New Roman" w:hAnsi="Times New Roman" w:cs="Times New Roman"/>
          <w:color w:val="222222"/>
          <w:shd w:val="clear" w:color="auto" w:fill="FFFFFF"/>
          <w:lang w:val="en-GB"/>
        </w:rPr>
        <w:t>W</w:t>
      </w:r>
      <w:r w:rsidR="00672926" w:rsidRPr="0074266B">
        <w:rPr>
          <w:rFonts w:ascii="Times New Roman" w:eastAsia="Times New Roman" w:hAnsi="Times New Roman" w:cs="Times New Roman"/>
          <w:color w:val="222222"/>
          <w:shd w:val="clear" w:color="auto" w:fill="FFFFFF"/>
          <w:lang w:val="en-GB"/>
        </w:rPr>
        <w:t xml:space="preserve">hy not? </w:t>
      </w:r>
      <w:r w:rsidR="006E4764">
        <w:rPr>
          <w:rFonts w:ascii="Times New Roman" w:eastAsia="Times New Roman" w:hAnsi="Times New Roman" w:cs="Times New Roman"/>
          <w:color w:val="222222"/>
          <w:shd w:val="clear" w:color="auto" w:fill="FFFFFF"/>
          <w:lang w:val="en-GB"/>
        </w:rPr>
        <w:t>W</w:t>
      </w:r>
      <w:r w:rsidR="00672926" w:rsidRPr="0074266B">
        <w:rPr>
          <w:rFonts w:ascii="Times New Roman" w:eastAsia="Times New Roman" w:hAnsi="Times New Roman" w:cs="Times New Roman"/>
          <w:color w:val="222222"/>
          <w:shd w:val="clear" w:color="auto" w:fill="FFFFFF"/>
          <w:lang w:val="en-GB"/>
        </w:rPr>
        <w:t xml:space="preserve">hat should be used instead? </w:t>
      </w:r>
      <w:proofErr w:type="gramStart"/>
      <w:r w:rsidR="006E4764">
        <w:rPr>
          <w:rFonts w:ascii="Times New Roman" w:eastAsia="Times New Roman" w:hAnsi="Times New Roman" w:cs="Times New Roman"/>
          <w:color w:val="222222"/>
          <w:shd w:val="clear" w:color="auto" w:fill="FFFFFF"/>
          <w:lang w:val="en-GB"/>
        </w:rPr>
        <w:t>and</w:t>
      </w:r>
      <w:proofErr w:type="gramEnd"/>
      <w:r w:rsidR="006E4764">
        <w:rPr>
          <w:rFonts w:ascii="Times New Roman" w:eastAsia="Times New Roman" w:hAnsi="Times New Roman" w:cs="Times New Roman"/>
          <w:color w:val="222222"/>
          <w:shd w:val="clear" w:color="auto" w:fill="FFFFFF"/>
          <w:lang w:val="en-GB"/>
        </w:rPr>
        <w:t xml:space="preserve"> </w:t>
      </w:r>
      <w:r w:rsidR="006E4764">
        <w:rPr>
          <w:rFonts w:ascii="Times New Roman" w:eastAsia="Times New Roman" w:hAnsi="Times New Roman" w:cs="Times New Roman"/>
          <w:color w:val="222222"/>
          <w:shd w:val="clear" w:color="auto" w:fill="FFFFFF"/>
          <w:lang w:val="en-GB"/>
        </w:rPr>
        <w:lastRenderedPageBreak/>
        <w:t>W</w:t>
      </w:r>
      <w:r w:rsidR="00672926" w:rsidRPr="0074266B">
        <w:rPr>
          <w:rFonts w:ascii="Times New Roman" w:eastAsia="Times New Roman" w:hAnsi="Times New Roman" w:cs="Times New Roman"/>
          <w:color w:val="222222"/>
          <w:shd w:val="clear" w:color="auto" w:fill="FFFFFF"/>
          <w:lang w:val="en-GB"/>
        </w:rPr>
        <w:t xml:space="preserve">hat are they </w:t>
      </w:r>
      <w:r w:rsidR="006E4764">
        <w:rPr>
          <w:rFonts w:ascii="Times New Roman" w:eastAsia="Times New Roman" w:hAnsi="Times New Roman" w:cs="Times New Roman"/>
          <w:color w:val="222222"/>
          <w:shd w:val="clear" w:color="auto" w:fill="FFFFFF"/>
          <w:lang w:val="en-GB"/>
        </w:rPr>
        <w:t>d</w:t>
      </w:r>
      <w:r w:rsidR="006E4764" w:rsidRPr="0074266B">
        <w:rPr>
          <w:rFonts w:ascii="Times New Roman" w:eastAsia="Times New Roman" w:hAnsi="Times New Roman" w:cs="Times New Roman"/>
          <w:color w:val="222222"/>
          <w:shd w:val="clear" w:color="auto" w:fill="FFFFFF"/>
          <w:lang w:val="en-GB"/>
        </w:rPr>
        <w:t xml:space="preserve">oing </w:t>
      </w:r>
      <w:r w:rsidR="00672926" w:rsidRPr="0074266B">
        <w:rPr>
          <w:rFonts w:ascii="Times New Roman" w:eastAsia="Times New Roman" w:hAnsi="Times New Roman" w:cs="Times New Roman"/>
          <w:color w:val="222222"/>
          <w:shd w:val="clear" w:color="auto" w:fill="FFFFFF"/>
          <w:lang w:val="en-GB"/>
        </w:rPr>
        <w:t xml:space="preserve">to make sure reliable data is available? No one at the Treasury, </w:t>
      </w:r>
      <w:r w:rsidR="00770D1A">
        <w:rPr>
          <w:rFonts w:ascii="Times New Roman" w:eastAsia="Times New Roman" w:hAnsi="Times New Roman" w:cs="Times New Roman"/>
          <w:color w:val="222222"/>
          <w:shd w:val="clear" w:color="auto" w:fill="FFFFFF"/>
          <w:lang w:val="en-GB"/>
        </w:rPr>
        <w:t>HM</w:t>
      </w:r>
      <w:r w:rsidR="00672926" w:rsidRPr="0074266B">
        <w:rPr>
          <w:rFonts w:ascii="Times New Roman" w:eastAsia="Times New Roman" w:hAnsi="Times New Roman" w:cs="Times New Roman"/>
          <w:color w:val="222222"/>
          <w:shd w:val="clear" w:color="auto" w:fill="FFFFFF"/>
          <w:lang w:val="en-GB"/>
        </w:rPr>
        <w:t>RC</w:t>
      </w:r>
      <w:ins w:id="709" w:author="Richard Murphy" w:date="2013-01-28T15:54:00Z">
        <w:r w:rsidR="008D5A54">
          <w:rPr>
            <w:rFonts w:ascii="Times New Roman" w:eastAsia="Times New Roman" w:hAnsi="Times New Roman" w:cs="Times New Roman"/>
            <w:color w:val="222222"/>
            <w:shd w:val="clear" w:color="auto" w:fill="FFFFFF"/>
            <w:lang w:val="en-GB"/>
          </w:rPr>
          <w:t xml:space="preserve"> or elsewhere</w:t>
        </w:r>
      </w:ins>
      <w:del w:id="710" w:author="Richard Murphy" w:date="2013-01-28T15:54:00Z">
        <w:r w:rsidR="00672926" w:rsidRPr="0074266B" w:rsidDel="008D5A54">
          <w:rPr>
            <w:rFonts w:ascii="Times New Roman" w:eastAsia="Times New Roman" w:hAnsi="Times New Roman" w:cs="Times New Roman"/>
            <w:color w:val="222222"/>
            <w:shd w:val="clear" w:color="auto" w:fill="FFFFFF"/>
            <w:lang w:val="en-GB"/>
          </w:rPr>
          <w:delText>, the National Audit Office or the Oxford Centre for Business Taxation</w:delText>
        </w:r>
      </w:del>
      <w:r w:rsidR="00672926" w:rsidRPr="0074266B">
        <w:rPr>
          <w:rFonts w:ascii="Times New Roman" w:eastAsia="Times New Roman" w:hAnsi="Times New Roman" w:cs="Times New Roman"/>
          <w:color w:val="222222"/>
          <w:shd w:val="clear" w:color="auto" w:fill="FFFFFF"/>
          <w:lang w:val="en-GB"/>
        </w:rPr>
        <w:t xml:space="preserve"> has ever seemed to want to answer these questions.</w:t>
      </w:r>
    </w:p>
    <w:p w14:paraId="27757868" w14:textId="2CFFBE70"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What that then implies is that the Public Accounts Committee is right</w:t>
      </w:r>
      <w:r w:rsidR="006E4764">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770D1A">
        <w:rPr>
          <w:rFonts w:ascii="Times New Roman" w:eastAsia="Times New Roman" w:hAnsi="Times New Roman" w:cs="Times New Roman"/>
          <w:color w:val="222222"/>
          <w:shd w:val="clear" w:color="auto" w:fill="FFFFFF"/>
          <w:lang w:val="en-GB"/>
        </w:rPr>
        <w:t>HM</w:t>
      </w:r>
      <w:r w:rsidR="00672926" w:rsidRPr="0074266B">
        <w:rPr>
          <w:rFonts w:ascii="Times New Roman" w:eastAsia="Times New Roman" w:hAnsi="Times New Roman" w:cs="Times New Roman"/>
          <w:color w:val="222222"/>
          <w:shd w:val="clear" w:color="auto" w:fill="FFFFFF"/>
          <w:lang w:val="en-GB"/>
        </w:rPr>
        <w:t xml:space="preserve"> Revenue &amp; Customs is too relaxed about the tax gap and too passive in its approach to determining what that gap is and what can be done about it. My figures may be wrong: certainly budgets many times bigger than I have ever expended in researching them have been spent by the UK government trying to discredit them when what would have been much more useful was proper research of the issue.</w:t>
      </w:r>
    </w:p>
    <w:p w14:paraId="6098FC3B" w14:textId="689088BB"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This is the key point: if David Cameron has to admit his government’s tax policy</w:t>
      </w:r>
      <w:r w:rsidR="006E4764">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 based largely as it is on advice from the Oxford Centre for Business Taxation</w:t>
      </w:r>
      <w:r w:rsidR="006E4764">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 is wrong, as is implicit in his comments that opened this </w:t>
      </w:r>
      <w:r w:rsidR="006E4764">
        <w:rPr>
          <w:rFonts w:ascii="Times New Roman" w:eastAsia="Times New Roman" w:hAnsi="Times New Roman" w:cs="Times New Roman"/>
          <w:color w:val="222222"/>
          <w:shd w:val="clear" w:color="auto" w:fill="FFFFFF"/>
          <w:lang w:val="en-GB"/>
        </w:rPr>
        <w:t>chapter</w:t>
      </w:r>
      <w:r w:rsidR="00672926" w:rsidRPr="0074266B">
        <w:rPr>
          <w:rFonts w:ascii="Times New Roman" w:eastAsia="Times New Roman" w:hAnsi="Times New Roman" w:cs="Times New Roman"/>
          <w:color w:val="222222"/>
          <w:shd w:val="clear" w:color="auto" w:fill="FFFFFF"/>
          <w:lang w:val="en-GB"/>
        </w:rPr>
        <w:t xml:space="preserve">, then proper research is required if </w:t>
      </w:r>
      <w:r w:rsidR="006E4764">
        <w:rPr>
          <w:rFonts w:ascii="Times New Roman" w:eastAsia="Times New Roman" w:hAnsi="Times New Roman" w:cs="Times New Roman"/>
          <w:color w:val="222222"/>
          <w:shd w:val="clear" w:color="auto" w:fill="FFFFFF"/>
          <w:lang w:val="en-GB"/>
        </w:rPr>
        <w:t>a considered</w:t>
      </w:r>
      <w:r w:rsidR="00672926" w:rsidRPr="0074266B">
        <w:rPr>
          <w:rFonts w:ascii="Times New Roman" w:eastAsia="Times New Roman" w:hAnsi="Times New Roman" w:cs="Times New Roman"/>
          <w:color w:val="222222"/>
          <w:shd w:val="clear" w:color="auto" w:fill="FFFFFF"/>
          <w:lang w:val="en-GB"/>
        </w:rPr>
        <w:t xml:space="preserve"> alternative view of what is required is to be developed.</w:t>
      </w:r>
      <w:r w:rsidR="006E4764">
        <w:rPr>
          <w:rFonts w:ascii="Times New Roman" w:eastAsia="Times New Roman" w:hAnsi="Times New Roman" w:cs="Times New Roman"/>
          <w:color w:val="222222"/>
          <w:shd w:val="clear" w:color="auto" w:fill="FFFFFF"/>
          <w:lang w:val="en-GB"/>
        </w:rPr>
        <w:t xml:space="preserve"> T</w:t>
      </w:r>
      <w:r w:rsidR="00672926" w:rsidRPr="0074266B">
        <w:rPr>
          <w:rFonts w:ascii="Times New Roman" w:eastAsia="Times New Roman" w:hAnsi="Times New Roman" w:cs="Times New Roman"/>
          <w:color w:val="222222"/>
          <w:shd w:val="clear" w:color="auto" w:fill="FFFFFF"/>
          <w:lang w:val="en-GB"/>
        </w:rPr>
        <w:t xml:space="preserve">hat view cannot be based on the advice of those heavily </w:t>
      </w:r>
      <w:ins w:id="711" w:author="Richard Murphy" w:date="2013-01-28T15:59:00Z">
        <w:r w:rsidR="00BF064D">
          <w:rPr>
            <w:rFonts w:ascii="Times New Roman" w:eastAsia="Times New Roman" w:hAnsi="Times New Roman" w:cs="Times New Roman"/>
            <w:color w:val="222222"/>
            <w:shd w:val="clear" w:color="auto" w:fill="FFFFFF"/>
            <w:lang w:val="en-GB"/>
          </w:rPr>
          <w:t>involved</w:t>
        </w:r>
      </w:ins>
      <w:del w:id="712" w:author="Richard Murphy" w:date="2013-01-28T15:59:00Z">
        <w:r w:rsidR="00672926" w:rsidRPr="0074266B" w:rsidDel="00BF064D">
          <w:rPr>
            <w:rFonts w:ascii="Times New Roman" w:eastAsia="Times New Roman" w:hAnsi="Times New Roman" w:cs="Times New Roman"/>
            <w:color w:val="222222"/>
            <w:shd w:val="clear" w:color="auto" w:fill="FFFFFF"/>
            <w:lang w:val="en-GB"/>
          </w:rPr>
          <w:delText>implicated</w:delText>
        </w:r>
      </w:del>
      <w:r w:rsidR="00672926" w:rsidRPr="0074266B">
        <w:rPr>
          <w:rFonts w:ascii="Times New Roman" w:eastAsia="Times New Roman" w:hAnsi="Times New Roman" w:cs="Times New Roman"/>
          <w:color w:val="222222"/>
          <w:shd w:val="clear" w:color="auto" w:fill="FFFFFF"/>
          <w:lang w:val="en-GB"/>
        </w:rPr>
        <w:t xml:space="preserve"> </w:t>
      </w:r>
      <w:r w:rsidR="006E4764">
        <w:rPr>
          <w:rFonts w:ascii="Times New Roman" w:eastAsia="Times New Roman" w:hAnsi="Times New Roman" w:cs="Times New Roman"/>
          <w:color w:val="222222"/>
          <w:shd w:val="clear" w:color="auto" w:fill="FFFFFF"/>
          <w:lang w:val="en-GB"/>
        </w:rPr>
        <w:t>in</w:t>
      </w:r>
      <w:r w:rsidR="00672926" w:rsidRPr="0074266B">
        <w:rPr>
          <w:rFonts w:ascii="Times New Roman" w:eastAsia="Times New Roman" w:hAnsi="Times New Roman" w:cs="Times New Roman"/>
          <w:color w:val="222222"/>
          <w:shd w:val="clear" w:color="auto" w:fill="FFFFFF"/>
          <w:lang w:val="en-GB"/>
        </w:rPr>
        <w:t xml:space="preserve"> previous policy, which with regard to corporation tax </w:t>
      </w:r>
      <w:r w:rsidR="00591345">
        <w:rPr>
          <w:rFonts w:ascii="Times New Roman" w:eastAsia="Times New Roman" w:hAnsi="Times New Roman" w:cs="Times New Roman"/>
          <w:color w:val="222222"/>
          <w:shd w:val="clear" w:color="auto" w:fill="FFFFFF"/>
          <w:lang w:val="en-GB"/>
        </w:rPr>
        <w:t xml:space="preserve">the </w:t>
      </w:r>
      <w:r w:rsidR="00672926" w:rsidRPr="0074266B">
        <w:rPr>
          <w:rFonts w:ascii="Times New Roman" w:eastAsia="Times New Roman" w:hAnsi="Times New Roman" w:cs="Times New Roman"/>
          <w:color w:val="222222"/>
          <w:shd w:val="clear" w:color="auto" w:fill="FFFFFF"/>
          <w:lang w:val="en-GB"/>
        </w:rPr>
        <w:t xml:space="preserve">Oxford </w:t>
      </w:r>
      <w:r w:rsidR="00591345">
        <w:rPr>
          <w:rFonts w:ascii="Times New Roman" w:eastAsia="Times New Roman" w:hAnsi="Times New Roman" w:cs="Times New Roman"/>
          <w:color w:val="222222"/>
          <w:shd w:val="clear" w:color="auto" w:fill="FFFFFF"/>
          <w:lang w:val="en-GB"/>
        </w:rPr>
        <w:t xml:space="preserve">Centre </w:t>
      </w:r>
      <w:r w:rsidR="00672926" w:rsidRPr="0074266B">
        <w:rPr>
          <w:rFonts w:ascii="Times New Roman" w:eastAsia="Times New Roman" w:hAnsi="Times New Roman" w:cs="Times New Roman"/>
          <w:color w:val="222222"/>
          <w:shd w:val="clear" w:color="auto" w:fill="FFFFFF"/>
          <w:lang w:val="en-GB"/>
        </w:rPr>
        <w:t>and the Institute for Fiscal Studies</w:t>
      </w:r>
      <w:r w:rsidR="00591345">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with whom it has considerable staff overlaps</w:t>
      </w:r>
      <w:r w:rsidR="00591345">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both are. Entirely new research is needed on both the tax gap and tax policy</w:t>
      </w:r>
      <w:r w:rsidR="006E4764">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and a budget to undertake that work has to be provided.</w:t>
      </w:r>
    </w:p>
    <w:p w14:paraId="68114417"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796E0C54" w14:textId="77777777" w:rsidR="008D2DF7" w:rsidRDefault="00591345">
      <w:pPr>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&lt;A head&gt; 8.5</w:t>
      </w:r>
      <w:r>
        <w:rPr>
          <w:rFonts w:ascii="Times New Roman" w:eastAsia="Times New Roman" w:hAnsi="Times New Roman" w:cs="Times New Roman"/>
          <w:shd w:val="clear" w:color="auto" w:fill="FFFFFF"/>
          <w:lang w:val="en-GB"/>
        </w:rPr>
        <w:tab/>
      </w:r>
      <w:r w:rsidR="006C1B24" w:rsidRPr="006C1B24">
        <w:rPr>
          <w:rFonts w:ascii="Times New Roman" w:eastAsia="Times New Roman" w:hAnsi="Times New Roman" w:cs="Times New Roman"/>
          <w:shd w:val="clear" w:color="auto" w:fill="FFFFFF"/>
          <w:lang w:val="en-GB"/>
        </w:rPr>
        <w:t>Putting tax paid on public record</w:t>
      </w:r>
    </w:p>
    <w:p w14:paraId="0DDBFAE3"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3CFB0D6D" w14:textId="19A4115A" w:rsidR="00932271" w:rsidRDefault="00672926">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 xml:space="preserve">One reason why tax avoidance by multinational corporations has gone on for so long is that they have been able to </w:t>
      </w:r>
      <w:r w:rsidR="00432F7E">
        <w:rPr>
          <w:rFonts w:ascii="Times New Roman" w:eastAsia="Times New Roman" w:hAnsi="Times New Roman" w:cs="Times New Roman"/>
          <w:color w:val="222222"/>
          <w:shd w:val="clear" w:color="auto" w:fill="FFFFFF"/>
          <w:lang w:val="en-GB"/>
        </w:rPr>
        <w:t>conceal</w:t>
      </w:r>
      <w:r w:rsidRPr="0074266B">
        <w:rPr>
          <w:rFonts w:ascii="Times New Roman" w:eastAsia="Times New Roman" w:hAnsi="Times New Roman" w:cs="Times New Roman"/>
          <w:color w:val="222222"/>
          <w:shd w:val="clear" w:color="auto" w:fill="FFFFFF"/>
          <w:lang w:val="en-GB"/>
        </w:rPr>
        <w:t xml:space="preserve"> it.</w:t>
      </w:r>
      <w:r w:rsidR="00432F7E">
        <w:rPr>
          <w:rFonts w:ascii="Times New Roman" w:eastAsia="Times New Roman" w:hAnsi="Times New Roman" w:cs="Times New Roman"/>
          <w:color w:val="222222"/>
          <w:shd w:val="clear" w:color="auto" w:fill="FFFFFF"/>
          <w:lang w:val="en-GB"/>
        </w:rPr>
        <w:t xml:space="preserve"> M</w:t>
      </w:r>
      <w:r w:rsidRPr="0074266B">
        <w:rPr>
          <w:rFonts w:ascii="Times New Roman" w:eastAsia="Times New Roman" w:hAnsi="Times New Roman" w:cs="Times New Roman"/>
          <w:color w:val="222222"/>
          <w:shd w:val="clear" w:color="auto" w:fill="FFFFFF"/>
          <w:lang w:val="en-GB"/>
        </w:rPr>
        <w:t xml:space="preserve">ultinationals </w:t>
      </w:r>
      <w:r w:rsidR="00432F7E" w:rsidRPr="0074266B">
        <w:rPr>
          <w:rFonts w:ascii="Times New Roman" w:eastAsia="Times New Roman" w:hAnsi="Times New Roman" w:cs="Times New Roman"/>
          <w:color w:val="222222"/>
          <w:shd w:val="clear" w:color="auto" w:fill="FFFFFF"/>
          <w:lang w:val="en-GB"/>
        </w:rPr>
        <w:t xml:space="preserve">often </w:t>
      </w:r>
      <w:r w:rsidRPr="0074266B">
        <w:rPr>
          <w:rFonts w:ascii="Times New Roman" w:eastAsia="Times New Roman" w:hAnsi="Times New Roman" w:cs="Times New Roman"/>
          <w:color w:val="222222"/>
          <w:shd w:val="clear" w:color="auto" w:fill="FFFFFF"/>
          <w:lang w:val="en-GB"/>
        </w:rPr>
        <w:t>hide what they’re doing (as Starbucks does in Switzerland and Google does in Bermuda) behind the veil</w:t>
      </w:r>
      <w:r w:rsidR="00432F7E">
        <w:rPr>
          <w:rFonts w:ascii="Times New Roman" w:eastAsia="Times New Roman" w:hAnsi="Times New Roman" w:cs="Times New Roman"/>
          <w:color w:val="222222"/>
          <w:shd w:val="clear" w:color="auto" w:fill="FFFFFF"/>
          <w:lang w:val="en-GB"/>
        </w:rPr>
        <w:t>s</w:t>
      </w:r>
      <w:r w:rsidRPr="0074266B">
        <w:rPr>
          <w:rFonts w:ascii="Times New Roman" w:eastAsia="Times New Roman" w:hAnsi="Times New Roman" w:cs="Times New Roman"/>
          <w:color w:val="222222"/>
          <w:shd w:val="clear" w:color="auto" w:fill="FFFFFF"/>
          <w:lang w:val="en-GB"/>
        </w:rPr>
        <w:t xml:space="preserve"> of secrecy that tax havens provide, </w:t>
      </w:r>
      <w:r w:rsidR="00432F7E">
        <w:rPr>
          <w:rFonts w:ascii="Times New Roman" w:eastAsia="Times New Roman" w:hAnsi="Times New Roman" w:cs="Times New Roman"/>
          <w:color w:val="222222"/>
          <w:shd w:val="clear" w:color="auto" w:fill="FFFFFF"/>
          <w:lang w:val="en-GB"/>
        </w:rPr>
        <w:t>which allow them</w:t>
      </w:r>
      <w:r w:rsidRPr="0074266B">
        <w:rPr>
          <w:rFonts w:ascii="Times New Roman" w:eastAsia="Times New Roman" w:hAnsi="Times New Roman" w:cs="Times New Roman"/>
          <w:color w:val="222222"/>
          <w:shd w:val="clear" w:color="auto" w:fill="FFFFFF"/>
          <w:lang w:val="en-GB"/>
        </w:rPr>
        <w:t xml:space="preserve"> to </w:t>
      </w:r>
      <w:r w:rsidR="00432F7E">
        <w:rPr>
          <w:rFonts w:ascii="Times New Roman" w:eastAsia="Times New Roman" w:hAnsi="Times New Roman" w:cs="Times New Roman"/>
          <w:color w:val="222222"/>
          <w:shd w:val="clear" w:color="auto" w:fill="FFFFFF"/>
          <w:lang w:val="en-GB"/>
        </w:rPr>
        <w:t xml:space="preserve">keep </w:t>
      </w:r>
      <w:r w:rsidRPr="0074266B">
        <w:rPr>
          <w:rFonts w:ascii="Times New Roman" w:eastAsia="Times New Roman" w:hAnsi="Times New Roman" w:cs="Times New Roman"/>
          <w:color w:val="222222"/>
          <w:shd w:val="clear" w:color="auto" w:fill="FFFFFF"/>
          <w:lang w:val="en-GB"/>
        </w:rPr>
        <w:t>the accounts of companies operating from those place</w:t>
      </w:r>
      <w:r w:rsidR="00432F7E">
        <w:rPr>
          <w:rFonts w:ascii="Times New Roman" w:eastAsia="Times New Roman" w:hAnsi="Times New Roman" w:cs="Times New Roman"/>
          <w:color w:val="222222"/>
          <w:shd w:val="clear" w:color="auto" w:fill="FFFFFF"/>
          <w:lang w:val="en-GB"/>
        </w:rPr>
        <w:t>s secret</w:t>
      </w:r>
      <w:r w:rsidRPr="0074266B">
        <w:rPr>
          <w:rFonts w:ascii="Times New Roman" w:eastAsia="Times New Roman" w:hAnsi="Times New Roman" w:cs="Times New Roman"/>
          <w:color w:val="222222"/>
          <w:shd w:val="clear" w:color="auto" w:fill="FFFFFF"/>
          <w:lang w:val="en-GB"/>
        </w:rPr>
        <w:t>.</w:t>
      </w:r>
      <w:ins w:id="713" w:author="Richard Murphy" w:date="2013-01-28T14:43:00Z">
        <w:r w:rsidR="004B1DCE">
          <w:rPr>
            <w:rFonts w:ascii="Times New Roman" w:eastAsia="Times New Roman" w:hAnsi="Times New Roman" w:cs="Times New Roman"/>
            <w:color w:val="222222"/>
            <w:shd w:val="clear" w:color="auto" w:fill="FFFFFF"/>
            <w:lang w:val="en-GB"/>
          </w:rPr>
          <w:t xml:space="preserve"> It is not clear whether this is a deliberate act on their part of not or whether </w:t>
        </w:r>
      </w:ins>
      <w:ins w:id="714" w:author="Richard Murphy" w:date="2013-01-28T14:44:00Z">
        <w:r w:rsidR="004B1DCE">
          <w:rPr>
            <w:rFonts w:ascii="Times New Roman" w:eastAsia="Times New Roman" w:hAnsi="Times New Roman" w:cs="Times New Roman"/>
            <w:color w:val="222222"/>
            <w:shd w:val="clear" w:color="auto" w:fill="FFFFFF"/>
            <w:lang w:val="en-GB"/>
          </w:rPr>
          <w:t xml:space="preserve">there is an unthinking acceptance that they are entitled to the secrecy these places permit those who trade there: </w:t>
        </w:r>
      </w:ins>
      <w:ins w:id="715" w:author="Richard Murphy" w:date="2013-01-28T14:45:00Z">
        <w:r w:rsidR="004B1DCE">
          <w:rPr>
            <w:rFonts w:ascii="Times New Roman" w:eastAsia="Times New Roman" w:hAnsi="Times New Roman" w:cs="Times New Roman"/>
            <w:color w:val="222222"/>
            <w:shd w:val="clear" w:color="auto" w:fill="FFFFFF"/>
            <w:lang w:val="en-GB"/>
          </w:rPr>
          <w:t xml:space="preserve">in either case </w:t>
        </w:r>
      </w:ins>
      <w:ins w:id="716" w:author="Richard Murphy" w:date="2013-01-28T14:44:00Z">
        <w:r w:rsidR="004B1DCE">
          <w:rPr>
            <w:rFonts w:ascii="Times New Roman" w:eastAsia="Times New Roman" w:hAnsi="Times New Roman" w:cs="Times New Roman"/>
            <w:color w:val="222222"/>
            <w:shd w:val="clear" w:color="auto" w:fill="FFFFFF"/>
            <w:lang w:val="en-GB"/>
          </w:rPr>
          <w:t xml:space="preserve">as noted in Chapter 8 </w:t>
        </w:r>
      </w:ins>
      <w:ins w:id="717" w:author="Richard Murphy" w:date="2013-01-28T14:45:00Z">
        <w:r w:rsidR="004B1DCE">
          <w:rPr>
            <w:rFonts w:ascii="Times New Roman" w:eastAsia="Times New Roman" w:hAnsi="Times New Roman" w:cs="Times New Roman"/>
            <w:color w:val="222222"/>
            <w:shd w:val="clear" w:color="auto" w:fill="FFFFFF"/>
            <w:lang w:val="en-GB"/>
          </w:rPr>
          <w:t>it is time for this to change.</w:t>
        </w:r>
      </w:ins>
    </w:p>
    <w:p w14:paraId="063EDF4D" w14:textId="7A75FD4A"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That secrecy is compounded by the nature of the accounts that multinational corporations produce. These are consolidated accounts: they only show the transactions between the group </w:t>
      </w:r>
      <w:proofErr w:type="gramStart"/>
      <w:r w:rsidR="00672926" w:rsidRPr="0074266B">
        <w:rPr>
          <w:rFonts w:ascii="Times New Roman" w:eastAsia="Times New Roman" w:hAnsi="Times New Roman" w:cs="Times New Roman"/>
          <w:color w:val="222222"/>
          <w:shd w:val="clear" w:color="auto" w:fill="FFFFFF"/>
          <w:lang w:val="en-GB"/>
        </w:rPr>
        <w:t>as a whole and third parties</w:t>
      </w:r>
      <w:proofErr w:type="gramEnd"/>
      <w:r w:rsidR="00017D1A">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 suppliers, customers, employees or tax authorities. Every dollar, pound, euro or yen of intra-group trading within multinational corporation</w:t>
      </w:r>
      <w:r w:rsidR="00017D1A">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is hidden from view, which means, as previously noted, that 60</w:t>
      </w:r>
      <w:r>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of world trade </w:t>
      </w:r>
      <w:r w:rsidR="00017D1A">
        <w:rPr>
          <w:rFonts w:ascii="Times New Roman" w:eastAsia="Times New Roman" w:hAnsi="Times New Roman" w:cs="Times New Roman"/>
          <w:color w:val="222222"/>
          <w:shd w:val="clear" w:color="auto" w:fill="FFFFFF"/>
          <w:lang w:val="en-GB"/>
        </w:rPr>
        <w:t>remains invisible</w:t>
      </w:r>
      <w:r w:rsidR="00672926" w:rsidRPr="0074266B">
        <w:rPr>
          <w:rFonts w:ascii="Times New Roman" w:eastAsia="Times New Roman" w:hAnsi="Times New Roman" w:cs="Times New Roman"/>
          <w:color w:val="222222"/>
          <w:shd w:val="clear" w:color="auto" w:fill="FFFFFF"/>
          <w:lang w:val="en-GB"/>
        </w:rPr>
        <w:t>.</w:t>
      </w:r>
    </w:p>
    <w:p w14:paraId="35093223" w14:textId="0A9F3EBE"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lastRenderedPageBreak/>
        <w:tab/>
      </w:r>
      <w:r w:rsidR="00672926" w:rsidRPr="0074266B">
        <w:rPr>
          <w:rFonts w:ascii="Times New Roman" w:eastAsia="Times New Roman" w:hAnsi="Times New Roman" w:cs="Times New Roman"/>
          <w:color w:val="222222"/>
          <w:shd w:val="clear" w:color="auto" w:fill="FFFFFF"/>
          <w:lang w:val="en-GB"/>
        </w:rPr>
        <w:t xml:space="preserve">There is a way to </w:t>
      </w:r>
      <w:r w:rsidR="00017D1A">
        <w:rPr>
          <w:rFonts w:ascii="Times New Roman" w:eastAsia="Times New Roman" w:hAnsi="Times New Roman" w:cs="Times New Roman"/>
          <w:color w:val="222222"/>
          <w:shd w:val="clear" w:color="auto" w:fill="FFFFFF"/>
          <w:lang w:val="en-GB"/>
        </w:rPr>
        <w:t>penetrate</w:t>
      </w:r>
      <w:r w:rsidR="00017D1A"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the secrecy of tax havens and the </w:t>
      </w:r>
      <w:r w:rsidR="00017D1A">
        <w:rPr>
          <w:rFonts w:ascii="Times New Roman" w:eastAsia="Times New Roman" w:hAnsi="Times New Roman" w:cs="Times New Roman"/>
          <w:color w:val="222222"/>
          <w:shd w:val="clear" w:color="auto" w:fill="FFFFFF"/>
          <w:lang w:val="en-GB"/>
        </w:rPr>
        <w:t>obscurity of</w:t>
      </w:r>
      <w:r w:rsidR="00672926" w:rsidRPr="0074266B">
        <w:rPr>
          <w:rFonts w:ascii="Times New Roman" w:eastAsia="Times New Roman" w:hAnsi="Times New Roman" w:cs="Times New Roman"/>
          <w:color w:val="222222"/>
          <w:shd w:val="clear" w:color="auto" w:fill="FFFFFF"/>
          <w:lang w:val="en-GB"/>
        </w:rPr>
        <w:t xml:space="preserve"> consolidated accounts. This is an accounting reporting method I created a decade ago called country-by-country reporting</w:t>
      </w:r>
      <w:r w:rsidR="00017D1A">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42"/>
      </w:r>
      <w:r w:rsidR="00672926" w:rsidRPr="0074266B">
        <w:rPr>
          <w:rFonts w:ascii="Times New Roman" w:eastAsia="Times New Roman" w:hAnsi="Times New Roman" w:cs="Times New Roman"/>
          <w:color w:val="222222"/>
          <w:shd w:val="clear" w:color="auto" w:fill="FFFFFF"/>
          <w:lang w:val="en-GB"/>
        </w:rPr>
        <w:t xml:space="preserve"> </w:t>
      </w:r>
      <w:r w:rsidR="00017D1A">
        <w:rPr>
          <w:rFonts w:ascii="Times New Roman" w:eastAsia="Times New Roman" w:hAnsi="Times New Roman" w:cs="Times New Roman"/>
          <w:color w:val="222222"/>
          <w:shd w:val="clear" w:color="auto" w:fill="FFFFFF"/>
          <w:lang w:val="en-GB"/>
        </w:rPr>
        <w:t>This</w:t>
      </w:r>
      <w:r w:rsidR="00672926" w:rsidRPr="0074266B">
        <w:rPr>
          <w:rFonts w:ascii="Times New Roman" w:eastAsia="Times New Roman" w:hAnsi="Times New Roman" w:cs="Times New Roman"/>
          <w:color w:val="222222"/>
          <w:shd w:val="clear" w:color="auto" w:fill="FFFFFF"/>
          <w:lang w:val="en-GB"/>
        </w:rPr>
        <w:t xml:space="preserve"> would require every multinational corporation to declare every country in which it worked</w:t>
      </w:r>
      <w:r w:rsidR="00017D1A">
        <w:rPr>
          <w:rFonts w:ascii="Times New Roman" w:eastAsia="Times New Roman" w:hAnsi="Times New Roman" w:cs="Times New Roman"/>
          <w:color w:val="222222"/>
          <w:shd w:val="clear" w:color="auto" w:fill="FFFFFF"/>
          <w:lang w:val="en-GB"/>
        </w:rPr>
        <w:t xml:space="preserve"> and</w:t>
      </w:r>
      <w:r w:rsidR="00672926" w:rsidRPr="0074266B">
        <w:rPr>
          <w:rFonts w:ascii="Times New Roman" w:eastAsia="Times New Roman" w:hAnsi="Times New Roman" w:cs="Times New Roman"/>
          <w:color w:val="222222"/>
          <w:shd w:val="clear" w:color="auto" w:fill="FFFFFF"/>
          <w:lang w:val="en-GB"/>
        </w:rPr>
        <w:t xml:space="preserve"> the names of all its subsidiaries working in each place and to then publish a full profit and loss account, partial cash flow and limited balance sheet for each such location. There is an important caveat: th</w:t>
      </w:r>
      <w:r w:rsidR="00017D1A">
        <w:rPr>
          <w:rFonts w:ascii="Times New Roman" w:eastAsia="Times New Roman" w:hAnsi="Times New Roman" w:cs="Times New Roman"/>
          <w:color w:val="222222"/>
          <w:shd w:val="clear" w:color="auto" w:fill="FFFFFF"/>
          <w:lang w:val="en-GB"/>
        </w:rPr>
        <w:t>e</w:t>
      </w:r>
      <w:r w:rsidR="00672926" w:rsidRPr="0074266B">
        <w:rPr>
          <w:rFonts w:ascii="Times New Roman" w:eastAsia="Times New Roman" w:hAnsi="Times New Roman" w:cs="Times New Roman"/>
          <w:color w:val="222222"/>
          <w:shd w:val="clear" w:color="auto" w:fill="FFFFFF"/>
          <w:lang w:val="en-GB"/>
        </w:rPr>
        <w:t>se accounts would have to include not just the third</w:t>
      </w:r>
      <w:r w:rsidR="00017D1A">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party trading taking place in a location, but the intra-group trading too, with each shown separately. That way we would see how internal group trading is used to shift profits between countries. So, if a multinational corporation had an operation in Cayman that made all its sales and purchases internally, had no staff costs but very high profits and </w:t>
      </w:r>
      <w:r w:rsidR="00017D1A" w:rsidRPr="0074266B">
        <w:rPr>
          <w:rFonts w:ascii="Times New Roman" w:eastAsia="Times New Roman" w:hAnsi="Times New Roman" w:cs="Times New Roman"/>
          <w:color w:val="222222"/>
          <w:shd w:val="clear" w:color="auto" w:fill="FFFFFF"/>
          <w:lang w:val="en-GB"/>
        </w:rPr>
        <w:t xml:space="preserve">paid </w:t>
      </w:r>
      <w:r w:rsidR="00672926" w:rsidRPr="0074266B">
        <w:rPr>
          <w:rFonts w:ascii="Times New Roman" w:eastAsia="Times New Roman" w:hAnsi="Times New Roman" w:cs="Times New Roman"/>
          <w:color w:val="222222"/>
          <w:shd w:val="clear" w:color="auto" w:fill="FFFFFF"/>
          <w:lang w:val="en-GB"/>
        </w:rPr>
        <w:t>no tax</w:t>
      </w:r>
      <w:r w:rsidR="00017D1A">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it </w:t>
      </w:r>
      <w:r w:rsidR="00017D1A">
        <w:rPr>
          <w:rFonts w:ascii="Times New Roman" w:eastAsia="Times New Roman" w:hAnsi="Times New Roman" w:cs="Times New Roman"/>
          <w:color w:val="222222"/>
          <w:shd w:val="clear" w:color="auto" w:fill="FFFFFF"/>
          <w:lang w:val="en-GB"/>
        </w:rPr>
        <w:t xml:space="preserve">would be </w:t>
      </w:r>
      <w:r w:rsidR="00672926" w:rsidRPr="0074266B">
        <w:rPr>
          <w:rFonts w:ascii="Times New Roman" w:eastAsia="Times New Roman" w:hAnsi="Times New Roman" w:cs="Times New Roman"/>
          <w:color w:val="222222"/>
          <w:shd w:val="clear" w:color="auto" w:fill="FFFFFF"/>
          <w:lang w:val="en-GB"/>
        </w:rPr>
        <w:t>glaringly obvious that a tax avoidance operation was going on.</w:t>
      </w:r>
    </w:p>
    <w:p w14:paraId="5CF10D0C" w14:textId="120218B8"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Most arrangements </w:t>
      </w:r>
      <w:r w:rsidR="00017D1A">
        <w:rPr>
          <w:rFonts w:ascii="Times New Roman" w:eastAsia="Times New Roman" w:hAnsi="Times New Roman" w:cs="Times New Roman"/>
          <w:color w:val="222222"/>
          <w:shd w:val="clear" w:color="auto" w:fill="FFFFFF"/>
          <w:lang w:val="en-GB"/>
        </w:rPr>
        <w:t>are</w:t>
      </w:r>
      <w:r w:rsidR="00017D1A"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not as blatant as that, but the simple fact is that </w:t>
      </w:r>
      <w:r w:rsidR="00F807AB">
        <w:rPr>
          <w:rFonts w:ascii="Times New Roman" w:eastAsia="Times New Roman" w:hAnsi="Times New Roman" w:cs="Times New Roman"/>
          <w:color w:val="222222"/>
          <w:shd w:val="clear" w:color="auto" w:fill="FFFFFF"/>
          <w:lang w:val="en-GB"/>
        </w:rPr>
        <w:t xml:space="preserve">at present </w:t>
      </w:r>
      <w:r w:rsidR="00672926" w:rsidRPr="0074266B">
        <w:rPr>
          <w:rFonts w:ascii="Times New Roman" w:eastAsia="Times New Roman" w:hAnsi="Times New Roman" w:cs="Times New Roman"/>
          <w:color w:val="222222"/>
          <w:shd w:val="clear" w:color="auto" w:fill="FFFFFF"/>
          <w:lang w:val="en-GB"/>
        </w:rPr>
        <w:t>the accounts of multinational corporations are not adequate to tell us all we need to know about the profit</w:t>
      </w:r>
      <w:r w:rsidR="00F807AB">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made and tax paid by those companies, let alone where either occurs. </w:t>
      </w:r>
      <w:proofErr w:type="gramStart"/>
      <w:r w:rsidR="00672926" w:rsidRPr="0074266B">
        <w:rPr>
          <w:rFonts w:ascii="Times New Roman" w:eastAsia="Times New Roman" w:hAnsi="Times New Roman" w:cs="Times New Roman"/>
          <w:color w:val="222222"/>
          <w:shd w:val="clear" w:color="auto" w:fill="FFFFFF"/>
          <w:lang w:val="en-GB"/>
        </w:rPr>
        <w:t>As Margaret Hodge said</w:t>
      </w:r>
      <w:r w:rsidR="00F807AB">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D70C9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country-by-country reporting … seems like a really good idea</w:t>
      </w:r>
      <w:r w:rsidR="00D70C9D">
        <w:rPr>
          <w:rFonts w:ascii="Times New Roman" w:eastAsia="Times New Roman" w:hAnsi="Times New Roman" w:cs="Times New Roman"/>
          <w:color w:val="222222"/>
          <w:shd w:val="clear" w:color="auto" w:fill="FFFFFF"/>
          <w:lang w:val="en-GB"/>
        </w:rPr>
        <w:t>’</w:t>
      </w:r>
      <w:r w:rsidR="00F807AB">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43"/>
      </w:r>
      <w:r w:rsidR="00672926" w:rsidRPr="0074266B">
        <w:rPr>
          <w:rFonts w:ascii="Times New Roman" w:eastAsia="Times New Roman" w:hAnsi="Times New Roman" w:cs="Times New Roman"/>
          <w:color w:val="222222"/>
          <w:shd w:val="clear" w:color="auto" w:fill="FFFFFF"/>
          <w:lang w:val="en-GB"/>
        </w:rPr>
        <w:t xml:space="preserve"> </w:t>
      </w:r>
      <w:r w:rsidR="00F807AB">
        <w:rPr>
          <w:rFonts w:ascii="Times New Roman" w:eastAsia="Times New Roman" w:hAnsi="Times New Roman" w:cs="Times New Roman"/>
          <w:color w:val="222222"/>
          <w:shd w:val="clear" w:color="auto" w:fill="FFFFFF"/>
          <w:lang w:val="en-GB"/>
        </w:rPr>
        <w:t>and it is now more than that</w:t>
      </w:r>
      <w:r w:rsidR="00672926" w:rsidRPr="0074266B">
        <w:rPr>
          <w:rFonts w:ascii="Times New Roman" w:eastAsia="Times New Roman" w:hAnsi="Times New Roman" w:cs="Times New Roman"/>
          <w:color w:val="222222"/>
          <w:shd w:val="clear" w:color="auto" w:fill="FFFFFF"/>
          <w:lang w:val="en-GB"/>
        </w:rPr>
        <w:t>.</w:t>
      </w:r>
      <w:proofErr w:type="gramEnd"/>
      <w:r w:rsidR="00672926" w:rsidRPr="0074266B">
        <w:rPr>
          <w:rFonts w:ascii="Times New Roman" w:eastAsia="Times New Roman" w:hAnsi="Times New Roman" w:cs="Times New Roman"/>
          <w:color w:val="222222"/>
          <w:shd w:val="clear" w:color="auto" w:fill="FFFFFF"/>
          <w:lang w:val="en-GB"/>
        </w:rPr>
        <w:t xml:space="preserve"> In limited form, and for the extractive industries alone at present, it is now becoming a legal requirement in the USA</w:t>
      </w:r>
      <w:r w:rsidR="00672926" w:rsidRPr="0074266B">
        <w:rPr>
          <w:rStyle w:val="EndnoteReference"/>
          <w:rFonts w:ascii="Times New Roman" w:eastAsia="Times New Roman" w:hAnsi="Times New Roman" w:cs="Times New Roman"/>
          <w:color w:val="222222"/>
          <w:shd w:val="clear" w:color="auto" w:fill="FFFFFF"/>
          <w:lang w:val="en-GB"/>
        </w:rPr>
        <w:endnoteReference w:id="144"/>
      </w:r>
      <w:r w:rsidR="00672926" w:rsidRPr="0074266B">
        <w:rPr>
          <w:rFonts w:ascii="Times New Roman" w:eastAsia="Times New Roman" w:hAnsi="Times New Roman" w:cs="Times New Roman"/>
          <w:color w:val="222222"/>
          <w:shd w:val="clear" w:color="auto" w:fill="FFFFFF"/>
          <w:lang w:val="en-GB"/>
        </w:rPr>
        <w:t xml:space="preserve"> with Europe to follow soon</w:t>
      </w:r>
      <w:r w:rsidR="00F807AB">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45"/>
      </w:r>
      <w:r w:rsidR="00672926" w:rsidRPr="0074266B">
        <w:rPr>
          <w:rFonts w:ascii="Times New Roman" w:eastAsia="Times New Roman" w:hAnsi="Times New Roman" w:cs="Times New Roman"/>
          <w:color w:val="222222"/>
          <w:shd w:val="clear" w:color="auto" w:fill="FFFFFF"/>
          <w:lang w:val="en-GB"/>
        </w:rPr>
        <w:t xml:space="preserve"> The EU Parliament also endorsed full country-by-country reporting in, unfortunately, a non-binding resolution on mechanisms to tackle tax avoidance in April 2012</w:t>
      </w:r>
      <w:r w:rsidR="00F807AB">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46"/>
      </w:r>
      <w:r w:rsidR="00672926" w:rsidRPr="0074266B">
        <w:rPr>
          <w:rFonts w:ascii="Times New Roman" w:eastAsia="Times New Roman" w:hAnsi="Times New Roman" w:cs="Times New Roman"/>
          <w:color w:val="222222"/>
          <w:shd w:val="clear" w:color="auto" w:fill="FFFFFF"/>
          <w:lang w:val="en-GB"/>
        </w:rPr>
        <w:t xml:space="preserve"> In other words, the momentum for this reform is growing</w:t>
      </w:r>
      <w:r w:rsidR="00F807AB">
        <w:rPr>
          <w:rFonts w:ascii="Times New Roman" w:eastAsia="Times New Roman" w:hAnsi="Times New Roman" w:cs="Times New Roman"/>
          <w:color w:val="222222"/>
          <w:shd w:val="clear" w:color="auto" w:fill="FFFFFF"/>
          <w:lang w:val="en-GB"/>
        </w:rPr>
        <w:t>, and with</w:t>
      </w:r>
      <w:r w:rsidR="00672926" w:rsidRPr="0074266B">
        <w:rPr>
          <w:rFonts w:ascii="Times New Roman" w:eastAsia="Times New Roman" w:hAnsi="Times New Roman" w:cs="Times New Roman"/>
          <w:color w:val="222222"/>
          <w:shd w:val="clear" w:color="auto" w:fill="FFFFFF"/>
          <w:lang w:val="en-GB"/>
        </w:rPr>
        <w:t xml:space="preserve"> good reason. The world’s tax authorities need the data that country-by-country reporting can provide</w:t>
      </w:r>
      <w:r w:rsidR="00F807AB">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F807AB">
        <w:rPr>
          <w:rFonts w:ascii="Times New Roman" w:eastAsia="Times New Roman" w:hAnsi="Times New Roman" w:cs="Times New Roman"/>
          <w:color w:val="222222"/>
          <w:shd w:val="clear" w:color="auto" w:fill="FFFFFF"/>
          <w:lang w:val="en-GB"/>
        </w:rPr>
        <w:t>but</w:t>
      </w:r>
      <w:r w:rsidR="00F807AB"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so too do all the users of the accounts</w:t>
      </w:r>
      <w:r w:rsidR="00F807AB">
        <w:rPr>
          <w:rFonts w:ascii="Times New Roman" w:eastAsia="Times New Roman" w:hAnsi="Times New Roman" w:cs="Times New Roman"/>
          <w:color w:val="222222"/>
          <w:shd w:val="clear" w:color="auto" w:fill="FFFFFF"/>
          <w:lang w:val="en-GB"/>
        </w:rPr>
        <w:t>, the</w:t>
      </w:r>
      <w:r w:rsidR="00672926" w:rsidRPr="0074266B">
        <w:rPr>
          <w:rFonts w:ascii="Times New Roman" w:eastAsia="Times New Roman" w:hAnsi="Times New Roman" w:cs="Times New Roman"/>
          <w:color w:val="222222"/>
          <w:shd w:val="clear" w:color="auto" w:fill="FFFFFF"/>
          <w:lang w:val="en-GB"/>
        </w:rPr>
        <w:t xml:space="preserve"> regulators and perhaps most importantly company shareholders</w:t>
      </w:r>
      <w:r w:rsidR="00F807AB">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if they are to </w:t>
      </w:r>
      <w:r w:rsidR="00F807AB">
        <w:rPr>
          <w:rFonts w:ascii="Times New Roman" w:eastAsia="Times New Roman" w:hAnsi="Times New Roman" w:cs="Times New Roman"/>
          <w:color w:val="222222"/>
          <w:shd w:val="clear" w:color="auto" w:fill="FFFFFF"/>
          <w:lang w:val="en-GB"/>
        </w:rPr>
        <w:t>fu</w:t>
      </w:r>
      <w:r w:rsidR="00F807AB" w:rsidRPr="0074266B">
        <w:rPr>
          <w:rFonts w:ascii="Times New Roman" w:eastAsia="Times New Roman" w:hAnsi="Times New Roman" w:cs="Times New Roman"/>
          <w:color w:val="222222"/>
          <w:shd w:val="clear" w:color="auto" w:fill="FFFFFF"/>
          <w:lang w:val="en-GB"/>
        </w:rPr>
        <w:t xml:space="preserve">lly </w:t>
      </w:r>
      <w:r w:rsidR="00672926" w:rsidRPr="0074266B">
        <w:rPr>
          <w:rFonts w:ascii="Times New Roman" w:eastAsia="Times New Roman" w:hAnsi="Times New Roman" w:cs="Times New Roman"/>
          <w:color w:val="222222"/>
          <w:shd w:val="clear" w:color="auto" w:fill="FFFFFF"/>
          <w:lang w:val="en-GB"/>
        </w:rPr>
        <w:t>understand what a company is actually doing and where.</w:t>
      </w:r>
    </w:p>
    <w:p w14:paraId="43AF821B" w14:textId="2D76E199" w:rsidR="00D115FA"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F807AB" w:rsidRPr="0074266B">
        <w:rPr>
          <w:rFonts w:ascii="Times New Roman" w:eastAsia="Times New Roman" w:hAnsi="Times New Roman" w:cs="Times New Roman"/>
          <w:color w:val="222222"/>
          <w:shd w:val="clear" w:color="auto" w:fill="FFFFFF"/>
          <w:lang w:val="en-GB"/>
        </w:rPr>
        <w:t>P</w:t>
      </w:r>
      <w:r w:rsidR="00F807AB">
        <w:rPr>
          <w:rFonts w:ascii="Times New Roman" w:eastAsia="Times New Roman" w:hAnsi="Times New Roman" w:cs="Times New Roman"/>
          <w:color w:val="222222"/>
          <w:shd w:val="clear" w:color="auto" w:fill="FFFFFF"/>
          <w:lang w:val="en-GB"/>
        </w:rPr>
        <w:t>ublish</w:t>
      </w:r>
      <w:r w:rsidR="00F807AB" w:rsidRPr="0074266B">
        <w:rPr>
          <w:rFonts w:ascii="Times New Roman" w:eastAsia="Times New Roman" w:hAnsi="Times New Roman" w:cs="Times New Roman"/>
          <w:color w:val="222222"/>
          <w:shd w:val="clear" w:color="auto" w:fill="FFFFFF"/>
          <w:lang w:val="en-GB"/>
        </w:rPr>
        <w:t xml:space="preserve">ing </w:t>
      </w:r>
      <w:r w:rsidR="00672926" w:rsidRPr="0074266B">
        <w:rPr>
          <w:rFonts w:ascii="Times New Roman" w:eastAsia="Times New Roman" w:hAnsi="Times New Roman" w:cs="Times New Roman"/>
          <w:color w:val="222222"/>
          <w:shd w:val="clear" w:color="auto" w:fill="FFFFFF"/>
          <w:lang w:val="en-GB"/>
        </w:rPr>
        <w:t>that information would most likely have a significant consequence. If shareholders (and others) underst</w:t>
      </w:r>
      <w:r w:rsidR="00F807AB">
        <w:rPr>
          <w:rFonts w:ascii="Times New Roman" w:eastAsia="Times New Roman" w:hAnsi="Times New Roman" w:cs="Times New Roman"/>
          <w:color w:val="222222"/>
          <w:shd w:val="clear" w:color="auto" w:fill="FFFFFF"/>
          <w:lang w:val="en-GB"/>
        </w:rPr>
        <w:t>oo</w:t>
      </w:r>
      <w:r w:rsidR="00672926" w:rsidRPr="0074266B">
        <w:rPr>
          <w:rFonts w:ascii="Times New Roman" w:eastAsia="Times New Roman" w:hAnsi="Times New Roman" w:cs="Times New Roman"/>
          <w:color w:val="222222"/>
          <w:shd w:val="clear" w:color="auto" w:fill="FFFFFF"/>
          <w:lang w:val="en-GB"/>
        </w:rPr>
        <w:t>d what companies were really doing</w:t>
      </w:r>
      <w:r w:rsidR="00D115FA">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it is likely those companies would change their behaviour. As is very apparent from the reaction of Starbucks and Amazon (but maybe not Google) to being accused of tax avoidance</w:t>
      </w:r>
      <w:r w:rsidR="00F807AB">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this has significant economic and social consequences for many </w:t>
      </w:r>
      <w:r w:rsidR="00D115FA">
        <w:rPr>
          <w:rFonts w:ascii="Times New Roman" w:eastAsia="Times New Roman" w:hAnsi="Times New Roman" w:cs="Times New Roman"/>
          <w:color w:val="222222"/>
          <w:shd w:val="clear" w:color="auto" w:fill="FFFFFF"/>
          <w:lang w:val="en-GB"/>
        </w:rPr>
        <w:t>businesse</w:t>
      </w:r>
      <w:r w:rsidR="00D115FA" w:rsidRPr="0074266B">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Some companies only undertak</w:t>
      </w:r>
      <w:r w:rsidR="00F807AB">
        <w:rPr>
          <w:rFonts w:ascii="Times New Roman" w:eastAsia="Times New Roman" w:hAnsi="Times New Roman" w:cs="Times New Roman"/>
          <w:color w:val="222222"/>
          <w:shd w:val="clear" w:color="auto" w:fill="FFFFFF"/>
          <w:lang w:val="en-GB"/>
        </w:rPr>
        <w:t>e certain</w:t>
      </w:r>
      <w:r w:rsidR="00672926" w:rsidRPr="0074266B">
        <w:rPr>
          <w:rFonts w:ascii="Times New Roman" w:eastAsia="Times New Roman" w:hAnsi="Times New Roman" w:cs="Times New Roman"/>
          <w:color w:val="222222"/>
          <w:shd w:val="clear" w:color="auto" w:fill="FFFFFF"/>
          <w:lang w:val="en-GB"/>
        </w:rPr>
        <w:t xml:space="preserve"> activit</w:t>
      </w:r>
      <w:r w:rsidR="00F807AB">
        <w:rPr>
          <w:rFonts w:ascii="Times New Roman" w:eastAsia="Times New Roman" w:hAnsi="Times New Roman" w:cs="Times New Roman"/>
          <w:color w:val="222222"/>
          <w:shd w:val="clear" w:color="auto" w:fill="FFFFFF"/>
          <w:lang w:val="en-GB"/>
        </w:rPr>
        <w:t>ies</w:t>
      </w:r>
      <w:r w:rsidR="00672926" w:rsidRPr="0074266B">
        <w:rPr>
          <w:rFonts w:ascii="Times New Roman" w:eastAsia="Times New Roman" w:hAnsi="Times New Roman" w:cs="Times New Roman"/>
          <w:color w:val="222222"/>
          <w:shd w:val="clear" w:color="auto" w:fill="FFFFFF"/>
          <w:lang w:val="en-GB"/>
        </w:rPr>
        <w:t xml:space="preserve"> now because it is not clear that they are doing so. If it were</w:t>
      </w:r>
      <w:r w:rsidR="00D115FA">
        <w:rPr>
          <w:rFonts w:ascii="Times New Roman" w:eastAsia="Times New Roman" w:hAnsi="Times New Roman" w:cs="Times New Roman"/>
          <w:color w:val="222222"/>
          <w:shd w:val="clear" w:color="auto" w:fill="FFFFFF"/>
          <w:lang w:val="en-GB"/>
        </w:rPr>
        <w:t xml:space="preserve"> </w:t>
      </w:r>
      <w:ins w:id="718" w:author="Richard  Murphy" w:date="2013-01-26T11:36:00Z">
        <w:r w:rsidR="00AC40D3">
          <w:rPr>
            <w:rFonts w:ascii="Times New Roman" w:eastAsia="Times New Roman" w:hAnsi="Times New Roman" w:cs="Times New Roman"/>
            <w:color w:val="222222"/>
            <w:shd w:val="clear" w:color="auto" w:fill="FFFFFF"/>
            <w:lang w:val="en-GB"/>
          </w:rPr>
          <w:t xml:space="preserve">clear </w:t>
        </w:r>
      </w:ins>
      <w:r w:rsidR="00D115FA">
        <w:rPr>
          <w:rFonts w:ascii="Times New Roman" w:eastAsia="Times New Roman" w:hAnsi="Times New Roman" w:cs="Times New Roman"/>
          <w:color w:val="222222"/>
          <w:shd w:val="clear" w:color="auto" w:fill="FFFFFF"/>
          <w:lang w:val="en-GB"/>
        </w:rPr>
        <w:t>–</w:t>
      </w:r>
      <w:r w:rsidR="00D115FA"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and country-by-country reporting </w:t>
      </w:r>
      <w:ins w:id="719" w:author="Richard  Murphy" w:date="2013-01-26T11:36:00Z">
        <w:r w:rsidR="00AC40D3">
          <w:rPr>
            <w:rFonts w:ascii="Times New Roman" w:eastAsia="Times New Roman" w:hAnsi="Times New Roman" w:cs="Times New Roman"/>
            <w:color w:val="222222"/>
            <w:shd w:val="clear" w:color="auto" w:fill="FFFFFF"/>
            <w:lang w:val="en-GB"/>
          </w:rPr>
          <w:t xml:space="preserve">can </w:t>
        </w:r>
      </w:ins>
      <w:r w:rsidR="00672926" w:rsidRPr="0074266B">
        <w:rPr>
          <w:rFonts w:ascii="Times New Roman" w:eastAsia="Times New Roman" w:hAnsi="Times New Roman" w:cs="Times New Roman"/>
          <w:color w:val="222222"/>
          <w:shd w:val="clear" w:color="auto" w:fill="FFFFFF"/>
          <w:lang w:val="en-GB"/>
        </w:rPr>
        <w:t>make</w:t>
      </w:r>
      <w:r w:rsidR="00D115FA">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sure </w:t>
      </w:r>
      <w:r w:rsidR="00D115FA">
        <w:rPr>
          <w:rFonts w:ascii="Times New Roman" w:eastAsia="Times New Roman" w:hAnsi="Times New Roman" w:cs="Times New Roman"/>
          <w:color w:val="222222"/>
          <w:shd w:val="clear" w:color="auto" w:fill="FFFFFF"/>
          <w:lang w:val="en-GB"/>
        </w:rPr>
        <w:t>it is</w:t>
      </w:r>
      <w:ins w:id="720" w:author="Richard  Murphy" w:date="2013-01-26T11:36:00Z">
        <w:r w:rsidR="00AC40D3">
          <w:rPr>
            <w:rFonts w:ascii="Times New Roman" w:eastAsia="Times New Roman" w:hAnsi="Times New Roman" w:cs="Times New Roman"/>
            <w:color w:val="222222"/>
            <w:shd w:val="clear" w:color="auto" w:fill="FFFFFF"/>
            <w:lang w:val="en-GB"/>
          </w:rPr>
          <w:t xml:space="preserve"> -</w:t>
        </w:r>
      </w:ins>
      <w:del w:id="721" w:author="Richard  Murphy" w:date="2013-01-26T11:36:00Z">
        <w:r w:rsidR="00672926" w:rsidRPr="0074266B" w:rsidDel="00AC40D3">
          <w:rPr>
            <w:rFonts w:ascii="Times New Roman" w:eastAsia="Times New Roman" w:hAnsi="Times New Roman" w:cs="Times New Roman"/>
            <w:color w:val="222222"/>
            <w:shd w:val="clear" w:color="auto" w:fill="FFFFFF"/>
            <w:lang w:val="en-GB"/>
          </w:rPr>
          <w:delText>,</w:delText>
        </w:r>
      </w:del>
      <w:r w:rsidR="00672926" w:rsidRPr="0074266B">
        <w:rPr>
          <w:rFonts w:ascii="Times New Roman" w:eastAsia="Times New Roman" w:hAnsi="Times New Roman" w:cs="Times New Roman"/>
          <w:color w:val="222222"/>
          <w:shd w:val="clear" w:color="auto" w:fill="FFFFFF"/>
          <w:lang w:val="en-GB"/>
        </w:rPr>
        <w:t xml:space="preserve"> then they would stop.</w:t>
      </w:r>
    </w:p>
    <w:p w14:paraId="3F1F2857" w14:textId="47B76D84" w:rsidR="00672926" w:rsidRPr="0074266B"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lastRenderedPageBreak/>
        <w:tab/>
      </w:r>
      <w:r w:rsidR="00672926" w:rsidRPr="0074266B">
        <w:rPr>
          <w:rFonts w:ascii="Times New Roman" w:eastAsia="Times New Roman" w:hAnsi="Times New Roman" w:cs="Times New Roman"/>
          <w:color w:val="222222"/>
          <w:shd w:val="clear" w:color="auto" w:fill="FFFFFF"/>
          <w:lang w:val="en-GB"/>
        </w:rPr>
        <w:t>The UK could introduce country-by-country reporting if it wished</w:t>
      </w:r>
      <w:r w:rsidR="00D115FA">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D115FA">
        <w:rPr>
          <w:rFonts w:ascii="Times New Roman" w:eastAsia="Times New Roman" w:hAnsi="Times New Roman" w:cs="Times New Roman"/>
          <w:color w:val="222222"/>
          <w:shd w:val="clear" w:color="auto" w:fill="FFFFFF"/>
          <w:lang w:val="en-GB"/>
        </w:rPr>
        <w:t>al</w:t>
      </w:r>
      <w:r w:rsidR="00672926" w:rsidRPr="0074266B">
        <w:rPr>
          <w:rFonts w:ascii="Times New Roman" w:eastAsia="Times New Roman" w:hAnsi="Times New Roman" w:cs="Times New Roman"/>
          <w:color w:val="222222"/>
          <w:shd w:val="clear" w:color="auto" w:fill="FFFFFF"/>
          <w:lang w:val="en-GB"/>
        </w:rPr>
        <w:t xml:space="preserve">though </w:t>
      </w:r>
      <w:r w:rsidR="00D115FA">
        <w:rPr>
          <w:rFonts w:ascii="Times New Roman" w:eastAsia="Times New Roman" w:hAnsi="Times New Roman" w:cs="Times New Roman"/>
          <w:color w:val="222222"/>
          <w:shd w:val="clear" w:color="auto" w:fill="FFFFFF"/>
          <w:lang w:val="en-GB"/>
        </w:rPr>
        <w:t>i</w:t>
      </w:r>
      <w:r w:rsidR="00D115FA" w:rsidRPr="0074266B">
        <w:rPr>
          <w:rFonts w:ascii="Times New Roman" w:eastAsia="Times New Roman" w:hAnsi="Times New Roman" w:cs="Times New Roman"/>
          <w:color w:val="222222"/>
          <w:shd w:val="clear" w:color="auto" w:fill="FFFFFF"/>
          <w:lang w:val="en-GB"/>
        </w:rPr>
        <w:t xml:space="preserve">t </w:t>
      </w:r>
      <w:r w:rsidR="00672926" w:rsidRPr="0074266B">
        <w:rPr>
          <w:rFonts w:ascii="Times New Roman" w:eastAsia="Times New Roman" w:hAnsi="Times New Roman" w:cs="Times New Roman"/>
          <w:color w:val="222222"/>
          <w:shd w:val="clear" w:color="auto" w:fill="FFFFFF"/>
          <w:lang w:val="en-GB"/>
        </w:rPr>
        <w:t xml:space="preserve">would be </w:t>
      </w:r>
      <w:r w:rsidR="00D115FA">
        <w:rPr>
          <w:rFonts w:ascii="Times New Roman" w:eastAsia="Times New Roman" w:hAnsi="Times New Roman" w:cs="Times New Roman"/>
          <w:color w:val="222222"/>
          <w:shd w:val="clear" w:color="auto" w:fill="FFFFFF"/>
          <w:lang w:val="en-GB"/>
        </w:rPr>
        <w:t>difficult</w:t>
      </w:r>
      <w:r w:rsidR="00672926" w:rsidRPr="0074266B">
        <w:rPr>
          <w:rFonts w:ascii="Times New Roman" w:eastAsia="Times New Roman" w:hAnsi="Times New Roman" w:cs="Times New Roman"/>
          <w:color w:val="222222"/>
          <w:shd w:val="clear" w:color="auto" w:fill="FFFFFF"/>
          <w:lang w:val="en-GB"/>
        </w:rPr>
        <w:t xml:space="preserve"> because </w:t>
      </w:r>
      <w:r w:rsidR="00D115FA">
        <w:rPr>
          <w:rFonts w:ascii="Times New Roman" w:eastAsia="Times New Roman" w:hAnsi="Times New Roman" w:cs="Times New Roman"/>
          <w:color w:val="222222"/>
          <w:shd w:val="clear" w:color="auto" w:fill="FFFFFF"/>
          <w:lang w:val="en-GB"/>
        </w:rPr>
        <w:t xml:space="preserve">doing so </w:t>
      </w:r>
      <w:r w:rsidR="00672926" w:rsidRPr="0074266B">
        <w:rPr>
          <w:rFonts w:ascii="Times New Roman" w:eastAsia="Times New Roman" w:hAnsi="Times New Roman" w:cs="Times New Roman"/>
          <w:color w:val="222222"/>
          <w:shd w:val="clear" w:color="auto" w:fill="FFFFFF"/>
          <w:lang w:val="en-GB"/>
        </w:rPr>
        <w:t>would take its accounting requirements outside the framework currently demanded by the European Union and the International Accounting Standards Board</w:t>
      </w:r>
      <w:r w:rsidR="00D115FA">
        <w:rPr>
          <w:rFonts w:ascii="Times New Roman" w:eastAsia="Times New Roman" w:hAnsi="Times New Roman" w:cs="Times New Roman"/>
          <w:color w:val="222222"/>
          <w:shd w:val="clear" w:color="auto" w:fill="FFFFFF"/>
          <w:lang w:val="en-GB"/>
        </w:rPr>
        <w:t>, the body</w:t>
      </w:r>
      <w:r w:rsidR="00672926" w:rsidRPr="0074266B">
        <w:rPr>
          <w:rFonts w:ascii="Times New Roman" w:eastAsia="Times New Roman" w:hAnsi="Times New Roman" w:cs="Times New Roman"/>
          <w:color w:val="222222"/>
          <w:shd w:val="clear" w:color="auto" w:fill="FFFFFF"/>
          <w:lang w:val="en-GB"/>
        </w:rPr>
        <w:t xml:space="preserve"> that issues</w:t>
      </w:r>
      <w:r w:rsidR="00D115FA">
        <w:rPr>
          <w:rFonts w:ascii="Times New Roman" w:eastAsia="Times New Roman" w:hAnsi="Times New Roman" w:cs="Times New Roman"/>
          <w:color w:val="222222"/>
          <w:shd w:val="clear" w:color="auto" w:fill="FFFFFF"/>
          <w:lang w:val="en-GB"/>
        </w:rPr>
        <w:t xml:space="preserve"> </w:t>
      </w:r>
      <w:proofErr w:type="gramStart"/>
      <w:r w:rsidR="00D115FA">
        <w:rPr>
          <w:rFonts w:ascii="Times New Roman" w:eastAsia="Times New Roman" w:hAnsi="Times New Roman" w:cs="Times New Roman"/>
          <w:color w:val="222222"/>
          <w:shd w:val="clear" w:color="auto" w:fill="FFFFFF"/>
          <w:lang w:val="en-GB"/>
        </w:rPr>
        <w:t xml:space="preserve">the </w:t>
      </w:r>
      <w:r w:rsidR="00672926" w:rsidRPr="0074266B">
        <w:rPr>
          <w:rFonts w:ascii="Times New Roman" w:eastAsia="Times New Roman" w:hAnsi="Times New Roman" w:cs="Times New Roman"/>
          <w:color w:val="222222"/>
          <w:shd w:val="clear" w:color="auto" w:fill="FFFFFF"/>
          <w:lang w:val="en-GB"/>
        </w:rPr>
        <w:t xml:space="preserve"> EU</w:t>
      </w:r>
      <w:proofErr w:type="gramEnd"/>
      <w:r w:rsidR="00D115FA">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endorsed International Financial Reporting Standard. </w:t>
      </w:r>
      <w:r w:rsidR="00D115FA">
        <w:rPr>
          <w:rFonts w:ascii="Times New Roman" w:eastAsia="Times New Roman" w:hAnsi="Times New Roman" w:cs="Times New Roman"/>
          <w:color w:val="222222"/>
          <w:shd w:val="clear" w:color="auto" w:fill="FFFFFF"/>
          <w:lang w:val="en-GB"/>
        </w:rPr>
        <w:t>Progress</w:t>
      </w:r>
      <w:r w:rsidR="00672926" w:rsidRPr="0074266B">
        <w:rPr>
          <w:rFonts w:ascii="Times New Roman" w:eastAsia="Times New Roman" w:hAnsi="Times New Roman" w:cs="Times New Roman"/>
          <w:color w:val="222222"/>
          <w:shd w:val="clear" w:color="auto" w:fill="FFFFFF"/>
          <w:lang w:val="en-GB"/>
        </w:rPr>
        <w:t xml:space="preserve"> has so far been slow to meet the EU’s demand for country-by-country reporting</w:t>
      </w:r>
      <w:r w:rsidR="00D115FA">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but in January 2013 a new review of the relevance of International Financial Reporting Standards </w:t>
      </w:r>
      <w:r w:rsidR="00D115FA">
        <w:rPr>
          <w:rFonts w:ascii="Times New Roman" w:eastAsia="Times New Roman" w:hAnsi="Times New Roman" w:cs="Times New Roman"/>
          <w:color w:val="222222"/>
          <w:shd w:val="clear" w:color="auto" w:fill="FFFFFF"/>
          <w:lang w:val="en-GB"/>
        </w:rPr>
        <w:t>was</w:t>
      </w:r>
      <w:r w:rsidR="00672926" w:rsidRPr="0074266B">
        <w:rPr>
          <w:rFonts w:ascii="Times New Roman" w:eastAsia="Times New Roman" w:hAnsi="Times New Roman" w:cs="Times New Roman"/>
          <w:color w:val="222222"/>
          <w:shd w:val="clear" w:color="auto" w:fill="FFFFFF"/>
          <w:lang w:val="en-GB"/>
        </w:rPr>
        <w:t xml:space="preserve"> announced by the EU, which is showing signs of increasing concern at their indifference to socially relevant issues. The opportunity for change </w:t>
      </w:r>
      <w:r w:rsidR="00D115FA">
        <w:rPr>
          <w:rFonts w:ascii="Times New Roman" w:eastAsia="Times New Roman" w:hAnsi="Times New Roman" w:cs="Times New Roman"/>
          <w:color w:val="222222"/>
          <w:shd w:val="clear" w:color="auto" w:fill="FFFFFF"/>
          <w:lang w:val="en-GB"/>
        </w:rPr>
        <w:t>now</w:t>
      </w:r>
      <w:r w:rsidR="00D115FA"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exist</w:t>
      </w:r>
      <w:r w:rsidR="00D115FA">
        <w:rPr>
          <w:rFonts w:ascii="Times New Roman" w:eastAsia="Times New Roman" w:hAnsi="Times New Roman" w:cs="Times New Roman"/>
          <w:color w:val="222222"/>
          <w:shd w:val="clear" w:color="auto" w:fill="FFFFFF"/>
          <w:lang w:val="en-GB"/>
        </w:rPr>
        <w:t>s, and</w:t>
      </w:r>
      <w:r w:rsidR="00672926" w:rsidRPr="0074266B">
        <w:rPr>
          <w:rFonts w:ascii="Times New Roman" w:eastAsia="Times New Roman" w:hAnsi="Times New Roman" w:cs="Times New Roman"/>
          <w:color w:val="222222"/>
          <w:shd w:val="clear" w:color="auto" w:fill="FFFFFF"/>
          <w:lang w:val="en-GB"/>
        </w:rPr>
        <w:t xml:space="preserve"> it is time for the UK to pressure the EU and International Accounting Standards Board into delivering country-by-country reporting.</w:t>
      </w:r>
    </w:p>
    <w:p w14:paraId="295B65FA"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3263EF87" w14:textId="77777777" w:rsidR="008D2DF7" w:rsidRDefault="00D115FA">
      <w:pPr>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&lt;A head&gt;8.6</w:t>
      </w:r>
      <w:r>
        <w:rPr>
          <w:rFonts w:ascii="Times New Roman" w:eastAsia="Times New Roman" w:hAnsi="Times New Roman" w:cs="Times New Roman"/>
          <w:shd w:val="clear" w:color="auto" w:fill="FFFFFF"/>
          <w:lang w:val="en-GB"/>
        </w:rPr>
        <w:tab/>
      </w:r>
      <w:r w:rsidR="006C1B24" w:rsidRPr="006C1B24">
        <w:rPr>
          <w:rFonts w:ascii="Times New Roman" w:eastAsia="Times New Roman" w:hAnsi="Times New Roman" w:cs="Times New Roman"/>
          <w:shd w:val="clear" w:color="auto" w:fill="FFFFFF"/>
          <w:lang w:val="en-GB"/>
        </w:rPr>
        <w:t>Investing in change at the OECD</w:t>
      </w:r>
    </w:p>
    <w:p w14:paraId="3EE8E15D"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071A8607" w14:textId="20CA9ED1" w:rsidR="00932271"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 xml:space="preserve">As is clear from </w:t>
      </w:r>
      <w:r w:rsidR="00932271">
        <w:rPr>
          <w:rFonts w:ascii="Times New Roman" w:eastAsia="Times New Roman" w:hAnsi="Times New Roman" w:cs="Times New Roman"/>
          <w:color w:val="222222"/>
          <w:shd w:val="clear" w:color="auto" w:fill="FFFFFF"/>
          <w:lang w:val="en-GB"/>
        </w:rPr>
        <w:t>Chapter</w:t>
      </w:r>
      <w:r w:rsidRPr="0074266B">
        <w:rPr>
          <w:rFonts w:ascii="Times New Roman" w:eastAsia="Times New Roman" w:hAnsi="Times New Roman" w:cs="Times New Roman"/>
          <w:color w:val="222222"/>
          <w:shd w:val="clear" w:color="auto" w:fill="FFFFFF"/>
          <w:lang w:val="en-GB"/>
        </w:rPr>
        <w:t>s 4 and 5</w:t>
      </w:r>
      <w:r w:rsidR="00D115FA">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 many of the problems on tax shi</w:t>
      </w:r>
      <w:r w:rsidR="00D70C9D">
        <w:rPr>
          <w:rFonts w:ascii="Times New Roman" w:eastAsia="Times New Roman" w:hAnsi="Times New Roman" w:cs="Times New Roman"/>
          <w:color w:val="222222"/>
          <w:shd w:val="clear" w:color="auto" w:fill="FFFFFF"/>
          <w:lang w:val="en-GB"/>
        </w:rPr>
        <w:t>fting result from out</w:t>
      </w:r>
      <w:r w:rsidRPr="0074266B">
        <w:rPr>
          <w:rFonts w:ascii="Times New Roman" w:eastAsia="Times New Roman" w:hAnsi="Times New Roman" w:cs="Times New Roman"/>
          <w:color w:val="222222"/>
          <w:shd w:val="clear" w:color="auto" w:fill="FFFFFF"/>
          <w:lang w:val="en-GB"/>
        </w:rPr>
        <w:t>dated OECD rules exploited by Google and Amazon, in particular, to avoid tax in the UK.</w:t>
      </w:r>
    </w:p>
    <w:p w14:paraId="1F947AD5" w14:textId="44C49EDA"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The obvious way to address this issue is for the OECD to review </w:t>
      </w:r>
      <w:r w:rsidR="00D115FA">
        <w:rPr>
          <w:rFonts w:ascii="Times New Roman" w:eastAsia="Times New Roman" w:hAnsi="Times New Roman" w:cs="Times New Roman"/>
          <w:color w:val="222222"/>
          <w:shd w:val="clear" w:color="auto" w:fill="FFFFFF"/>
          <w:lang w:val="en-GB"/>
        </w:rPr>
        <w:t>its</w:t>
      </w:r>
      <w:r w:rsidR="00672926" w:rsidRPr="0074266B">
        <w:rPr>
          <w:rFonts w:ascii="Times New Roman" w:eastAsia="Times New Roman" w:hAnsi="Times New Roman" w:cs="Times New Roman"/>
          <w:color w:val="222222"/>
          <w:shd w:val="clear" w:color="auto" w:fill="FFFFFF"/>
          <w:lang w:val="en-GB"/>
        </w:rPr>
        <w:t xml:space="preserve"> rules</w:t>
      </w:r>
      <w:r w:rsidR="003F2FDC">
        <w:rPr>
          <w:rFonts w:ascii="Times New Roman" w:eastAsia="Times New Roman" w:hAnsi="Times New Roman" w:cs="Times New Roman"/>
          <w:color w:val="222222"/>
          <w:shd w:val="clear" w:color="auto" w:fill="FFFFFF"/>
          <w:lang w:val="en-GB"/>
        </w:rPr>
        <w:t xml:space="preserve"> and</w:t>
      </w:r>
      <w:r w:rsidR="00672926" w:rsidRPr="0074266B">
        <w:rPr>
          <w:rFonts w:ascii="Times New Roman" w:eastAsia="Times New Roman" w:hAnsi="Times New Roman" w:cs="Times New Roman"/>
          <w:color w:val="222222"/>
          <w:shd w:val="clear" w:color="auto" w:fill="FFFFFF"/>
          <w:lang w:val="en-GB"/>
        </w:rPr>
        <w:t xml:space="preserve"> update them to make them relevant </w:t>
      </w:r>
      <w:r w:rsidR="003F2FDC">
        <w:rPr>
          <w:rFonts w:ascii="Times New Roman" w:eastAsia="Times New Roman" w:hAnsi="Times New Roman" w:cs="Times New Roman"/>
          <w:color w:val="222222"/>
          <w:shd w:val="clear" w:color="auto" w:fill="FFFFFF"/>
          <w:lang w:val="en-GB"/>
        </w:rPr>
        <w:t>to</w:t>
      </w:r>
      <w:r w:rsidR="003F2FDC"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the </w:t>
      </w:r>
      <w:r w:rsidR="00F004E8">
        <w:rPr>
          <w:rFonts w:ascii="Times New Roman" w:eastAsia="Times New Roman" w:hAnsi="Times New Roman" w:cs="Times New Roman"/>
          <w:color w:val="222222"/>
          <w:shd w:val="clear" w:color="auto" w:fill="FFFFFF"/>
          <w:lang w:val="en-GB"/>
        </w:rPr>
        <w:t>Internet</w:t>
      </w:r>
      <w:r w:rsidR="00672926" w:rsidRPr="0074266B">
        <w:rPr>
          <w:rFonts w:ascii="Times New Roman" w:eastAsia="Times New Roman" w:hAnsi="Times New Roman" w:cs="Times New Roman"/>
          <w:color w:val="222222"/>
          <w:shd w:val="clear" w:color="auto" w:fill="FFFFFF"/>
          <w:lang w:val="en-GB"/>
        </w:rPr>
        <w:t xml:space="preserve"> era. The good news is that the OECD has begun such a project, specifically looking at the issue of profit shifting</w:t>
      </w:r>
      <w:r w:rsidR="003F2FDC">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3F2FDC">
        <w:rPr>
          <w:rFonts w:ascii="Times New Roman" w:eastAsia="Times New Roman" w:hAnsi="Times New Roman" w:cs="Times New Roman"/>
          <w:color w:val="222222"/>
          <w:shd w:val="clear" w:color="auto" w:fill="FFFFFF"/>
          <w:lang w:val="en-GB"/>
        </w:rPr>
        <w:t>t</w:t>
      </w:r>
      <w:r w:rsidR="00672926" w:rsidRPr="0074266B">
        <w:rPr>
          <w:rFonts w:ascii="Times New Roman" w:eastAsia="Times New Roman" w:hAnsi="Times New Roman" w:cs="Times New Roman"/>
          <w:color w:val="222222"/>
          <w:shd w:val="clear" w:color="auto" w:fill="FFFFFF"/>
          <w:lang w:val="en-GB"/>
        </w:rPr>
        <w:t>he bad news is that the project, which is funded by the UK, Germany and France, has been given a total of €450,000 to undertake this work</w:t>
      </w:r>
      <w:r w:rsidR="003F2FDC">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47"/>
      </w:r>
      <w:r w:rsidR="00932271">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The UK contribution is just £120,000. This needs putting in context: at a time when the UK is spending £6.6 million to remove rats from South Georgia</w:t>
      </w:r>
      <w:r w:rsidR="003F2FDC">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48"/>
      </w:r>
      <w:r w:rsidR="00672926" w:rsidRPr="0074266B">
        <w:rPr>
          <w:rFonts w:ascii="Times New Roman" w:eastAsia="Times New Roman" w:hAnsi="Times New Roman" w:cs="Times New Roman"/>
          <w:color w:val="222222"/>
          <w:shd w:val="clear" w:color="auto" w:fill="FFFFFF"/>
          <w:lang w:val="en-GB"/>
        </w:rPr>
        <w:t xml:space="preserve"> which has a permanent population of 30</w:t>
      </w:r>
      <w:r w:rsidR="00672926" w:rsidRPr="0074266B">
        <w:rPr>
          <w:rStyle w:val="EndnoteReference"/>
          <w:rFonts w:ascii="Times New Roman" w:eastAsia="Times New Roman" w:hAnsi="Times New Roman" w:cs="Times New Roman"/>
          <w:color w:val="222222"/>
          <w:shd w:val="clear" w:color="auto" w:fill="FFFFFF"/>
          <w:lang w:val="en-GB"/>
        </w:rPr>
        <w:endnoteReference w:id="149"/>
      </w:r>
      <w:r w:rsidR="00672926" w:rsidRPr="0074266B">
        <w:rPr>
          <w:rFonts w:ascii="Times New Roman" w:eastAsia="Times New Roman" w:hAnsi="Times New Roman" w:cs="Times New Roman"/>
          <w:color w:val="222222"/>
          <w:shd w:val="clear" w:color="auto" w:fill="FFFFFF"/>
          <w:lang w:val="en-GB"/>
        </w:rPr>
        <w:t xml:space="preserve">, it can apparently find just £120,000 to solve one of the biggest threats to our national income, costing billions of pounds a year. </w:t>
      </w:r>
      <w:r w:rsidR="003F2FDC">
        <w:rPr>
          <w:rFonts w:ascii="Times New Roman" w:eastAsia="Times New Roman" w:hAnsi="Times New Roman" w:cs="Times New Roman"/>
          <w:color w:val="222222"/>
          <w:shd w:val="clear" w:color="auto" w:fill="FFFFFF"/>
          <w:lang w:val="en-GB"/>
        </w:rPr>
        <w:t>I</w:t>
      </w:r>
      <w:r w:rsidR="00672926" w:rsidRPr="0074266B">
        <w:rPr>
          <w:rFonts w:ascii="Times New Roman" w:eastAsia="Times New Roman" w:hAnsi="Times New Roman" w:cs="Times New Roman"/>
          <w:color w:val="222222"/>
          <w:shd w:val="clear" w:color="auto" w:fill="FFFFFF"/>
          <w:lang w:val="en-GB"/>
        </w:rPr>
        <w:t xml:space="preserve">t seems that priorities may be </w:t>
      </w:r>
      <w:r w:rsidR="003F2FDC">
        <w:rPr>
          <w:rFonts w:ascii="Times New Roman" w:eastAsia="Times New Roman" w:hAnsi="Times New Roman" w:cs="Times New Roman"/>
          <w:color w:val="222222"/>
          <w:shd w:val="clear" w:color="auto" w:fill="FFFFFF"/>
          <w:lang w:val="en-GB"/>
        </w:rPr>
        <w:t>skewed</w:t>
      </w:r>
      <w:r w:rsidR="003F2FDC"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in HM Treasury</w:t>
      </w:r>
      <w:r w:rsidR="003F2FDC">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or </w:t>
      </w:r>
      <w:r w:rsidR="003F2FDC">
        <w:rPr>
          <w:rFonts w:ascii="Times New Roman" w:eastAsia="Times New Roman" w:hAnsi="Times New Roman" w:cs="Times New Roman"/>
          <w:color w:val="222222"/>
          <w:shd w:val="clear" w:color="auto" w:fill="FFFFFF"/>
          <w:lang w:val="en-GB"/>
        </w:rPr>
        <w:t xml:space="preserve">is it </w:t>
      </w:r>
      <w:r w:rsidR="00672926" w:rsidRPr="0074266B">
        <w:rPr>
          <w:rFonts w:ascii="Times New Roman" w:eastAsia="Times New Roman" w:hAnsi="Times New Roman" w:cs="Times New Roman"/>
          <w:color w:val="222222"/>
          <w:shd w:val="clear" w:color="auto" w:fill="FFFFFF"/>
          <w:lang w:val="en-GB"/>
        </w:rPr>
        <w:t xml:space="preserve">that no one there has any desire </w:t>
      </w:r>
      <w:r w:rsidR="003F2FDC">
        <w:rPr>
          <w:rFonts w:ascii="Times New Roman" w:eastAsia="Times New Roman" w:hAnsi="Times New Roman" w:cs="Times New Roman"/>
          <w:color w:val="222222"/>
          <w:shd w:val="clear" w:color="auto" w:fill="FFFFFF"/>
          <w:lang w:val="en-GB"/>
        </w:rPr>
        <w:t>for</w:t>
      </w:r>
      <w:r w:rsidR="003F2FDC"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the OECD </w:t>
      </w:r>
      <w:r w:rsidR="003F2FDC">
        <w:rPr>
          <w:rFonts w:ascii="Times New Roman" w:eastAsia="Times New Roman" w:hAnsi="Times New Roman" w:cs="Times New Roman"/>
          <w:color w:val="222222"/>
          <w:shd w:val="clear" w:color="auto" w:fill="FFFFFF"/>
          <w:lang w:val="en-GB"/>
        </w:rPr>
        <w:t>to come up with</w:t>
      </w:r>
      <w:r w:rsidR="00672926" w:rsidRPr="0074266B">
        <w:rPr>
          <w:rFonts w:ascii="Times New Roman" w:eastAsia="Times New Roman" w:hAnsi="Times New Roman" w:cs="Times New Roman"/>
          <w:color w:val="222222"/>
          <w:shd w:val="clear" w:color="auto" w:fill="FFFFFF"/>
          <w:lang w:val="en-GB"/>
        </w:rPr>
        <w:t xml:space="preserve"> the necessary reforms</w:t>
      </w:r>
      <w:r w:rsidR="003F2FDC">
        <w:rPr>
          <w:rFonts w:ascii="Times New Roman" w:eastAsia="Times New Roman" w:hAnsi="Times New Roman" w:cs="Times New Roman"/>
          <w:color w:val="222222"/>
          <w:shd w:val="clear" w:color="auto" w:fill="FFFFFF"/>
          <w:lang w:val="en-GB"/>
        </w:rPr>
        <w:t>?</w:t>
      </w:r>
    </w:p>
    <w:p w14:paraId="1E391160" w14:textId="1AED84D0"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What is </w:t>
      </w:r>
      <w:r w:rsidR="003F2FDC" w:rsidRPr="0074266B">
        <w:rPr>
          <w:rFonts w:ascii="Times New Roman" w:eastAsia="Times New Roman" w:hAnsi="Times New Roman" w:cs="Times New Roman"/>
          <w:color w:val="222222"/>
          <w:shd w:val="clear" w:color="auto" w:fill="FFFFFF"/>
          <w:lang w:val="en-GB"/>
        </w:rPr>
        <w:t>c</w:t>
      </w:r>
      <w:r w:rsidR="003F2FDC">
        <w:rPr>
          <w:rFonts w:ascii="Times New Roman" w:eastAsia="Times New Roman" w:hAnsi="Times New Roman" w:cs="Times New Roman"/>
          <w:color w:val="222222"/>
          <w:shd w:val="clear" w:color="auto" w:fill="FFFFFF"/>
          <w:lang w:val="en-GB"/>
        </w:rPr>
        <w:t>ertain</w:t>
      </w:r>
      <w:r w:rsidR="003F2FDC"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is that if David Cameron is serious </w:t>
      </w:r>
      <w:r w:rsidR="003F2FDC">
        <w:rPr>
          <w:rFonts w:ascii="Times New Roman" w:eastAsia="Times New Roman" w:hAnsi="Times New Roman" w:cs="Times New Roman"/>
          <w:color w:val="222222"/>
          <w:shd w:val="clear" w:color="auto" w:fill="FFFFFF"/>
          <w:lang w:val="en-GB"/>
        </w:rPr>
        <w:t>about</w:t>
      </w:r>
      <w:r w:rsidR="003F2FDC"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achieving change </w:t>
      </w:r>
      <w:r w:rsidR="003F2FDC">
        <w:rPr>
          <w:rFonts w:ascii="Times New Roman" w:eastAsia="Times New Roman" w:hAnsi="Times New Roman" w:cs="Times New Roman"/>
          <w:color w:val="222222"/>
          <w:shd w:val="clear" w:color="auto" w:fill="FFFFFF"/>
          <w:lang w:val="en-GB"/>
        </w:rPr>
        <w:t>i</w:t>
      </w:r>
      <w:r w:rsidR="00672926" w:rsidRPr="0074266B">
        <w:rPr>
          <w:rFonts w:ascii="Times New Roman" w:eastAsia="Times New Roman" w:hAnsi="Times New Roman" w:cs="Times New Roman"/>
          <w:color w:val="222222"/>
          <w:shd w:val="clear" w:color="auto" w:fill="FFFFFF"/>
          <w:lang w:val="en-GB"/>
        </w:rPr>
        <w:t xml:space="preserve">n this </w:t>
      </w:r>
      <w:r w:rsidR="003F2FDC">
        <w:rPr>
          <w:rFonts w:ascii="Times New Roman" w:eastAsia="Times New Roman" w:hAnsi="Times New Roman" w:cs="Times New Roman"/>
          <w:color w:val="222222"/>
          <w:shd w:val="clear" w:color="auto" w:fill="FFFFFF"/>
          <w:lang w:val="en-GB"/>
        </w:rPr>
        <w:t>area</w:t>
      </w:r>
      <w:r w:rsidR="003F2FDC"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he needs to fund </w:t>
      </w:r>
      <w:r w:rsidR="003F2FDC">
        <w:rPr>
          <w:rFonts w:ascii="Times New Roman" w:eastAsia="Times New Roman" w:hAnsi="Times New Roman" w:cs="Times New Roman"/>
          <w:color w:val="222222"/>
          <w:shd w:val="clear" w:color="auto" w:fill="FFFFFF"/>
          <w:lang w:val="en-GB"/>
        </w:rPr>
        <w:t xml:space="preserve">adequately </w:t>
      </w:r>
      <w:r w:rsidR="00672926" w:rsidRPr="0074266B">
        <w:rPr>
          <w:rFonts w:ascii="Times New Roman" w:eastAsia="Times New Roman" w:hAnsi="Times New Roman" w:cs="Times New Roman"/>
          <w:color w:val="222222"/>
          <w:shd w:val="clear" w:color="auto" w:fill="FFFFFF"/>
          <w:lang w:val="en-GB"/>
        </w:rPr>
        <w:t xml:space="preserve">the necessary </w:t>
      </w:r>
      <w:r w:rsidR="003F2FDC">
        <w:rPr>
          <w:rFonts w:ascii="Times New Roman" w:eastAsia="Times New Roman" w:hAnsi="Times New Roman" w:cs="Times New Roman"/>
          <w:color w:val="222222"/>
          <w:shd w:val="clear" w:color="auto" w:fill="FFFFFF"/>
          <w:lang w:val="en-GB"/>
        </w:rPr>
        <w:t>work</w:t>
      </w:r>
      <w:r w:rsidR="00672926" w:rsidRPr="0074266B">
        <w:rPr>
          <w:rFonts w:ascii="Times New Roman" w:eastAsia="Times New Roman" w:hAnsi="Times New Roman" w:cs="Times New Roman"/>
          <w:color w:val="222222"/>
          <w:shd w:val="clear" w:color="auto" w:fill="FFFFFF"/>
          <w:lang w:val="en-GB"/>
        </w:rPr>
        <w:t xml:space="preserve"> at the OECD. He </w:t>
      </w:r>
      <w:r w:rsidR="003F2FDC" w:rsidRPr="0074266B">
        <w:rPr>
          <w:rFonts w:ascii="Times New Roman" w:eastAsia="Times New Roman" w:hAnsi="Times New Roman" w:cs="Times New Roman"/>
          <w:color w:val="222222"/>
          <w:shd w:val="clear" w:color="auto" w:fill="FFFFFF"/>
          <w:lang w:val="en-GB"/>
        </w:rPr>
        <w:t xml:space="preserve">also </w:t>
      </w:r>
      <w:r w:rsidR="00672926" w:rsidRPr="0074266B">
        <w:rPr>
          <w:rFonts w:ascii="Times New Roman" w:eastAsia="Times New Roman" w:hAnsi="Times New Roman" w:cs="Times New Roman"/>
          <w:color w:val="222222"/>
          <w:shd w:val="clear" w:color="auto" w:fill="FFFFFF"/>
          <w:lang w:val="en-GB"/>
        </w:rPr>
        <w:t>has to realise that funding the research will not be enough to achieve change on the ground. Even if a new rule on permanent establishments is created and adopted by the OECD</w:t>
      </w:r>
      <w:r w:rsidR="003F2FDC">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the existing double</w:t>
      </w:r>
      <w:r w:rsidR="003F2FDC">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tax agreements based on the old rule</w:t>
      </w:r>
      <w:r w:rsidR="003F2FDC">
        <w:rPr>
          <w:rFonts w:ascii="Times New Roman" w:eastAsia="Times New Roman" w:hAnsi="Times New Roman" w:cs="Times New Roman"/>
          <w:color w:val="222222"/>
          <w:shd w:val="clear" w:color="auto" w:fill="FFFFFF"/>
          <w:lang w:val="en-GB"/>
        </w:rPr>
        <w:t xml:space="preserve"> will </w:t>
      </w:r>
      <w:r w:rsidR="00E8305D">
        <w:rPr>
          <w:rFonts w:ascii="Times New Roman" w:eastAsia="Times New Roman" w:hAnsi="Times New Roman" w:cs="Times New Roman"/>
          <w:color w:val="222222"/>
          <w:shd w:val="clear" w:color="auto" w:fill="FFFFFF"/>
          <w:lang w:val="en-GB"/>
        </w:rPr>
        <w:t>remain</w:t>
      </w:r>
      <w:r w:rsidR="00672926" w:rsidRPr="0074266B">
        <w:rPr>
          <w:rFonts w:ascii="Times New Roman" w:eastAsia="Times New Roman" w:hAnsi="Times New Roman" w:cs="Times New Roman"/>
          <w:color w:val="222222"/>
          <w:shd w:val="clear" w:color="auto" w:fill="FFFFFF"/>
          <w:lang w:val="en-GB"/>
        </w:rPr>
        <w:t xml:space="preserve">. </w:t>
      </w:r>
      <w:r w:rsidR="00672926" w:rsidRPr="00414933">
        <w:rPr>
          <w:rFonts w:ascii="Times New Roman" w:eastAsia="Times New Roman" w:hAnsi="Times New Roman" w:cs="Times New Roman"/>
          <w:color w:val="222222"/>
          <w:highlight w:val="magenta"/>
          <w:shd w:val="clear" w:color="auto" w:fill="FFFFFF"/>
          <w:lang w:val="en-GB"/>
        </w:rPr>
        <w:t xml:space="preserve">Although no one appears to </w:t>
      </w:r>
      <w:r w:rsidR="003F2FDC" w:rsidRPr="00414933">
        <w:rPr>
          <w:rFonts w:ascii="Times New Roman" w:eastAsia="Times New Roman" w:hAnsi="Times New Roman" w:cs="Times New Roman"/>
          <w:color w:val="222222"/>
          <w:highlight w:val="magenta"/>
          <w:shd w:val="clear" w:color="auto" w:fill="FFFFFF"/>
          <w:lang w:val="en-GB"/>
        </w:rPr>
        <w:t>know</w:t>
      </w:r>
      <w:r w:rsidR="00672926" w:rsidRPr="00414933">
        <w:rPr>
          <w:rFonts w:ascii="Times New Roman" w:eastAsia="Times New Roman" w:hAnsi="Times New Roman" w:cs="Times New Roman"/>
          <w:color w:val="222222"/>
          <w:highlight w:val="magenta"/>
          <w:shd w:val="clear" w:color="auto" w:fill="FFFFFF"/>
          <w:lang w:val="en-GB"/>
        </w:rPr>
        <w:t xml:space="preserve"> how many double</w:t>
      </w:r>
      <w:r w:rsidR="003F2FDC" w:rsidRPr="00414933">
        <w:rPr>
          <w:rFonts w:ascii="Times New Roman" w:eastAsia="Times New Roman" w:hAnsi="Times New Roman" w:cs="Times New Roman"/>
          <w:color w:val="222222"/>
          <w:highlight w:val="magenta"/>
          <w:shd w:val="clear" w:color="auto" w:fill="FFFFFF"/>
          <w:lang w:val="en-GB"/>
        </w:rPr>
        <w:t>-</w:t>
      </w:r>
      <w:r w:rsidR="00672926" w:rsidRPr="00414933">
        <w:rPr>
          <w:rFonts w:ascii="Times New Roman" w:eastAsia="Times New Roman" w:hAnsi="Times New Roman" w:cs="Times New Roman"/>
          <w:color w:val="222222"/>
          <w:highlight w:val="magenta"/>
          <w:shd w:val="clear" w:color="auto" w:fill="FFFFFF"/>
          <w:lang w:val="en-GB"/>
        </w:rPr>
        <w:t>tax agreements there are</w:t>
      </w:r>
      <w:r w:rsidR="003F2FDC" w:rsidRPr="00414933">
        <w:rPr>
          <w:rFonts w:ascii="Times New Roman" w:eastAsia="Times New Roman" w:hAnsi="Times New Roman" w:cs="Times New Roman"/>
          <w:color w:val="222222"/>
          <w:highlight w:val="magenta"/>
          <w:shd w:val="clear" w:color="auto" w:fill="FFFFFF"/>
          <w:lang w:val="en-GB"/>
        </w:rPr>
        <w:t>,</w:t>
      </w:r>
      <w:r w:rsidR="00672926" w:rsidRPr="00631E72">
        <w:rPr>
          <w:rStyle w:val="EndnoteReference"/>
          <w:rFonts w:ascii="Times New Roman" w:eastAsia="Times New Roman" w:hAnsi="Times New Roman" w:cs="Times New Roman"/>
          <w:color w:val="222222"/>
          <w:highlight w:val="magenta"/>
          <w:shd w:val="clear" w:color="auto" w:fill="FFFFFF"/>
          <w:lang w:val="en-GB"/>
        </w:rPr>
        <w:endnoteReference w:id="150"/>
      </w:r>
      <w:r w:rsidR="00672926" w:rsidRPr="0074266B">
        <w:rPr>
          <w:rFonts w:ascii="Times New Roman" w:eastAsia="Times New Roman" w:hAnsi="Times New Roman" w:cs="Times New Roman"/>
          <w:color w:val="222222"/>
          <w:shd w:val="clear" w:color="auto" w:fill="FFFFFF"/>
          <w:lang w:val="en-GB"/>
        </w:rPr>
        <w:t xml:space="preserve"> what we do know </w:t>
      </w:r>
      <w:r w:rsidR="00672926" w:rsidRPr="0074266B">
        <w:rPr>
          <w:rFonts w:ascii="Times New Roman" w:eastAsia="Times New Roman" w:hAnsi="Times New Roman" w:cs="Times New Roman"/>
          <w:color w:val="222222"/>
          <w:shd w:val="clear" w:color="auto" w:fill="FFFFFF"/>
          <w:lang w:val="en-GB"/>
        </w:rPr>
        <w:lastRenderedPageBreak/>
        <w:t>is that they are all based on the OECD standard in</w:t>
      </w:r>
      <w:r w:rsidR="00932271">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place at the time they were concluded and that updating to the latest version of the standards </w:t>
      </w:r>
      <w:r w:rsidR="00E8305D">
        <w:rPr>
          <w:rFonts w:ascii="Times New Roman" w:eastAsia="Times New Roman" w:hAnsi="Times New Roman" w:cs="Times New Roman"/>
          <w:color w:val="222222"/>
          <w:shd w:val="clear" w:color="auto" w:fill="FFFFFF"/>
          <w:lang w:val="en-GB"/>
        </w:rPr>
        <w:t>i</w:t>
      </w:r>
      <w:r w:rsidR="00672926" w:rsidRPr="0074266B">
        <w:rPr>
          <w:rFonts w:ascii="Times New Roman" w:eastAsia="Times New Roman" w:hAnsi="Times New Roman" w:cs="Times New Roman"/>
          <w:color w:val="222222"/>
          <w:shd w:val="clear" w:color="auto" w:fill="FFFFFF"/>
          <w:lang w:val="en-GB"/>
        </w:rPr>
        <w:t xml:space="preserve">s not </w:t>
      </w:r>
      <w:r w:rsidR="00E8305D" w:rsidRPr="0074266B">
        <w:rPr>
          <w:rFonts w:ascii="Times New Roman" w:eastAsia="Times New Roman" w:hAnsi="Times New Roman" w:cs="Times New Roman"/>
          <w:color w:val="222222"/>
          <w:shd w:val="clear" w:color="auto" w:fill="FFFFFF"/>
          <w:lang w:val="en-GB"/>
        </w:rPr>
        <w:t>automatic</w:t>
      </w:r>
      <w:r w:rsidR="00672926" w:rsidRPr="0074266B">
        <w:rPr>
          <w:rFonts w:ascii="Times New Roman" w:eastAsia="Times New Roman" w:hAnsi="Times New Roman" w:cs="Times New Roman"/>
          <w:color w:val="222222"/>
          <w:shd w:val="clear" w:color="auto" w:fill="FFFFFF"/>
          <w:lang w:val="en-GB"/>
        </w:rPr>
        <w:t>.</w:t>
      </w:r>
    </w:p>
    <w:p w14:paraId="0E5C5B1B" w14:textId="2D4FB261"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In that case</w:t>
      </w:r>
      <w:r w:rsidR="00E8305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w:t>
      </w:r>
      <w:r w:rsidR="00A47180">
        <w:rPr>
          <w:rFonts w:ascii="Times New Roman" w:eastAsia="Times New Roman" w:hAnsi="Times New Roman" w:cs="Times New Roman"/>
          <w:color w:val="222222"/>
          <w:shd w:val="clear" w:color="auto" w:fill="FFFFFF"/>
          <w:lang w:val="en-GB"/>
        </w:rPr>
        <w:t>hile</w:t>
      </w:r>
      <w:r w:rsidR="00672926" w:rsidRPr="0074266B">
        <w:rPr>
          <w:rFonts w:ascii="Times New Roman" w:eastAsia="Times New Roman" w:hAnsi="Times New Roman" w:cs="Times New Roman"/>
          <w:color w:val="222222"/>
          <w:shd w:val="clear" w:color="auto" w:fill="FFFFFF"/>
          <w:lang w:val="en-GB"/>
        </w:rPr>
        <w:t xml:space="preserve"> rewriting </w:t>
      </w:r>
      <w:r w:rsidR="00E8305D">
        <w:rPr>
          <w:rFonts w:ascii="Times New Roman" w:eastAsia="Times New Roman" w:hAnsi="Times New Roman" w:cs="Times New Roman"/>
          <w:color w:val="222222"/>
          <w:shd w:val="clear" w:color="auto" w:fill="FFFFFF"/>
          <w:lang w:val="en-GB"/>
        </w:rPr>
        <w:t xml:space="preserve">the </w:t>
      </w:r>
      <w:r w:rsidR="00E8305D" w:rsidRPr="0074266B">
        <w:rPr>
          <w:rFonts w:ascii="Times New Roman" w:eastAsia="Times New Roman" w:hAnsi="Times New Roman" w:cs="Times New Roman"/>
          <w:color w:val="222222"/>
          <w:shd w:val="clear" w:color="auto" w:fill="FFFFFF"/>
          <w:lang w:val="en-GB"/>
        </w:rPr>
        <w:t xml:space="preserve">OECD </w:t>
      </w:r>
      <w:r w:rsidR="00672926" w:rsidRPr="0074266B">
        <w:rPr>
          <w:rFonts w:ascii="Times New Roman" w:eastAsia="Times New Roman" w:hAnsi="Times New Roman" w:cs="Times New Roman"/>
          <w:color w:val="222222"/>
          <w:shd w:val="clear" w:color="auto" w:fill="FFFFFF"/>
          <w:lang w:val="en-GB"/>
        </w:rPr>
        <w:t xml:space="preserve">rules is </w:t>
      </w:r>
      <w:r w:rsidR="00E8305D">
        <w:rPr>
          <w:rFonts w:ascii="Times New Roman" w:eastAsia="Times New Roman" w:hAnsi="Times New Roman" w:cs="Times New Roman"/>
          <w:color w:val="222222"/>
          <w:shd w:val="clear" w:color="auto" w:fill="FFFFFF"/>
          <w:lang w:val="en-GB"/>
        </w:rPr>
        <w:t>vital</w:t>
      </w:r>
      <w:r w:rsidR="00672926" w:rsidRPr="0074266B">
        <w:rPr>
          <w:rFonts w:ascii="Times New Roman" w:eastAsia="Times New Roman" w:hAnsi="Times New Roman" w:cs="Times New Roman"/>
          <w:color w:val="222222"/>
          <w:shd w:val="clear" w:color="auto" w:fill="FFFFFF"/>
          <w:lang w:val="en-GB"/>
        </w:rPr>
        <w:t>, it is at least as important that consideration be given to how automatic mechanisms can be agreed to incorporate changes and updates into this vast and complex network of agreements</w:t>
      </w:r>
      <w:r w:rsidR="00E8305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E8305D">
        <w:rPr>
          <w:rFonts w:ascii="Times New Roman" w:eastAsia="Times New Roman" w:hAnsi="Times New Roman" w:cs="Times New Roman"/>
          <w:color w:val="222222"/>
          <w:shd w:val="clear" w:color="auto" w:fill="FFFFFF"/>
          <w:lang w:val="en-GB"/>
        </w:rPr>
        <w:t xml:space="preserve">These </w:t>
      </w:r>
      <w:r w:rsidR="00672926" w:rsidRPr="0074266B">
        <w:rPr>
          <w:rFonts w:ascii="Times New Roman" w:eastAsia="Times New Roman" w:hAnsi="Times New Roman" w:cs="Times New Roman"/>
          <w:color w:val="222222"/>
          <w:shd w:val="clear" w:color="auto" w:fill="FFFFFF"/>
          <w:lang w:val="en-GB"/>
        </w:rPr>
        <w:t xml:space="preserve">were </w:t>
      </w:r>
      <w:r w:rsidR="00E8305D">
        <w:rPr>
          <w:rFonts w:ascii="Times New Roman" w:eastAsia="Times New Roman" w:hAnsi="Times New Roman" w:cs="Times New Roman"/>
          <w:color w:val="222222"/>
          <w:shd w:val="clear" w:color="auto" w:fill="FFFFFF"/>
          <w:lang w:val="en-GB"/>
        </w:rPr>
        <w:t>intended</w:t>
      </w:r>
      <w:r w:rsidR="00E8305D"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to prevent double taxation</w:t>
      </w:r>
      <w:r w:rsidR="00E8305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but, because of the </w:t>
      </w:r>
      <w:r w:rsidR="00E8305D">
        <w:rPr>
          <w:rFonts w:ascii="Times New Roman" w:eastAsia="Times New Roman" w:hAnsi="Times New Roman" w:cs="Times New Roman"/>
          <w:color w:val="222222"/>
          <w:shd w:val="clear" w:color="auto" w:fill="FFFFFF"/>
          <w:lang w:val="en-GB"/>
        </w:rPr>
        <w:t>force</w:t>
      </w:r>
      <w:r w:rsidR="00E8305D"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of inertia, </w:t>
      </w:r>
      <w:r w:rsidR="00E8305D">
        <w:rPr>
          <w:rFonts w:ascii="Times New Roman" w:eastAsia="Times New Roman" w:hAnsi="Times New Roman" w:cs="Times New Roman"/>
          <w:color w:val="222222"/>
          <w:shd w:val="clear" w:color="auto" w:fill="FFFFFF"/>
          <w:lang w:val="en-GB"/>
        </w:rPr>
        <w:t>are</w:t>
      </w:r>
      <w:r w:rsidR="00E8305D" w:rsidRPr="0074266B">
        <w:rPr>
          <w:rFonts w:ascii="Times New Roman" w:eastAsia="Times New Roman" w:hAnsi="Times New Roman" w:cs="Times New Roman"/>
          <w:color w:val="222222"/>
          <w:shd w:val="clear" w:color="auto" w:fill="FFFFFF"/>
          <w:lang w:val="en-GB"/>
        </w:rPr>
        <w:t xml:space="preserve"> increasingly </w:t>
      </w:r>
      <w:r w:rsidR="00672926" w:rsidRPr="0074266B">
        <w:rPr>
          <w:rFonts w:ascii="Times New Roman" w:eastAsia="Times New Roman" w:hAnsi="Times New Roman" w:cs="Times New Roman"/>
          <w:color w:val="222222"/>
          <w:shd w:val="clear" w:color="auto" w:fill="FFFFFF"/>
          <w:lang w:val="en-GB"/>
        </w:rPr>
        <w:t xml:space="preserve">used to facilitate double non-taxation. Unless a mechanism for general automatic updating is </w:t>
      </w:r>
      <w:r w:rsidR="00E8305D">
        <w:rPr>
          <w:rFonts w:ascii="Times New Roman" w:eastAsia="Times New Roman" w:hAnsi="Times New Roman" w:cs="Times New Roman"/>
          <w:color w:val="222222"/>
          <w:shd w:val="clear" w:color="auto" w:fill="FFFFFF"/>
          <w:lang w:val="en-GB"/>
        </w:rPr>
        <w:t>introduc</w:t>
      </w:r>
      <w:r w:rsidR="00E8305D" w:rsidRPr="0074266B">
        <w:rPr>
          <w:rFonts w:ascii="Times New Roman" w:eastAsia="Times New Roman" w:hAnsi="Times New Roman" w:cs="Times New Roman"/>
          <w:color w:val="222222"/>
          <w:shd w:val="clear" w:color="auto" w:fill="FFFFFF"/>
          <w:lang w:val="en-GB"/>
        </w:rPr>
        <w:t xml:space="preserve">ed </w:t>
      </w:r>
      <w:r w:rsidR="00672926" w:rsidRPr="0074266B">
        <w:rPr>
          <w:rFonts w:ascii="Times New Roman" w:eastAsia="Times New Roman" w:hAnsi="Times New Roman" w:cs="Times New Roman"/>
          <w:color w:val="222222"/>
          <w:shd w:val="clear" w:color="auto" w:fill="FFFFFF"/>
          <w:lang w:val="en-GB"/>
        </w:rPr>
        <w:t xml:space="preserve">this network of treaties </w:t>
      </w:r>
      <w:r w:rsidR="00E8305D">
        <w:rPr>
          <w:rFonts w:ascii="Times New Roman" w:eastAsia="Times New Roman" w:hAnsi="Times New Roman" w:cs="Times New Roman"/>
          <w:color w:val="222222"/>
          <w:shd w:val="clear" w:color="auto" w:fill="FFFFFF"/>
          <w:lang w:val="en-GB"/>
        </w:rPr>
        <w:t>will become increasingly</w:t>
      </w:r>
      <w:r w:rsidR="00672926" w:rsidRPr="0074266B">
        <w:rPr>
          <w:rFonts w:ascii="Times New Roman" w:eastAsia="Times New Roman" w:hAnsi="Times New Roman" w:cs="Times New Roman"/>
          <w:color w:val="222222"/>
          <w:shd w:val="clear" w:color="auto" w:fill="FFFFFF"/>
          <w:lang w:val="en-GB"/>
        </w:rPr>
        <w:t xml:space="preserve"> discredited. The UK will have to lead the way on this issue if real change of the sort David Cameron is demanding is to happen.</w:t>
      </w:r>
    </w:p>
    <w:p w14:paraId="081FDC60"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4955FFE1" w14:textId="77777777" w:rsidR="008D2DF7" w:rsidRDefault="00E8305D">
      <w:pPr>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&lt;A head&gt; 8.7</w:t>
      </w:r>
      <w:r>
        <w:rPr>
          <w:rFonts w:ascii="Times New Roman" w:eastAsia="Times New Roman" w:hAnsi="Times New Roman" w:cs="Times New Roman"/>
          <w:shd w:val="clear" w:color="auto" w:fill="FFFFFF"/>
          <w:lang w:val="en-GB"/>
        </w:rPr>
        <w:tab/>
      </w:r>
      <w:r w:rsidR="006C1B24" w:rsidRPr="006C1B24">
        <w:rPr>
          <w:rFonts w:ascii="Times New Roman" w:eastAsia="Times New Roman" w:hAnsi="Times New Roman" w:cs="Times New Roman"/>
          <w:shd w:val="clear" w:color="auto" w:fill="FFFFFF"/>
          <w:lang w:val="en-GB"/>
        </w:rPr>
        <w:t>Changing the rules on corporate tax residence</w:t>
      </w:r>
    </w:p>
    <w:p w14:paraId="03462CA4"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362B3126" w14:textId="57BD596F" w:rsidR="00932271"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The OECD has another issue to address</w:t>
      </w:r>
      <w:r w:rsidR="007A0415">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 </w:t>
      </w:r>
      <w:r w:rsidR="00E8305D">
        <w:rPr>
          <w:rFonts w:ascii="Times New Roman" w:eastAsia="Times New Roman" w:hAnsi="Times New Roman" w:cs="Times New Roman"/>
          <w:color w:val="222222"/>
          <w:shd w:val="clear" w:color="auto" w:fill="FFFFFF"/>
          <w:lang w:val="en-GB"/>
        </w:rPr>
        <w:t>w</w:t>
      </w:r>
      <w:r w:rsidRPr="0074266B">
        <w:rPr>
          <w:rFonts w:ascii="Times New Roman" w:eastAsia="Times New Roman" w:hAnsi="Times New Roman" w:cs="Times New Roman"/>
          <w:color w:val="222222"/>
          <w:shd w:val="clear" w:color="auto" w:fill="FFFFFF"/>
          <w:lang w:val="en-GB"/>
        </w:rPr>
        <w:t xml:space="preserve">hat make a company resident in a country. As is clear from </w:t>
      </w:r>
      <w:r w:rsidR="00932271">
        <w:rPr>
          <w:rFonts w:ascii="Times New Roman" w:eastAsia="Times New Roman" w:hAnsi="Times New Roman" w:cs="Times New Roman"/>
          <w:color w:val="222222"/>
          <w:shd w:val="clear" w:color="auto" w:fill="FFFFFF"/>
          <w:lang w:val="en-GB"/>
        </w:rPr>
        <w:t>Chapter</w:t>
      </w:r>
      <w:r w:rsidRPr="0074266B">
        <w:rPr>
          <w:rFonts w:ascii="Times New Roman" w:eastAsia="Times New Roman" w:hAnsi="Times New Roman" w:cs="Times New Roman"/>
          <w:color w:val="222222"/>
          <w:shd w:val="clear" w:color="auto" w:fill="FFFFFF"/>
          <w:lang w:val="en-GB"/>
        </w:rPr>
        <w:t>s 4 and 5, the</w:t>
      </w:r>
      <w:r w:rsidR="007A0415">
        <w:rPr>
          <w:rFonts w:ascii="Times New Roman" w:eastAsia="Times New Roman" w:hAnsi="Times New Roman" w:cs="Times New Roman"/>
          <w:color w:val="222222"/>
          <w:shd w:val="clear" w:color="auto" w:fill="FFFFFF"/>
          <w:lang w:val="en-GB"/>
        </w:rPr>
        <w:t xml:space="preserve"> current</w:t>
      </w:r>
      <w:r w:rsidRPr="0074266B">
        <w:rPr>
          <w:rFonts w:ascii="Times New Roman" w:eastAsia="Times New Roman" w:hAnsi="Times New Roman" w:cs="Times New Roman"/>
          <w:color w:val="222222"/>
          <w:shd w:val="clear" w:color="auto" w:fill="FFFFFF"/>
          <w:lang w:val="en-GB"/>
        </w:rPr>
        <w:t xml:space="preserve"> rules have been </w:t>
      </w:r>
      <w:ins w:id="722" w:author="Richard Murphy" w:date="2013-01-28T15:00:00Z">
        <w:r w:rsidR="000B5FA2">
          <w:rPr>
            <w:rFonts w:ascii="Times New Roman" w:eastAsia="Times New Roman" w:hAnsi="Times New Roman" w:cs="Times New Roman"/>
            <w:color w:val="222222"/>
            <w:shd w:val="clear" w:color="auto" w:fill="FFFFFF"/>
            <w:lang w:val="en-GB"/>
          </w:rPr>
          <w:t>exploite</w:t>
        </w:r>
      </w:ins>
      <w:del w:id="723" w:author="Richard Murphy" w:date="2013-01-28T15:00:00Z">
        <w:r w:rsidRPr="0074266B" w:rsidDel="000B5FA2">
          <w:rPr>
            <w:rFonts w:ascii="Times New Roman" w:eastAsia="Times New Roman" w:hAnsi="Times New Roman" w:cs="Times New Roman"/>
            <w:color w:val="222222"/>
            <w:shd w:val="clear" w:color="auto" w:fill="FFFFFF"/>
            <w:lang w:val="en-GB"/>
          </w:rPr>
          <w:delText>abuse</w:delText>
        </w:r>
      </w:del>
      <w:r w:rsidRPr="0074266B">
        <w:rPr>
          <w:rFonts w:ascii="Times New Roman" w:eastAsia="Times New Roman" w:hAnsi="Times New Roman" w:cs="Times New Roman"/>
          <w:color w:val="222222"/>
          <w:shd w:val="clear" w:color="auto" w:fill="FFFFFF"/>
          <w:lang w:val="en-GB"/>
        </w:rPr>
        <w:t>d by tax avoiders as much as those relating to permanent establishment.</w:t>
      </w:r>
    </w:p>
    <w:p w14:paraId="320940AC" w14:textId="07AEB4C5"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The changes needed are in </w:t>
      </w:r>
      <w:ins w:id="724" w:author="Richard Murphy" w:date="2013-01-28T09:28:00Z">
        <w:r w:rsidR="004E6AD3">
          <w:rPr>
            <w:rFonts w:ascii="Times New Roman" w:eastAsia="Times New Roman" w:hAnsi="Times New Roman" w:cs="Times New Roman"/>
            <w:color w:val="222222"/>
            <w:highlight w:val="yellow"/>
            <w:shd w:val="clear" w:color="auto" w:fill="FFFFFF"/>
            <w:lang w:val="en-GB"/>
          </w:rPr>
          <w:t>a number of</w:t>
        </w:r>
      </w:ins>
      <w:del w:id="725" w:author="Richard Murphy" w:date="2013-01-28T09:28:00Z">
        <w:r w:rsidR="00672926" w:rsidRPr="008B4B68" w:rsidDel="004E6AD3">
          <w:rPr>
            <w:rFonts w:ascii="Times New Roman" w:eastAsia="Times New Roman" w:hAnsi="Times New Roman" w:cs="Times New Roman"/>
            <w:color w:val="222222"/>
            <w:highlight w:val="yellow"/>
            <w:shd w:val="clear" w:color="auto" w:fill="FFFFFF"/>
            <w:lang w:val="en-GB"/>
          </w:rPr>
          <w:delText>three</w:delText>
        </w:r>
      </w:del>
      <w:r w:rsidR="00672926" w:rsidRPr="008B4B68">
        <w:rPr>
          <w:rFonts w:ascii="Times New Roman" w:eastAsia="Times New Roman" w:hAnsi="Times New Roman" w:cs="Times New Roman"/>
          <w:color w:val="222222"/>
          <w:highlight w:val="yellow"/>
          <w:shd w:val="clear" w:color="auto" w:fill="FFFFFF"/>
          <w:lang w:val="en-GB"/>
        </w:rPr>
        <w:t xml:space="preserve"> areas</w:t>
      </w:r>
      <w:r w:rsidR="00672926" w:rsidRPr="0074266B">
        <w:rPr>
          <w:rFonts w:ascii="Times New Roman" w:eastAsia="Times New Roman" w:hAnsi="Times New Roman" w:cs="Times New Roman"/>
          <w:color w:val="222222"/>
          <w:shd w:val="clear" w:color="auto" w:fill="FFFFFF"/>
          <w:lang w:val="en-GB"/>
        </w:rPr>
        <w:t>. The first</w:t>
      </w:r>
      <w:r w:rsidR="00932271">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relates to general rules on corporate tax residence. The idea that this is determined primarily by where a board of directors of a company meet</w:t>
      </w:r>
      <w:r w:rsidR="007A0415">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is absurd, especially when many companies now explicitly allow for electronic meetings of their board of directors to take place. No tax law should be based on evidence of behaviour from a past era</w:t>
      </w:r>
      <w:r w:rsidR="007A0415">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and yet this OECD</w:t>
      </w:r>
      <w:r w:rsidR="007A0415">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approved rule does just that.</w:t>
      </w:r>
    </w:p>
    <w:p w14:paraId="0D2612B6" w14:textId="7348368D"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The concept of corporate residence needs to be based not on the legal form of where control might be exercised from but </w:t>
      </w:r>
      <w:r w:rsidR="007A0415">
        <w:rPr>
          <w:rFonts w:ascii="Times New Roman" w:eastAsia="Times New Roman" w:hAnsi="Times New Roman" w:cs="Times New Roman"/>
          <w:color w:val="222222"/>
          <w:shd w:val="clear" w:color="auto" w:fill="FFFFFF"/>
          <w:lang w:val="en-GB"/>
        </w:rPr>
        <w:t>on</w:t>
      </w:r>
      <w:r w:rsidR="007A0415"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where that control actually resides. So, if a company has what is for all practical purposes and as shown by its organisation</w:t>
      </w:r>
      <w:r w:rsidR="007A0415">
        <w:rPr>
          <w:rFonts w:ascii="Times New Roman" w:eastAsia="Times New Roman" w:hAnsi="Times New Roman" w:cs="Times New Roman"/>
          <w:color w:val="222222"/>
          <w:shd w:val="clear" w:color="auto" w:fill="FFFFFF"/>
          <w:lang w:val="en-GB"/>
        </w:rPr>
        <w:t>al</w:t>
      </w:r>
      <w:r w:rsidR="00672926" w:rsidRPr="0074266B">
        <w:rPr>
          <w:rFonts w:ascii="Times New Roman" w:eastAsia="Times New Roman" w:hAnsi="Times New Roman" w:cs="Times New Roman"/>
          <w:color w:val="222222"/>
          <w:shd w:val="clear" w:color="auto" w:fill="FFFFFF"/>
          <w:lang w:val="en-GB"/>
        </w:rPr>
        <w:t xml:space="preserve"> structures and management practice a head office in </w:t>
      </w:r>
      <w:r w:rsidR="007A0415" w:rsidRPr="0074266B">
        <w:rPr>
          <w:rFonts w:ascii="Times New Roman" w:eastAsia="Times New Roman" w:hAnsi="Times New Roman" w:cs="Times New Roman"/>
          <w:color w:val="222222"/>
          <w:shd w:val="clear" w:color="auto" w:fill="FFFFFF"/>
          <w:lang w:val="en-GB"/>
        </w:rPr>
        <w:t>London</w:t>
      </w:r>
      <w:r w:rsidR="007A0415">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then the UK is where it should be considered resident irrespective of the tax haven to which some of its board fly once a month in an attempt to claim otherwise. The clear need is for a test that looks at what actually happens, and when the reality is that a board is based in London, works in London and ha</w:t>
      </w:r>
      <w:r w:rsidR="007A0415">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offices </w:t>
      </w:r>
      <w:r w:rsidR="007A0415">
        <w:rPr>
          <w:rFonts w:ascii="Times New Roman" w:eastAsia="Times New Roman" w:hAnsi="Times New Roman" w:cs="Times New Roman"/>
          <w:color w:val="222222"/>
          <w:shd w:val="clear" w:color="auto" w:fill="FFFFFF"/>
          <w:lang w:val="en-GB"/>
        </w:rPr>
        <w:t>off</w:t>
      </w:r>
      <w:r w:rsidR="007A0415"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the same corridor in London</w:t>
      </w:r>
      <w:r w:rsidR="007A0415">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for it then to be claimed that the decisions of the organisation are made in a tax haven is absurd, and the OECD and double</w:t>
      </w:r>
      <w:r w:rsidR="007A0415">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tax treaties should recognise that fact.</w:t>
      </w:r>
      <w:r w:rsidR="007A0415">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Nor should the board alone be used as the basis for this test. It is all too easy to pack a board with people who will do what is </w:t>
      </w:r>
      <w:r w:rsidR="007A0415">
        <w:rPr>
          <w:rFonts w:ascii="Times New Roman" w:eastAsia="Times New Roman" w:hAnsi="Times New Roman" w:cs="Times New Roman"/>
          <w:color w:val="222222"/>
          <w:shd w:val="clear" w:color="auto" w:fill="FFFFFF"/>
          <w:lang w:val="en-GB"/>
        </w:rPr>
        <w:t>aske</w:t>
      </w:r>
      <w:r w:rsidR="007A0415" w:rsidRPr="0074266B">
        <w:rPr>
          <w:rFonts w:ascii="Times New Roman" w:eastAsia="Times New Roman" w:hAnsi="Times New Roman" w:cs="Times New Roman"/>
          <w:color w:val="222222"/>
          <w:shd w:val="clear" w:color="auto" w:fill="FFFFFF"/>
          <w:lang w:val="en-GB"/>
        </w:rPr>
        <w:t xml:space="preserve">d </w:t>
      </w:r>
      <w:r w:rsidR="00672926" w:rsidRPr="0074266B">
        <w:rPr>
          <w:rFonts w:ascii="Times New Roman" w:eastAsia="Times New Roman" w:hAnsi="Times New Roman" w:cs="Times New Roman"/>
          <w:color w:val="222222"/>
          <w:shd w:val="clear" w:color="auto" w:fill="FFFFFF"/>
          <w:lang w:val="en-GB"/>
        </w:rPr>
        <w:t>of them to achieve a tax saving</w:t>
      </w:r>
      <w:r w:rsidR="007A0415">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The </w:t>
      </w:r>
      <w:r w:rsidR="007A0415">
        <w:rPr>
          <w:rFonts w:ascii="Times New Roman" w:eastAsia="Times New Roman" w:hAnsi="Times New Roman" w:cs="Times New Roman"/>
          <w:color w:val="222222"/>
          <w:shd w:val="clear" w:color="auto" w:fill="FFFFFF"/>
          <w:lang w:val="en-GB"/>
        </w:rPr>
        <w:t xml:space="preserve">company’s </w:t>
      </w:r>
      <w:r w:rsidR="007A0415">
        <w:rPr>
          <w:rFonts w:ascii="Times New Roman" w:eastAsia="Times New Roman" w:hAnsi="Times New Roman" w:cs="Times New Roman"/>
          <w:color w:val="222222"/>
          <w:shd w:val="clear" w:color="auto" w:fill="FFFFFF"/>
          <w:lang w:val="en-GB"/>
        </w:rPr>
        <w:lastRenderedPageBreak/>
        <w:t>entir</w:t>
      </w:r>
      <w:r w:rsidR="007A0415" w:rsidRPr="0074266B">
        <w:rPr>
          <w:rFonts w:ascii="Times New Roman" w:eastAsia="Times New Roman" w:hAnsi="Times New Roman" w:cs="Times New Roman"/>
          <w:color w:val="222222"/>
          <w:shd w:val="clear" w:color="auto" w:fill="FFFFFF"/>
          <w:lang w:val="en-GB"/>
        </w:rPr>
        <w:t xml:space="preserve">e </w:t>
      </w:r>
      <w:r w:rsidR="00672926" w:rsidRPr="0074266B">
        <w:rPr>
          <w:rFonts w:ascii="Times New Roman" w:eastAsia="Times New Roman" w:hAnsi="Times New Roman" w:cs="Times New Roman"/>
          <w:color w:val="222222"/>
          <w:shd w:val="clear" w:color="auto" w:fill="FFFFFF"/>
          <w:lang w:val="en-GB"/>
        </w:rPr>
        <w:t>organisation</w:t>
      </w:r>
      <w:r w:rsidR="007A0415">
        <w:rPr>
          <w:rFonts w:ascii="Times New Roman" w:eastAsia="Times New Roman" w:hAnsi="Times New Roman" w:cs="Times New Roman"/>
          <w:color w:val="222222"/>
          <w:shd w:val="clear" w:color="auto" w:fill="FFFFFF"/>
          <w:lang w:val="en-GB"/>
        </w:rPr>
        <w:t>al</w:t>
      </w:r>
      <w:r w:rsidR="00672926" w:rsidRPr="0074266B">
        <w:rPr>
          <w:rFonts w:ascii="Times New Roman" w:eastAsia="Times New Roman" w:hAnsi="Times New Roman" w:cs="Times New Roman"/>
          <w:color w:val="222222"/>
          <w:shd w:val="clear" w:color="auto" w:fill="FFFFFF"/>
          <w:lang w:val="en-GB"/>
        </w:rPr>
        <w:t xml:space="preserve"> structure should be reviewed </w:t>
      </w:r>
      <w:r w:rsidR="007A0415">
        <w:rPr>
          <w:rFonts w:ascii="Times New Roman" w:eastAsia="Times New Roman" w:hAnsi="Times New Roman" w:cs="Times New Roman"/>
          <w:color w:val="222222"/>
          <w:shd w:val="clear" w:color="auto" w:fill="FFFFFF"/>
          <w:lang w:val="en-GB"/>
        </w:rPr>
        <w:t>in</w:t>
      </w:r>
      <w:r w:rsidR="00672926" w:rsidRPr="0074266B">
        <w:rPr>
          <w:rFonts w:ascii="Times New Roman" w:eastAsia="Times New Roman" w:hAnsi="Times New Roman" w:cs="Times New Roman"/>
          <w:color w:val="222222"/>
          <w:shd w:val="clear" w:color="auto" w:fill="FFFFFF"/>
          <w:lang w:val="en-GB"/>
        </w:rPr>
        <w:t xml:space="preserve"> determining corporate tax residence.</w:t>
      </w:r>
    </w:p>
    <w:p w14:paraId="08A89A60" w14:textId="14275893"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proofErr w:type="gramStart"/>
      <w:r w:rsidR="00672926" w:rsidRPr="0074266B">
        <w:rPr>
          <w:rFonts w:ascii="Times New Roman" w:eastAsia="Times New Roman" w:hAnsi="Times New Roman" w:cs="Times New Roman"/>
          <w:color w:val="222222"/>
          <w:shd w:val="clear" w:color="auto" w:fill="FFFFFF"/>
          <w:lang w:val="en-GB"/>
        </w:rPr>
        <w:t xml:space="preserve">The second residence issue for the OECD to consider </w:t>
      </w:r>
      <w:r w:rsidR="003378F8">
        <w:rPr>
          <w:rFonts w:ascii="Times New Roman" w:eastAsia="Times New Roman" w:hAnsi="Times New Roman" w:cs="Times New Roman"/>
          <w:color w:val="222222"/>
          <w:shd w:val="clear" w:color="auto" w:fill="FFFFFF"/>
          <w:lang w:val="en-GB"/>
        </w:rPr>
        <w:t>concerns subsidiary companies.</w:t>
      </w:r>
      <w:proofErr w:type="gramEnd"/>
      <w:r w:rsidR="003378F8">
        <w:rPr>
          <w:rFonts w:ascii="Times New Roman" w:eastAsia="Times New Roman" w:hAnsi="Times New Roman" w:cs="Times New Roman"/>
          <w:color w:val="222222"/>
          <w:shd w:val="clear" w:color="auto" w:fill="FFFFFF"/>
          <w:lang w:val="en-GB"/>
        </w:rPr>
        <w:t xml:space="preserve"> The</w:t>
      </w:r>
      <w:r w:rsidR="00672926" w:rsidRPr="0074266B">
        <w:rPr>
          <w:rFonts w:ascii="Times New Roman" w:eastAsia="Times New Roman" w:hAnsi="Times New Roman" w:cs="Times New Roman"/>
          <w:color w:val="222222"/>
          <w:shd w:val="clear" w:color="auto" w:fill="FFFFFF"/>
          <w:lang w:val="en-GB"/>
        </w:rPr>
        <w:t xml:space="preserve"> idea that a wholly owned subsidiary of a company managed by a board of directors </w:t>
      </w:r>
      <w:r w:rsidR="003378F8" w:rsidRPr="0074266B">
        <w:rPr>
          <w:rFonts w:ascii="Times New Roman" w:eastAsia="Times New Roman" w:hAnsi="Times New Roman" w:cs="Times New Roman"/>
          <w:color w:val="222222"/>
          <w:shd w:val="clear" w:color="auto" w:fill="FFFFFF"/>
          <w:lang w:val="en-GB"/>
        </w:rPr>
        <w:t>wh</w:t>
      </w:r>
      <w:r w:rsidR="003378F8">
        <w:rPr>
          <w:rFonts w:ascii="Times New Roman" w:eastAsia="Times New Roman" w:hAnsi="Times New Roman" w:cs="Times New Roman"/>
          <w:color w:val="222222"/>
          <w:shd w:val="clear" w:color="auto" w:fill="FFFFFF"/>
          <w:lang w:val="en-GB"/>
        </w:rPr>
        <w:t>ich</w:t>
      </w:r>
      <w:r w:rsidR="003378F8"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clearly </w:t>
      </w:r>
      <w:r w:rsidR="003378F8">
        <w:rPr>
          <w:rFonts w:ascii="Times New Roman" w:eastAsia="Times New Roman" w:hAnsi="Times New Roman" w:cs="Times New Roman"/>
          <w:color w:val="222222"/>
          <w:shd w:val="clear" w:color="auto" w:fill="FFFFFF"/>
          <w:lang w:val="en-GB"/>
        </w:rPr>
        <w:t>does not</w:t>
      </w:r>
      <w:r w:rsidR="00672926" w:rsidRPr="0074266B">
        <w:rPr>
          <w:rFonts w:ascii="Times New Roman" w:eastAsia="Times New Roman" w:hAnsi="Times New Roman" w:cs="Times New Roman"/>
          <w:color w:val="222222"/>
          <w:shd w:val="clear" w:color="auto" w:fill="FFFFFF"/>
          <w:lang w:val="en-GB"/>
        </w:rPr>
        <w:t xml:space="preserve"> control its actions because </w:t>
      </w:r>
      <w:r w:rsidR="003378F8">
        <w:rPr>
          <w:rFonts w:ascii="Times New Roman" w:eastAsia="Times New Roman" w:hAnsi="Times New Roman" w:cs="Times New Roman"/>
          <w:color w:val="222222"/>
          <w:shd w:val="clear" w:color="auto" w:fill="FFFFFF"/>
          <w:lang w:val="en-GB"/>
        </w:rPr>
        <w:t>it</w:t>
      </w:r>
      <w:r w:rsidR="003378F8"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could be voted out at any moment by the parent company</w:t>
      </w:r>
      <w:r w:rsidR="00A6718F">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is resident where that puppet board makes its decisions is another mockery within modern corporate taxation law. Where th</w:t>
      </w:r>
      <w:r w:rsidR="00A6718F">
        <w:rPr>
          <w:rFonts w:ascii="Times New Roman" w:eastAsia="Times New Roman" w:hAnsi="Times New Roman" w:cs="Times New Roman"/>
          <w:color w:val="222222"/>
          <w:shd w:val="clear" w:color="auto" w:fill="FFFFFF"/>
          <w:lang w:val="en-GB"/>
        </w:rPr>
        <w:t>e</w:t>
      </w:r>
      <w:r w:rsidR="00672926" w:rsidRPr="0074266B">
        <w:rPr>
          <w:rFonts w:ascii="Times New Roman" w:eastAsia="Times New Roman" w:hAnsi="Times New Roman" w:cs="Times New Roman"/>
          <w:color w:val="222222"/>
          <w:shd w:val="clear" w:color="auto" w:fill="FFFFFF"/>
          <w:lang w:val="en-GB"/>
        </w:rPr>
        <w:t xml:space="preserve"> subsidiary board meets may (or may not, and the substantive tests noted in the previous paragraphs should apply to subsidiaries as much as they do to parent companies) determine where that company </w:t>
      </w:r>
      <w:r w:rsidR="00A6718F">
        <w:rPr>
          <w:rFonts w:ascii="Times New Roman" w:eastAsia="Times New Roman" w:hAnsi="Times New Roman" w:cs="Times New Roman"/>
          <w:color w:val="222222"/>
          <w:shd w:val="clear" w:color="auto" w:fill="FFFFFF"/>
          <w:lang w:val="en-GB"/>
        </w:rPr>
        <w:t>is</w:t>
      </w:r>
      <w:r w:rsidR="00A6718F"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initially considered resident for tax purposes, but this should only be a first consideration</w:t>
      </w:r>
      <w:r w:rsidR="00A6718F">
        <w:rPr>
          <w:rFonts w:ascii="Times New Roman" w:eastAsia="Times New Roman" w:hAnsi="Times New Roman" w:cs="Times New Roman"/>
          <w:color w:val="222222"/>
          <w:shd w:val="clear" w:color="auto" w:fill="FFFFFF"/>
          <w:lang w:val="en-GB"/>
        </w:rPr>
        <w:t>. T</w:t>
      </w:r>
      <w:r w:rsidR="00672926" w:rsidRPr="0074266B">
        <w:rPr>
          <w:rFonts w:ascii="Times New Roman" w:eastAsia="Times New Roman" w:hAnsi="Times New Roman" w:cs="Times New Roman"/>
          <w:color w:val="222222"/>
          <w:shd w:val="clear" w:color="auto" w:fill="FFFFFF"/>
          <w:lang w:val="en-GB"/>
        </w:rPr>
        <w:t xml:space="preserve">he time has come for the OECD to recognise the influence </w:t>
      </w:r>
      <w:proofErr w:type="gramStart"/>
      <w:r w:rsidR="00672926" w:rsidRPr="0074266B">
        <w:rPr>
          <w:rFonts w:ascii="Times New Roman" w:eastAsia="Times New Roman" w:hAnsi="Times New Roman" w:cs="Times New Roman"/>
          <w:color w:val="222222"/>
          <w:shd w:val="clear" w:color="auto" w:fill="FFFFFF"/>
          <w:lang w:val="en-GB"/>
        </w:rPr>
        <w:t xml:space="preserve">of </w:t>
      </w:r>
      <w:r w:rsidR="00A6718F">
        <w:rPr>
          <w:rFonts w:ascii="Times New Roman" w:eastAsia="Times New Roman" w:hAnsi="Times New Roman" w:cs="Times New Roman"/>
          <w:color w:val="222222"/>
          <w:shd w:val="clear" w:color="auto" w:fill="FFFFFF"/>
          <w:lang w:val="en-GB"/>
        </w:rPr>
        <w:t xml:space="preserve"> a</w:t>
      </w:r>
      <w:proofErr w:type="gramEnd"/>
      <w:r w:rsidR="00A6718F">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parent compan</w:t>
      </w:r>
      <w:r w:rsidR="00A6718F">
        <w:rPr>
          <w:rFonts w:ascii="Times New Roman" w:eastAsia="Times New Roman" w:hAnsi="Times New Roman" w:cs="Times New Roman"/>
          <w:color w:val="222222"/>
          <w:shd w:val="clear" w:color="auto" w:fill="FFFFFF"/>
          <w:lang w:val="en-GB"/>
        </w:rPr>
        <w:t>y</w:t>
      </w:r>
      <w:r w:rsidR="00672926" w:rsidRPr="0074266B">
        <w:rPr>
          <w:rFonts w:ascii="Times New Roman" w:eastAsia="Times New Roman" w:hAnsi="Times New Roman" w:cs="Times New Roman"/>
          <w:color w:val="222222"/>
          <w:shd w:val="clear" w:color="auto" w:fill="FFFFFF"/>
          <w:lang w:val="en-GB"/>
        </w:rPr>
        <w:t xml:space="preserve"> on </w:t>
      </w:r>
      <w:r w:rsidR="00A6718F">
        <w:rPr>
          <w:rFonts w:ascii="Times New Roman" w:eastAsia="Times New Roman" w:hAnsi="Times New Roman" w:cs="Times New Roman"/>
          <w:color w:val="222222"/>
          <w:shd w:val="clear" w:color="auto" w:fill="FFFFFF"/>
          <w:lang w:val="en-GB"/>
        </w:rPr>
        <w:t>its subsidiaries</w:t>
      </w:r>
      <w:r w:rsidR="00672926" w:rsidRPr="0074266B">
        <w:rPr>
          <w:rFonts w:ascii="Times New Roman" w:eastAsia="Times New Roman" w:hAnsi="Times New Roman" w:cs="Times New Roman"/>
          <w:color w:val="222222"/>
          <w:shd w:val="clear" w:color="auto" w:fill="FFFFFF"/>
          <w:lang w:val="en-GB"/>
        </w:rPr>
        <w:t xml:space="preserve"> and </w:t>
      </w:r>
      <w:r w:rsidR="00A6718F">
        <w:rPr>
          <w:rFonts w:ascii="Times New Roman" w:eastAsia="Times New Roman" w:hAnsi="Times New Roman" w:cs="Times New Roman"/>
          <w:color w:val="222222"/>
          <w:shd w:val="clear" w:color="auto" w:fill="FFFFFF"/>
          <w:lang w:val="en-GB"/>
        </w:rPr>
        <w:t>t</w:t>
      </w:r>
      <w:r w:rsidR="00672926" w:rsidRPr="0074266B">
        <w:rPr>
          <w:rFonts w:ascii="Times New Roman" w:eastAsia="Times New Roman" w:hAnsi="Times New Roman" w:cs="Times New Roman"/>
          <w:color w:val="222222"/>
          <w:shd w:val="clear" w:color="auto" w:fill="FFFFFF"/>
          <w:lang w:val="en-GB"/>
        </w:rPr>
        <w:t>o suggest that every company within a group has a secondary residence, the place from which it is really controlled</w:t>
      </w:r>
      <w:r w:rsidR="00A6718F">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 the location of its parent company.</w:t>
      </w:r>
    </w:p>
    <w:p w14:paraId="5CD9A5F7" w14:textId="4DFC8393" w:rsidR="008B4B68" w:rsidDel="004E6AD3" w:rsidRDefault="00193FB8" w:rsidP="0074266B">
      <w:pPr>
        <w:spacing w:line="360" w:lineRule="auto"/>
        <w:rPr>
          <w:del w:id="726" w:author="Richard Murphy" w:date="2013-01-28T09:29:00Z"/>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Th</w:t>
      </w:r>
      <w:r w:rsidR="00A6718F">
        <w:rPr>
          <w:rFonts w:ascii="Times New Roman" w:eastAsia="Times New Roman" w:hAnsi="Times New Roman" w:cs="Times New Roman"/>
          <w:color w:val="222222"/>
          <w:shd w:val="clear" w:color="auto" w:fill="FFFFFF"/>
          <w:lang w:val="en-GB"/>
        </w:rPr>
        <w:t>e</w:t>
      </w:r>
      <w:r w:rsidR="00672926" w:rsidRPr="0074266B">
        <w:rPr>
          <w:rFonts w:ascii="Times New Roman" w:eastAsia="Times New Roman" w:hAnsi="Times New Roman" w:cs="Times New Roman"/>
          <w:color w:val="222222"/>
          <w:shd w:val="clear" w:color="auto" w:fill="FFFFFF"/>
          <w:lang w:val="en-GB"/>
        </w:rPr>
        <w:t xml:space="preserve"> concept of secondary residence does not exist at present</w:t>
      </w:r>
      <w:r w:rsidR="00A6718F">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but if profit shifting is to be stopped</w:t>
      </w:r>
      <w:r w:rsidR="00A6718F">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the country in which a corporation’s secondary residence </w:t>
      </w:r>
      <w:r w:rsidR="00A6718F">
        <w:rPr>
          <w:rFonts w:ascii="Times New Roman" w:eastAsia="Times New Roman" w:hAnsi="Times New Roman" w:cs="Times New Roman"/>
          <w:color w:val="222222"/>
          <w:shd w:val="clear" w:color="auto" w:fill="FFFFFF"/>
          <w:lang w:val="en-GB"/>
        </w:rPr>
        <w:t>is located</w:t>
      </w:r>
      <w:r w:rsidR="00A6718F"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must have three rights.</w:t>
      </w:r>
      <w:r w:rsidR="00A6718F">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The first is </w:t>
      </w:r>
      <w:r w:rsidR="00A6718F">
        <w:rPr>
          <w:rFonts w:ascii="Times New Roman" w:eastAsia="Times New Roman" w:hAnsi="Times New Roman" w:cs="Times New Roman"/>
          <w:color w:val="222222"/>
          <w:shd w:val="clear" w:color="auto" w:fill="FFFFFF"/>
          <w:lang w:val="en-GB"/>
        </w:rPr>
        <w:t>the</w:t>
      </w:r>
      <w:r w:rsidR="00A6718F"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right to receive information on the subsidiary’s activities as a matter of course. In other words, it should have the right to receive </w:t>
      </w:r>
      <w:r w:rsidR="00A6718F">
        <w:rPr>
          <w:rFonts w:ascii="Times New Roman" w:eastAsia="Times New Roman" w:hAnsi="Times New Roman" w:cs="Times New Roman"/>
          <w:color w:val="222222"/>
          <w:shd w:val="clear" w:color="auto" w:fill="FFFFFF"/>
          <w:lang w:val="en-GB"/>
        </w:rPr>
        <w:t xml:space="preserve">the </w:t>
      </w:r>
      <w:r w:rsidR="00672926" w:rsidRPr="0074266B">
        <w:rPr>
          <w:rFonts w:ascii="Times New Roman" w:eastAsia="Times New Roman" w:hAnsi="Times New Roman" w:cs="Times New Roman"/>
          <w:color w:val="222222"/>
          <w:shd w:val="clear" w:color="auto" w:fill="FFFFFF"/>
          <w:lang w:val="en-GB"/>
        </w:rPr>
        <w:t>accounts and tax retur</w:t>
      </w:r>
      <w:r w:rsidR="00A6718F">
        <w:rPr>
          <w:rFonts w:ascii="Times New Roman" w:eastAsia="Times New Roman" w:hAnsi="Times New Roman" w:cs="Times New Roman"/>
          <w:color w:val="222222"/>
          <w:shd w:val="clear" w:color="auto" w:fill="FFFFFF"/>
          <w:lang w:val="en-GB"/>
        </w:rPr>
        <w:t>ns of</w:t>
      </w:r>
      <w:r w:rsidR="00672926" w:rsidRPr="0074266B">
        <w:rPr>
          <w:rFonts w:ascii="Times New Roman" w:eastAsia="Times New Roman" w:hAnsi="Times New Roman" w:cs="Times New Roman"/>
          <w:color w:val="222222"/>
          <w:shd w:val="clear" w:color="auto" w:fill="FFFFFF"/>
          <w:lang w:val="en-GB"/>
        </w:rPr>
        <w:t xml:space="preserve"> the subsidiary companies of all parent entities located </w:t>
      </w:r>
      <w:r w:rsidR="00A6718F">
        <w:rPr>
          <w:rFonts w:ascii="Times New Roman" w:eastAsia="Times New Roman" w:hAnsi="Times New Roman" w:cs="Times New Roman"/>
          <w:color w:val="222222"/>
          <w:shd w:val="clear" w:color="auto" w:fill="FFFFFF"/>
          <w:lang w:val="en-GB"/>
        </w:rPr>
        <w:t>with</w:t>
      </w:r>
      <w:r w:rsidR="00672926" w:rsidRPr="0074266B">
        <w:rPr>
          <w:rFonts w:ascii="Times New Roman" w:eastAsia="Times New Roman" w:hAnsi="Times New Roman" w:cs="Times New Roman"/>
          <w:color w:val="222222"/>
          <w:shd w:val="clear" w:color="auto" w:fill="FFFFFF"/>
          <w:lang w:val="en-GB"/>
        </w:rPr>
        <w:t>in its jurisdiction.</w:t>
      </w:r>
      <w:r w:rsidR="00A6718F">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The second is the right to require th</w:t>
      </w:r>
      <w:r w:rsidR="003D150E">
        <w:rPr>
          <w:rFonts w:ascii="Times New Roman" w:eastAsia="Times New Roman" w:hAnsi="Times New Roman" w:cs="Times New Roman"/>
          <w:color w:val="222222"/>
          <w:shd w:val="clear" w:color="auto" w:fill="FFFFFF"/>
          <w:lang w:val="en-GB"/>
        </w:rPr>
        <w:t>e</w:t>
      </w:r>
      <w:r w:rsidR="00672926" w:rsidRPr="0074266B">
        <w:rPr>
          <w:rFonts w:ascii="Times New Roman" w:eastAsia="Times New Roman" w:hAnsi="Times New Roman" w:cs="Times New Roman"/>
          <w:color w:val="222222"/>
          <w:shd w:val="clear" w:color="auto" w:fill="FFFFFF"/>
          <w:lang w:val="en-GB"/>
        </w:rPr>
        <w:t xml:space="preserve"> information on the subsidiary </w:t>
      </w:r>
      <w:r w:rsidR="003D150E">
        <w:rPr>
          <w:rFonts w:ascii="Times New Roman" w:eastAsia="Times New Roman" w:hAnsi="Times New Roman" w:cs="Times New Roman"/>
          <w:color w:val="222222"/>
          <w:shd w:val="clear" w:color="auto" w:fill="FFFFFF"/>
          <w:lang w:val="en-GB"/>
        </w:rPr>
        <w:t xml:space="preserve">to </w:t>
      </w:r>
      <w:r w:rsidR="00672926" w:rsidRPr="0074266B">
        <w:rPr>
          <w:rFonts w:ascii="Times New Roman" w:eastAsia="Times New Roman" w:hAnsi="Times New Roman" w:cs="Times New Roman"/>
          <w:color w:val="222222"/>
          <w:shd w:val="clear" w:color="auto" w:fill="FFFFFF"/>
          <w:lang w:val="en-GB"/>
        </w:rPr>
        <w:t>be pu</w:t>
      </w:r>
      <w:r w:rsidR="003D150E">
        <w:rPr>
          <w:rFonts w:ascii="Times New Roman" w:eastAsia="Times New Roman" w:hAnsi="Times New Roman" w:cs="Times New Roman"/>
          <w:color w:val="222222"/>
          <w:shd w:val="clear" w:color="auto" w:fill="FFFFFF"/>
          <w:lang w:val="en-GB"/>
        </w:rPr>
        <w:t>t</w:t>
      </w:r>
      <w:r w:rsidR="00672926" w:rsidRPr="0074266B">
        <w:rPr>
          <w:rFonts w:ascii="Times New Roman" w:eastAsia="Times New Roman" w:hAnsi="Times New Roman" w:cs="Times New Roman"/>
          <w:color w:val="222222"/>
          <w:shd w:val="clear" w:color="auto" w:fill="FFFFFF"/>
          <w:lang w:val="en-GB"/>
        </w:rPr>
        <w:t xml:space="preserve"> on public record to the same standard as required for a company primarily resident in </w:t>
      </w:r>
      <w:r w:rsidR="003D150E">
        <w:rPr>
          <w:rFonts w:ascii="Times New Roman" w:eastAsia="Times New Roman" w:hAnsi="Times New Roman" w:cs="Times New Roman"/>
          <w:color w:val="222222"/>
          <w:shd w:val="clear" w:color="auto" w:fill="FFFFFF"/>
          <w:lang w:val="en-GB"/>
        </w:rPr>
        <w:t>that country</w:t>
      </w:r>
      <w:r w:rsidR="00672926" w:rsidRPr="0074266B">
        <w:rPr>
          <w:rFonts w:ascii="Times New Roman" w:eastAsia="Times New Roman" w:hAnsi="Times New Roman" w:cs="Times New Roman"/>
          <w:color w:val="222222"/>
          <w:shd w:val="clear" w:color="auto" w:fill="FFFFFF"/>
          <w:lang w:val="en-GB"/>
        </w:rPr>
        <w:t xml:space="preserve">. </w:t>
      </w:r>
      <w:r w:rsidR="003D150E">
        <w:rPr>
          <w:rFonts w:ascii="Times New Roman" w:eastAsia="Times New Roman" w:hAnsi="Times New Roman" w:cs="Times New Roman"/>
          <w:color w:val="222222"/>
          <w:shd w:val="clear" w:color="auto" w:fill="FFFFFF"/>
          <w:lang w:val="en-GB"/>
        </w:rPr>
        <w:t>T</w:t>
      </w:r>
      <w:r w:rsidR="00672926" w:rsidRPr="0074266B">
        <w:rPr>
          <w:rFonts w:ascii="Times New Roman" w:eastAsia="Times New Roman" w:hAnsi="Times New Roman" w:cs="Times New Roman"/>
          <w:color w:val="222222"/>
          <w:shd w:val="clear" w:color="auto" w:fill="FFFFFF"/>
          <w:lang w:val="en-GB"/>
        </w:rPr>
        <w:t xml:space="preserve">his would </w:t>
      </w:r>
      <w:r w:rsidR="003D150E">
        <w:rPr>
          <w:rFonts w:ascii="Times New Roman" w:eastAsia="Times New Roman" w:hAnsi="Times New Roman" w:cs="Times New Roman"/>
          <w:color w:val="222222"/>
          <w:shd w:val="clear" w:color="auto" w:fill="FFFFFF"/>
          <w:lang w:val="en-GB"/>
        </w:rPr>
        <w:t>mean</w:t>
      </w:r>
      <w:r w:rsidR="00672926" w:rsidRPr="0074266B">
        <w:rPr>
          <w:rFonts w:ascii="Times New Roman" w:eastAsia="Times New Roman" w:hAnsi="Times New Roman" w:cs="Times New Roman"/>
          <w:color w:val="222222"/>
          <w:shd w:val="clear" w:color="auto" w:fill="FFFFFF"/>
          <w:lang w:val="en-GB"/>
        </w:rPr>
        <w:t xml:space="preserve"> all the accounts of all the subsidiary companies of all UK parent companies would have to be published by the UK’s company registry.</w:t>
      </w:r>
      <w:r w:rsidR="003D150E">
        <w:rPr>
          <w:rFonts w:ascii="Times New Roman" w:eastAsia="Times New Roman" w:hAnsi="Times New Roman" w:cs="Times New Roman"/>
          <w:color w:val="222222"/>
          <w:shd w:val="clear" w:color="auto" w:fill="FFFFFF"/>
          <w:lang w:val="en-GB"/>
        </w:rPr>
        <w:t xml:space="preserve"> </w:t>
      </w:r>
    </w:p>
    <w:p w14:paraId="24C0DC49" w14:textId="77777777" w:rsidR="008B4B68" w:rsidRDefault="008B4B68" w:rsidP="0074266B">
      <w:pPr>
        <w:spacing w:line="360" w:lineRule="auto"/>
        <w:rPr>
          <w:rFonts w:ascii="Times New Roman" w:eastAsia="Times New Roman" w:hAnsi="Times New Roman" w:cs="Times New Roman"/>
          <w:color w:val="222222"/>
          <w:shd w:val="clear" w:color="auto" w:fill="FFFFFF"/>
          <w:lang w:val="en-GB"/>
        </w:rPr>
      </w:pPr>
    </w:p>
    <w:p w14:paraId="15CF910C" w14:textId="13D53F82" w:rsidR="00932271" w:rsidRDefault="008B4B6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8B4B68">
        <w:rPr>
          <w:rFonts w:ascii="Times New Roman" w:eastAsia="Times New Roman" w:hAnsi="Times New Roman" w:cs="Times New Roman"/>
          <w:color w:val="222222"/>
          <w:highlight w:val="yellow"/>
          <w:shd w:val="clear" w:color="auto" w:fill="FFFFFF"/>
          <w:lang w:val="en-GB"/>
        </w:rPr>
        <w:t xml:space="preserve">The third </w:t>
      </w:r>
      <w:ins w:id="727" w:author="Richard Murphy" w:date="2013-01-28T09:29:00Z">
        <w:r w:rsidR="004E6AD3">
          <w:rPr>
            <w:rFonts w:ascii="Times New Roman" w:eastAsia="Times New Roman" w:hAnsi="Times New Roman" w:cs="Times New Roman"/>
            <w:color w:val="222222"/>
            <w:highlight w:val="yellow"/>
            <w:shd w:val="clear" w:color="auto" w:fill="FFFFFF"/>
            <w:lang w:val="en-GB"/>
          </w:rPr>
          <w:t xml:space="preserve">residence issue </w:t>
        </w:r>
      </w:ins>
      <w:r w:rsidR="00672926" w:rsidRPr="008B4B68">
        <w:rPr>
          <w:rFonts w:ascii="Times New Roman" w:eastAsia="Times New Roman" w:hAnsi="Times New Roman" w:cs="Times New Roman"/>
          <w:color w:val="222222"/>
          <w:highlight w:val="yellow"/>
          <w:shd w:val="clear" w:color="auto" w:fill="FFFFFF"/>
          <w:lang w:val="en-GB"/>
        </w:rPr>
        <w:t>is</w:t>
      </w:r>
      <w:r w:rsidR="00672926" w:rsidRPr="0074266B">
        <w:rPr>
          <w:rFonts w:ascii="Times New Roman" w:eastAsia="Times New Roman" w:hAnsi="Times New Roman" w:cs="Times New Roman"/>
          <w:color w:val="222222"/>
          <w:shd w:val="clear" w:color="auto" w:fill="FFFFFF"/>
          <w:lang w:val="en-GB"/>
        </w:rPr>
        <w:t xml:space="preserve"> the right to determine whether a subsidiary of a parent company resident in its territory is </w:t>
      </w:r>
      <w:r w:rsidR="003D150E">
        <w:rPr>
          <w:rFonts w:ascii="Times New Roman" w:eastAsia="Times New Roman" w:hAnsi="Times New Roman" w:cs="Times New Roman"/>
          <w:color w:val="222222"/>
          <w:shd w:val="clear" w:color="auto" w:fill="FFFFFF"/>
          <w:lang w:val="en-GB"/>
        </w:rPr>
        <w:t>in fact primarily</w:t>
      </w:r>
      <w:r w:rsidR="00672926" w:rsidRPr="0074266B">
        <w:rPr>
          <w:rFonts w:ascii="Times New Roman" w:eastAsia="Times New Roman" w:hAnsi="Times New Roman" w:cs="Times New Roman"/>
          <w:color w:val="222222"/>
          <w:shd w:val="clear" w:color="auto" w:fill="FFFFFF"/>
          <w:lang w:val="en-GB"/>
        </w:rPr>
        <w:t xml:space="preserve"> resident. If it considers this to be the case</w:t>
      </w:r>
      <w:r w:rsidR="003D150E">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 based on behavioural evidence on management and the motivation for structuring the subsidiary </w:t>
      </w:r>
      <w:r w:rsidR="003D150E">
        <w:rPr>
          <w:rFonts w:ascii="Times New Roman" w:eastAsia="Times New Roman" w:hAnsi="Times New Roman" w:cs="Times New Roman"/>
          <w:color w:val="222222"/>
          <w:shd w:val="clear" w:color="auto" w:fill="FFFFFF"/>
          <w:lang w:val="en-GB"/>
        </w:rPr>
        <w:t>as</w:t>
      </w:r>
      <w:r w:rsidR="00672926" w:rsidRPr="0074266B">
        <w:rPr>
          <w:rFonts w:ascii="Times New Roman" w:eastAsia="Times New Roman" w:hAnsi="Times New Roman" w:cs="Times New Roman"/>
          <w:color w:val="222222"/>
          <w:shd w:val="clear" w:color="auto" w:fill="FFFFFF"/>
          <w:lang w:val="en-GB"/>
        </w:rPr>
        <w:t xml:space="preserve"> it exists</w:t>
      </w:r>
      <w:r w:rsidR="003D150E">
        <w:rPr>
          <w:rFonts w:ascii="Times New Roman" w:eastAsia="Times New Roman" w:hAnsi="Times New Roman" w:cs="Times New Roman"/>
          <w:color w:val="222222"/>
          <w:shd w:val="clear" w:color="auto" w:fill="FFFFFF"/>
          <w:lang w:val="en-GB"/>
        </w:rPr>
        <w:t xml:space="preserve"> –</w:t>
      </w:r>
      <w:r w:rsidR="00932271">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then after allowing for any source taxation paid in </w:t>
      </w:r>
      <w:r w:rsidR="003D150E">
        <w:rPr>
          <w:rFonts w:ascii="Times New Roman" w:eastAsia="Times New Roman" w:hAnsi="Times New Roman" w:cs="Times New Roman"/>
          <w:color w:val="222222"/>
          <w:shd w:val="clear" w:color="auto" w:fill="FFFFFF"/>
          <w:lang w:val="en-GB"/>
        </w:rPr>
        <w:t xml:space="preserve">the company’s supposed </w:t>
      </w:r>
      <w:r w:rsidR="00672926" w:rsidRPr="0074266B">
        <w:rPr>
          <w:rFonts w:ascii="Times New Roman" w:eastAsia="Times New Roman" w:hAnsi="Times New Roman" w:cs="Times New Roman"/>
          <w:color w:val="222222"/>
          <w:shd w:val="clear" w:color="auto" w:fill="FFFFFF"/>
          <w:lang w:val="en-GB"/>
        </w:rPr>
        <w:t>place of primary residence</w:t>
      </w:r>
      <w:r w:rsidR="003D150E">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th</w:t>
      </w:r>
      <w:r w:rsidR="003D150E">
        <w:rPr>
          <w:rFonts w:ascii="Times New Roman" w:eastAsia="Times New Roman" w:hAnsi="Times New Roman" w:cs="Times New Roman"/>
          <w:color w:val="222222"/>
          <w:shd w:val="clear" w:color="auto" w:fill="FFFFFF"/>
          <w:lang w:val="en-GB"/>
        </w:rPr>
        <w:t>e</w:t>
      </w:r>
      <w:r w:rsidR="00672926" w:rsidRPr="0074266B">
        <w:rPr>
          <w:rFonts w:ascii="Times New Roman" w:eastAsia="Times New Roman" w:hAnsi="Times New Roman" w:cs="Times New Roman"/>
          <w:color w:val="222222"/>
          <w:shd w:val="clear" w:color="auto" w:fill="FFFFFF"/>
          <w:lang w:val="en-GB"/>
        </w:rPr>
        <w:t xml:space="preserve"> country of secondary residence must</w:t>
      </w:r>
      <w:r w:rsidR="003D150E">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be allowed to tax that subsidiary as a matter of right. If this were done</w:t>
      </w:r>
      <w:r w:rsidR="003D150E">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all the existing troublesome and complex rules on controlled foreign companies could be replaced with this simple and effective rule</w:t>
      </w:r>
      <w:r w:rsidR="003D150E">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which reflects the reality of what happens in multinational corporations in a way that existing rules never have.</w:t>
      </w:r>
    </w:p>
    <w:p w14:paraId="56FC397F" w14:textId="56C8E5D4" w:rsidR="00672926" w:rsidRPr="0074266B"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lastRenderedPageBreak/>
        <w:tab/>
      </w:r>
      <w:r w:rsidR="00672926" w:rsidRPr="0074266B">
        <w:rPr>
          <w:rFonts w:ascii="Times New Roman" w:eastAsia="Times New Roman" w:hAnsi="Times New Roman" w:cs="Times New Roman"/>
          <w:color w:val="222222"/>
          <w:shd w:val="clear" w:color="auto" w:fill="FFFFFF"/>
          <w:lang w:val="en-GB"/>
        </w:rPr>
        <w:t xml:space="preserve">In combination these rules </w:t>
      </w:r>
      <w:r w:rsidR="00501E19">
        <w:rPr>
          <w:rFonts w:ascii="Times New Roman" w:eastAsia="Times New Roman" w:hAnsi="Times New Roman" w:cs="Times New Roman"/>
          <w:color w:val="222222"/>
          <w:shd w:val="clear" w:color="auto" w:fill="FFFFFF"/>
          <w:lang w:val="en-GB"/>
        </w:rPr>
        <w:t xml:space="preserve">would deal with </w:t>
      </w:r>
      <w:r w:rsidR="00672926" w:rsidRPr="0074266B">
        <w:rPr>
          <w:rFonts w:ascii="Times New Roman" w:eastAsia="Times New Roman" w:hAnsi="Times New Roman" w:cs="Times New Roman"/>
          <w:color w:val="222222"/>
          <w:shd w:val="clear" w:color="auto" w:fill="FFFFFF"/>
          <w:lang w:val="en-GB"/>
        </w:rPr>
        <w:t xml:space="preserve">the </w:t>
      </w:r>
      <w:ins w:id="728" w:author="Richard Murphy" w:date="2013-01-28T15:01:00Z">
        <w:r w:rsidR="00810851">
          <w:rPr>
            <w:rFonts w:ascii="Times New Roman" w:eastAsia="Times New Roman" w:hAnsi="Times New Roman" w:cs="Times New Roman"/>
            <w:color w:val="222222"/>
            <w:shd w:val="clear" w:color="auto" w:fill="FFFFFF"/>
            <w:lang w:val="en-GB"/>
          </w:rPr>
          <w:t xml:space="preserve">apparent </w:t>
        </w:r>
      </w:ins>
      <w:r w:rsidR="00672926" w:rsidRPr="0074266B">
        <w:rPr>
          <w:rFonts w:ascii="Times New Roman" w:eastAsia="Times New Roman" w:hAnsi="Times New Roman" w:cs="Times New Roman"/>
          <w:color w:val="222222"/>
          <w:shd w:val="clear" w:color="auto" w:fill="FFFFFF"/>
          <w:lang w:val="en-GB"/>
        </w:rPr>
        <w:t>absurd</w:t>
      </w:r>
      <w:r w:rsidR="00FF2041">
        <w:rPr>
          <w:rFonts w:ascii="Times New Roman" w:eastAsia="Times New Roman" w:hAnsi="Times New Roman" w:cs="Times New Roman"/>
          <w:color w:val="222222"/>
          <w:shd w:val="clear" w:color="auto" w:fill="FFFFFF"/>
          <w:lang w:val="en-GB"/>
        </w:rPr>
        <w:t>ity of</w:t>
      </w:r>
      <w:r w:rsidR="00672926" w:rsidRPr="0074266B">
        <w:rPr>
          <w:rFonts w:ascii="Times New Roman" w:eastAsia="Times New Roman" w:hAnsi="Times New Roman" w:cs="Times New Roman"/>
          <w:color w:val="222222"/>
          <w:shd w:val="clear" w:color="auto" w:fill="FFFFFF"/>
          <w:lang w:val="en-GB"/>
        </w:rPr>
        <w:t xml:space="preserve"> Amazon </w:t>
      </w:r>
      <w:r w:rsidR="00FF2041">
        <w:rPr>
          <w:rFonts w:ascii="Times New Roman" w:eastAsia="Times New Roman" w:hAnsi="Times New Roman" w:cs="Times New Roman"/>
          <w:color w:val="222222"/>
          <w:shd w:val="clear" w:color="auto" w:fill="FFFFFF"/>
          <w:lang w:val="en-GB"/>
        </w:rPr>
        <w:t>being able to</w:t>
      </w:r>
      <w:r w:rsidR="00FF2041"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say on its website</w:t>
      </w:r>
      <w:r w:rsidR="00501E19">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D70C9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Our Slough teams manage all corporate functions, including buying, marketing, software development, sales and legal</w:t>
      </w:r>
      <w:r w:rsidR="00501E19">
        <w:rPr>
          <w:rFonts w:ascii="Times New Roman" w:eastAsia="Times New Roman" w:hAnsi="Times New Roman" w:cs="Times New Roman"/>
          <w:color w:val="222222"/>
          <w:shd w:val="clear" w:color="auto" w:fill="FFFFFF"/>
          <w:lang w:val="en-GB"/>
        </w:rPr>
        <w:t>,</w:t>
      </w:r>
      <w:r w:rsidR="00D70C9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and yet at the same time claim that Amazon.co.uk is not UK resident</w:t>
      </w:r>
      <w:r w:rsidR="00501E19">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501E19">
        <w:rPr>
          <w:rFonts w:ascii="Times New Roman" w:eastAsia="Times New Roman" w:hAnsi="Times New Roman" w:cs="Times New Roman"/>
          <w:color w:val="222222"/>
          <w:shd w:val="clear" w:color="auto" w:fill="FFFFFF"/>
          <w:lang w:val="en-GB"/>
        </w:rPr>
        <w:t>They would also</w:t>
      </w:r>
      <w:r w:rsidR="00672926" w:rsidRPr="0074266B">
        <w:rPr>
          <w:rFonts w:ascii="Times New Roman" w:eastAsia="Times New Roman" w:hAnsi="Times New Roman" w:cs="Times New Roman"/>
          <w:color w:val="222222"/>
          <w:shd w:val="clear" w:color="auto" w:fill="FFFFFF"/>
          <w:lang w:val="en-GB"/>
        </w:rPr>
        <w:t xml:space="preserve"> </w:t>
      </w:r>
      <w:r w:rsidR="00501E19" w:rsidRPr="0074266B">
        <w:rPr>
          <w:rFonts w:ascii="Times New Roman" w:eastAsia="Times New Roman" w:hAnsi="Times New Roman" w:cs="Times New Roman"/>
          <w:color w:val="222222"/>
          <w:shd w:val="clear" w:color="auto" w:fill="FFFFFF"/>
          <w:lang w:val="en-GB"/>
        </w:rPr>
        <w:t>creat</w:t>
      </w:r>
      <w:r w:rsidR="00501E19">
        <w:rPr>
          <w:rFonts w:ascii="Times New Roman" w:eastAsia="Times New Roman" w:hAnsi="Times New Roman" w:cs="Times New Roman"/>
          <w:color w:val="222222"/>
          <w:shd w:val="clear" w:color="auto" w:fill="FFFFFF"/>
          <w:lang w:val="en-GB"/>
        </w:rPr>
        <w:t>e</w:t>
      </w:r>
      <w:r w:rsidR="00501E19"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the changes necessary to prevent </w:t>
      </w:r>
      <w:ins w:id="729" w:author="Richard Murphy" w:date="2013-01-28T15:01:00Z">
        <w:r w:rsidR="00810851">
          <w:rPr>
            <w:rFonts w:ascii="Times New Roman" w:eastAsia="Times New Roman" w:hAnsi="Times New Roman" w:cs="Times New Roman"/>
            <w:color w:val="222222"/>
            <w:shd w:val="clear" w:color="auto" w:fill="FFFFFF"/>
            <w:lang w:val="en-GB"/>
          </w:rPr>
          <w:t xml:space="preserve">the use </w:t>
        </w:r>
      </w:ins>
      <w:del w:id="730" w:author="Richard Murphy" w:date="2013-01-28T15:01:00Z">
        <w:r w:rsidR="00672926" w:rsidRPr="0074266B" w:rsidDel="00810851">
          <w:rPr>
            <w:rFonts w:ascii="Times New Roman" w:eastAsia="Times New Roman" w:hAnsi="Times New Roman" w:cs="Times New Roman"/>
            <w:color w:val="222222"/>
            <w:shd w:val="clear" w:color="auto" w:fill="FFFFFF"/>
            <w:lang w:val="en-GB"/>
          </w:rPr>
          <w:delText>th</w:delText>
        </w:r>
        <w:r w:rsidR="00501E19" w:rsidDel="00810851">
          <w:rPr>
            <w:rFonts w:ascii="Times New Roman" w:eastAsia="Times New Roman" w:hAnsi="Times New Roman" w:cs="Times New Roman"/>
            <w:color w:val="222222"/>
            <w:shd w:val="clear" w:color="auto" w:fill="FFFFFF"/>
            <w:lang w:val="en-GB"/>
          </w:rPr>
          <w:delText>os</w:delText>
        </w:r>
        <w:r w:rsidR="00672926" w:rsidRPr="0074266B" w:rsidDel="00810851">
          <w:rPr>
            <w:rFonts w:ascii="Times New Roman" w:eastAsia="Times New Roman" w:hAnsi="Times New Roman" w:cs="Times New Roman"/>
            <w:color w:val="222222"/>
            <w:shd w:val="clear" w:color="auto" w:fill="FFFFFF"/>
            <w:lang w:val="en-GB"/>
          </w:rPr>
          <w:delText xml:space="preserve">e abuses </w:delText>
        </w:r>
      </w:del>
      <w:r w:rsidR="00672926" w:rsidRPr="0074266B">
        <w:rPr>
          <w:rFonts w:ascii="Times New Roman" w:eastAsia="Times New Roman" w:hAnsi="Times New Roman" w:cs="Times New Roman"/>
          <w:color w:val="222222"/>
          <w:shd w:val="clear" w:color="auto" w:fill="FFFFFF"/>
          <w:lang w:val="en-GB"/>
        </w:rPr>
        <w:t>of tax arrangements (like those in the USA) th</w:t>
      </w:r>
      <w:r w:rsidR="00501E19">
        <w:rPr>
          <w:rFonts w:ascii="Times New Roman" w:eastAsia="Times New Roman" w:hAnsi="Times New Roman" w:cs="Times New Roman"/>
          <w:color w:val="222222"/>
          <w:shd w:val="clear" w:color="auto" w:fill="FFFFFF"/>
          <w:lang w:val="en-GB"/>
        </w:rPr>
        <w:t>at</w:t>
      </w:r>
      <w:r w:rsidR="00672926" w:rsidRPr="0074266B">
        <w:rPr>
          <w:rFonts w:ascii="Times New Roman" w:eastAsia="Times New Roman" w:hAnsi="Times New Roman" w:cs="Times New Roman"/>
          <w:color w:val="222222"/>
          <w:shd w:val="clear" w:color="auto" w:fill="FFFFFF"/>
          <w:lang w:val="en-GB"/>
        </w:rPr>
        <w:t xml:space="preserve"> permit companies to </w:t>
      </w:r>
      <w:ins w:id="731" w:author="Richard Murphy" w:date="2013-01-28T15:02:00Z">
        <w:r w:rsidR="00810851">
          <w:rPr>
            <w:rFonts w:ascii="Times New Roman" w:eastAsia="Times New Roman" w:hAnsi="Times New Roman" w:cs="Times New Roman"/>
            <w:color w:val="222222"/>
            <w:shd w:val="clear" w:color="auto" w:fill="FFFFFF"/>
            <w:lang w:val="en-GB"/>
          </w:rPr>
          <w:t>locate</w:t>
        </w:r>
      </w:ins>
      <w:del w:id="732" w:author="Richard Murphy" w:date="2013-01-28T15:01:00Z">
        <w:r w:rsidR="00672926" w:rsidRPr="0074266B" w:rsidDel="00810851">
          <w:rPr>
            <w:rFonts w:ascii="Times New Roman" w:eastAsia="Times New Roman" w:hAnsi="Times New Roman" w:cs="Times New Roman"/>
            <w:color w:val="222222"/>
            <w:shd w:val="clear" w:color="auto" w:fill="FFFFFF"/>
            <w:lang w:val="en-GB"/>
          </w:rPr>
          <w:delText>hide</w:delText>
        </w:r>
      </w:del>
      <w:r w:rsidR="00672926" w:rsidRPr="0074266B">
        <w:rPr>
          <w:rFonts w:ascii="Times New Roman" w:eastAsia="Times New Roman" w:hAnsi="Times New Roman" w:cs="Times New Roman"/>
          <w:color w:val="222222"/>
          <w:shd w:val="clear" w:color="auto" w:fill="FFFFFF"/>
          <w:lang w:val="en-GB"/>
        </w:rPr>
        <w:t xml:space="preserve"> profits </w:t>
      </w:r>
      <w:del w:id="733" w:author="Richard Murphy" w:date="2013-01-28T15:02:00Z">
        <w:r w:rsidR="00672926" w:rsidRPr="0074266B" w:rsidDel="00810851">
          <w:rPr>
            <w:rFonts w:ascii="Times New Roman" w:eastAsia="Times New Roman" w:hAnsi="Times New Roman" w:cs="Times New Roman"/>
            <w:color w:val="222222"/>
            <w:shd w:val="clear" w:color="auto" w:fill="FFFFFF"/>
            <w:lang w:val="en-GB"/>
          </w:rPr>
          <w:delText xml:space="preserve">from tax </w:delText>
        </w:r>
      </w:del>
      <w:r w:rsidR="00672926" w:rsidRPr="0074266B">
        <w:rPr>
          <w:rFonts w:ascii="Times New Roman" w:eastAsia="Times New Roman" w:hAnsi="Times New Roman" w:cs="Times New Roman"/>
          <w:color w:val="222222"/>
          <w:shd w:val="clear" w:color="auto" w:fill="FFFFFF"/>
          <w:lang w:val="en-GB"/>
        </w:rPr>
        <w:t>in overseas subsidiaries</w:t>
      </w:r>
      <w:del w:id="734" w:author="Richard Murphy" w:date="2013-01-28T15:02:00Z">
        <w:r w:rsidR="00672926" w:rsidRPr="0074266B" w:rsidDel="00810851">
          <w:rPr>
            <w:rFonts w:ascii="Times New Roman" w:eastAsia="Times New Roman" w:hAnsi="Times New Roman" w:cs="Times New Roman"/>
            <w:color w:val="222222"/>
            <w:shd w:val="clear" w:color="auto" w:fill="FFFFFF"/>
            <w:lang w:val="en-GB"/>
          </w:rPr>
          <w:delText>, often at considerable potential long</w:delText>
        </w:r>
        <w:r w:rsidR="00501E19" w:rsidDel="00810851">
          <w:rPr>
            <w:rFonts w:ascii="Times New Roman" w:eastAsia="Times New Roman" w:hAnsi="Times New Roman" w:cs="Times New Roman"/>
            <w:color w:val="222222"/>
            <w:shd w:val="clear" w:color="auto" w:fill="FFFFFF"/>
            <w:lang w:val="en-GB"/>
          </w:rPr>
          <w:delText>-</w:delText>
        </w:r>
        <w:r w:rsidR="00672926" w:rsidRPr="0074266B" w:rsidDel="00810851">
          <w:rPr>
            <w:rFonts w:ascii="Times New Roman" w:eastAsia="Times New Roman" w:hAnsi="Times New Roman" w:cs="Times New Roman"/>
            <w:color w:val="222222"/>
            <w:shd w:val="clear" w:color="auto" w:fill="FFFFFF"/>
            <w:lang w:val="en-GB"/>
          </w:rPr>
          <w:delText>term cost to their shareholders</w:delText>
        </w:r>
      </w:del>
      <w:r w:rsidR="00672926" w:rsidRPr="0074266B">
        <w:rPr>
          <w:rFonts w:ascii="Times New Roman" w:eastAsia="Times New Roman" w:hAnsi="Times New Roman" w:cs="Times New Roman"/>
          <w:color w:val="222222"/>
          <w:shd w:val="clear" w:color="auto" w:fill="FFFFFF"/>
          <w:lang w:val="en-GB"/>
        </w:rPr>
        <w:t>.</w:t>
      </w:r>
    </w:p>
    <w:p w14:paraId="2536A98F"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3D13A66B" w14:textId="77777777" w:rsidR="008D2DF7" w:rsidRDefault="00501E19">
      <w:pPr>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&lt;A head&gt;8.8</w:t>
      </w:r>
      <w:r>
        <w:rPr>
          <w:rFonts w:ascii="Times New Roman" w:eastAsia="Times New Roman" w:hAnsi="Times New Roman" w:cs="Times New Roman"/>
          <w:shd w:val="clear" w:color="auto" w:fill="FFFFFF"/>
          <w:lang w:val="en-GB"/>
        </w:rPr>
        <w:tab/>
      </w:r>
      <w:r w:rsidR="006C1B24" w:rsidRPr="006C1B24">
        <w:rPr>
          <w:rFonts w:ascii="Times New Roman" w:eastAsia="Times New Roman" w:hAnsi="Times New Roman" w:cs="Times New Roman"/>
          <w:shd w:val="clear" w:color="auto" w:fill="FFFFFF"/>
          <w:lang w:val="en-GB"/>
        </w:rPr>
        <w:t>Changing the OECD rules on permanent residence</w:t>
      </w:r>
    </w:p>
    <w:p w14:paraId="35E43E0C"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22C22340" w14:textId="7425E1E9" w:rsidR="00932271"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 xml:space="preserve">As noted in </w:t>
      </w:r>
      <w:r w:rsidR="00932271">
        <w:rPr>
          <w:rFonts w:ascii="Times New Roman" w:eastAsia="Times New Roman" w:hAnsi="Times New Roman" w:cs="Times New Roman"/>
          <w:color w:val="222222"/>
          <w:shd w:val="clear" w:color="auto" w:fill="FFFFFF"/>
          <w:lang w:val="en-GB"/>
        </w:rPr>
        <w:t>Chapter</w:t>
      </w:r>
      <w:r w:rsidRPr="0074266B">
        <w:rPr>
          <w:rFonts w:ascii="Times New Roman" w:eastAsia="Times New Roman" w:hAnsi="Times New Roman" w:cs="Times New Roman"/>
          <w:color w:val="222222"/>
          <w:shd w:val="clear" w:color="auto" w:fill="FFFFFF"/>
          <w:lang w:val="en-GB"/>
        </w:rPr>
        <w:t xml:space="preserve"> 5</w:t>
      </w:r>
      <w:r w:rsidR="00501E19">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 multinational corporations also </w:t>
      </w:r>
      <w:r w:rsidR="00FF2041">
        <w:rPr>
          <w:rFonts w:ascii="Times New Roman" w:eastAsia="Times New Roman" w:hAnsi="Times New Roman" w:cs="Times New Roman"/>
          <w:color w:val="222222"/>
          <w:shd w:val="clear" w:color="auto" w:fill="FFFFFF"/>
          <w:lang w:val="en-GB"/>
        </w:rPr>
        <w:t>e</w:t>
      </w:r>
      <w:r w:rsidR="00B65E1D">
        <w:rPr>
          <w:rFonts w:ascii="Times New Roman" w:eastAsia="Times New Roman" w:hAnsi="Times New Roman" w:cs="Times New Roman"/>
          <w:color w:val="222222"/>
          <w:shd w:val="clear" w:color="auto" w:fill="FFFFFF"/>
          <w:lang w:val="en-GB"/>
        </w:rPr>
        <w:t>xploit</w:t>
      </w:r>
      <w:r w:rsidR="00FF2041" w:rsidRPr="0074266B">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th</w:t>
      </w:r>
      <w:r w:rsidR="00501E19">
        <w:rPr>
          <w:rFonts w:ascii="Times New Roman" w:eastAsia="Times New Roman" w:hAnsi="Times New Roman" w:cs="Times New Roman"/>
          <w:color w:val="222222"/>
          <w:shd w:val="clear" w:color="auto" w:fill="FFFFFF"/>
          <w:lang w:val="en-GB"/>
        </w:rPr>
        <w:t>e</w:t>
      </w:r>
      <w:r w:rsidR="00B65E1D">
        <w:rPr>
          <w:rFonts w:ascii="Times New Roman" w:eastAsia="Times New Roman" w:hAnsi="Times New Roman" w:cs="Times New Roman"/>
          <w:color w:val="222222"/>
          <w:shd w:val="clear" w:color="auto" w:fill="FFFFFF"/>
          <w:lang w:val="en-GB"/>
        </w:rPr>
        <w:t xml:space="preserve"> rules</w:t>
      </w:r>
      <w:r w:rsidRPr="0074266B">
        <w:rPr>
          <w:rFonts w:ascii="Times New Roman" w:eastAsia="Times New Roman" w:hAnsi="Times New Roman" w:cs="Times New Roman"/>
          <w:color w:val="222222"/>
          <w:shd w:val="clear" w:color="auto" w:fill="FFFFFF"/>
          <w:lang w:val="en-GB"/>
        </w:rPr>
        <w:t xml:space="preserve"> </w:t>
      </w:r>
      <w:r w:rsidR="00501E19">
        <w:rPr>
          <w:rFonts w:ascii="Times New Roman" w:eastAsia="Times New Roman" w:hAnsi="Times New Roman" w:cs="Times New Roman"/>
          <w:color w:val="222222"/>
          <w:shd w:val="clear" w:color="auto" w:fill="FFFFFF"/>
          <w:lang w:val="en-GB"/>
        </w:rPr>
        <w:t>relating to</w:t>
      </w:r>
      <w:r w:rsidRPr="0074266B">
        <w:rPr>
          <w:rFonts w:ascii="Times New Roman" w:eastAsia="Times New Roman" w:hAnsi="Times New Roman" w:cs="Times New Roman"/>
          <w:color w:val="222222"/>
          <w:shd w:val="clear" w:color="auto" w:fill="FFFFFF"/>
          <w:lang w:val="en-GB"/>
        </w:rPr>
        <w:t xml:space="preserve"> permanent establishments.</w:t>
      </w:r>
      <w:r w:rsidR="00B65E1D">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As with corporate tax residence</w:t>
      </w:r>
      <w:r w:rsidR="00501E19">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 the problem is that the</w:t>
      </w:r>
      <w:r w:rsidR="00B65E1D">
        <w:rPr>
          <w:rFonts w:ascii="Times New Roman" w:eastAsia="Times New Roman" w:hAnsi="Times New Roman" w:cs="Times New Roman"/>
          <w:color w:val="222222"/>
          <w:shd w:val="clear" w:color="auto" w:fill="FFFFFF"/>
          <w:lang w:val="en-GB"/>
        </w:rPr>
        <w:t xml:space="preserve"> regulations</w:t>
      </w:r>
      <w:r w:rsidRPr="0074266B">
        <w:rPr>
          <w:rFonts w:ascii="Times New Roman" w:eastAsia="Times New Roman" w:hAnsi="Times New Roman" w:cs="Times New Roman"/>
          <w:color w:val="222222"/>
          <w:shd w:val="clear" w:color="auto" w:fill="FFFFFF"/>
          <w:lang w:val="en-GB"/>
        </w:rPr>
        <w:t xml:space="preserve"> </w:t>
      </w:r>
      <w:r w:rsidR="00B65E1D">
        <w:rPr>
          <w:rFonts w:ascii="Times New Roman" w:eastAsia="Times New Roman" w:hAnsi="Times New Roman" w:cs="Times New Roman"/>
          <w:color w:val="222222"/>
          <w:shd w:val="clear" w:color="auto" w:fill="FFFFFF"/>
          <w:lang w:val="en-GB"/>
        </w:rPr>
        <w:t>are prescriptive and</w:t>
      </w:r>
      <w:r w:rsidRPr="0074266B">
        <w:rPr>
          <w:rFonts w:ascii="Times New Roman" w:eastAsia="Times New Roman" w:hAnsi="Times New Roman" w:cs="Times New Roman"/>
          <w:color w:val="222222"/>
          <w:shd w:val="clear" w:color="auto" w:fill="FFFFFF"/>
          <w:lang w:val="en-GB"/>
        </w:rPr>
        <w:t xml:space="preserve"> open to </w:t>
      </w:r>
      <w:ins w:id="735" w:author="Richard Murphy" w:date="2013-01-28T15:03:00Z">
        <w:r w:rsidR="00810851">
          <w:rPr>
            <w:rFonts w:ascii="Times New Roman" w:eastAsia="Times New Roman" w:hAnsi="Times New Roman" w:cs="Times New Roman"/>
            <w:color w:val="222222"/>
            <w:shd w:val="clear" w:color="auto" w:fill="FFFFFF"/>
            <w:lang w:val="en-GB"/>
          </w:rPr>
          <w:t>manipulation</w:t>
        </w:r>
      </w:ins>
      <w:del w:id="736" w:author="Richard Murphy" w:date="2013-01-28T15:03:00Z">
        <w:r w:rsidRPr="0074266B" w:rsidDel="00810851">
          <w:rPr>
            <w:rFonts w:ascii="Times New Roman" w:eastAsia="Times New Roman" w:hAnsi="Times New Roman" w:cs="Times New Roman"/>
            <w:color w:val="222222"/>
            <w:shd w:val="clear" w:color="auto" w:fill="FFFFFF"/>
            <w:lang w:val="en-GB"/>
          </w:rPr>
          <w:delText>abuse</w:delText>
        </w:r>
      </w:del>
      <w:r w:rsidRPr="0074266B">
        <w:rPr>
          <w:rFonts w:ascii="Times New Roman" w:eastAsia="Times New Roman" w:hAnsi="Times New Roman" w:cs="Times New Roman"/>
          <w:color w:val="222222"/>
          <w:shd w:val="clear" w:color="auto" w:fill="FFFFFF"/>
          <w:lang w:val="en-GB"/>
        </w:rPr>
        <w:t xml:space="preserve"> by lawyers drafting contractual arrangements that comply with the</w:t>
      </w:r>
      <w:r w:rsidR="003F60EC">
        <w:rPr>
          <w:rFonts w:ascii="Times New Roman" w:eastAsia="Times New Roman" w:hAnsi="Times New Roman" w:cs="Times New Roman"/>
          <w:color w:val="222222"/>
          <w:shd w:val="clear" w:color="auto" w:fill="FFFFFF"/>
          <w:lang w:val="en-GB"/>
        </w:rPr>
        <w:t>m</w:t>
      </w:r>
      <w:r w:rsidRPr="0074266B">
        <w:rPr>
          <w:rFonts w:ascii="Times New Roman" w:eastAsia="Times New Roman" w:hAnsi="Times New Roman" w:cs="Times New Roman"/>
          <w:color w:val="222222"/>
          <w:shd w:val="clear" w:color="auto" w:fill="FFFFFF"/>
          <w:lang w:val="en-GB"/>
        </w:rPr>
        <w:t xml:space="preserve"> (a point not in dispute) but fail every test of common sense.</w:t>
      </w:r>
      <w:r w:rsidR="003F60EC">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 xml:space="preserve">If there is no reform to these arrangements the day will soon come when most shops in </w:t>
      </w:r>
      <w:r w:rsidR="003F60EC">
        <w:rPr>
          <w:rFonts w:ascii="Times New Roman" w:eastAsia="Times New Roman" w:hAnsi="Times New Roman" w:cs="Times New Roman"/>
          <w:color w:val="222222"/>
          <w:shd w:val="clear" w:color="auto" w:fill="FFFFFF"/>
          <w:lang w:val="en-GB"/>
        </w:rPr>
        <w:t>Britain</w:t>
      </w:r>
      <w:r w:rsidRPr="0074266B">
        <w:rPr>
          <w:rFonts w:ascii="Times New Roman" w:eastAsia="Times New Roman" w:hAnsi="Times New Roman" w:cs="Times New Roman"/>
          <w:color w:val="222222"/>
          <w:shd w:val="clear" w:color="auto" w:fill="FFFFFF"/>
          <w:lang w:val="en-GB"/>
        </w:rPr>
        <w:t xml:space="preserve"> will sell items owned by offshore companies of the same group, with the profit on </w:t>
      </w:r>
      <w:r w:rsidR="003F60EC">
        <w:rPr>
          <w:rFonts w:ascii="Times New Roman" w:eastAsia="Times New Roman" w:hAnsi="Times New Roman" w:cs="Times New Roman"/>
          <w:color w:val="222222"/>
          <w:shd w:val="clear" w:color="auto" w:fill="FFFFFF"/>
          <w:lang w:val="en-GB"/>
        </w:rPr>
        <w:t>each</w:t>
      </w:r>
      <w:r w:rsidR="003F60EC" w:rsidRPr="0074266B">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 xml:space="preserve">sale being recorded outside the UK and the </w:t>
      </w:r>
      <w:r w:rsidR="003F60EC">
        <w:rPr>
          <w:rFonts w:ascii="Times New Roman" w:eastAsia="Times New Roman" w:hAnsi="Times New Roman" w:cs="Times New Roman"/>
          <w:color w:val="222222"/>
          <w:shd w:val="clear" w:color="auto" w:fill="FFFFFF"/>
          <w:lang w:val="en-GB"/>
        </w:rPr>
        <w:t>shop</w:t>
      </w:r>
      <w:r w:rsidRPr="0074266B">
        <w:rPr>
          <w:rFonts w:ascii="Times New Roman" w:eastAsia="Times New Roman" w:hAnsi="Times New Roman" w:cs="Times New Roman"/>
          <w:color w:val="222222"/>
          <w:shd w:val="clear" w:color="auto" w:fill="FFFFFF"/>
          <w:lang w:val="en-GB"/>
        </w:rPr>
        <w:t xml:space="preserve"> being paid just enough of a handling fee to ensure that the </w:t>
      </w:r>
      <w:r w:rsidR="008349DC">
        <w:rPr>
          <w:rFonts w:ascii="Times New Roman" w:eastAsia="Times New Roman" w:hAnsi="Times New Roman" w:cs="Times New Roman"/>
          <w:color w:val="222222"/>
          <w:shd w:val="clear" w:color="auto" w:fill="FFFFFF"/>
          <w:lang w:val="en-GB"/>
        </w:rPr>
        <w:t>UK company breaks</w:t>
      </w:r>
      <w:r w:rsidRPr="0074266B">
        <w:rPr>
          <w:rFonts w:ascii="Times New Roman" w:eastAsia="Times New Roman" w:hAnsi="Times New Roman" w:cs="Times New Roman"/>
          <w:color w:val="222222"/>
          <w:shd w:val="clear" w:color="auto" w:fill="FFFFFF"/>
          <w:lang w:val="en-GB"/>
        </w:rPr>
        <w:t xml:space="preserve"> even, but do</w:t>
      </w:r>
      <w:r w:rsidR="008349DC">
        <w:rPr>
          <w:rFonts w:ascii="Times New Roman" w:eastAsia="Times New Roman" w:hAnsi="Times New Roman" w:cs="Times New Roman"/>
          <w:color w:val="222222"/>
          <w:shd w:val="clear" w:color="auto" w:fill="FFFFFF"/>
          <w:lang w:val="en-GB"/>
        </w:rPr>
        <w:t>es</w:t>
      </w:r>
      <w:r w:rsidRPr="0074266B">
        <w:rPr>
          <w:rFonts w:ascii="Times New Roman" w:eastAsia="Times New Roman" w:hAnsi="Times New Roman" w:cs="Times New Roman"/>
          <w:color w:val="222222"/>
          <w:shd w:val="clear" w:color="auto" w:fill="FFFFFF"/>
          <w:lang w:val="en-GB"/>
        </w:rPr>
        <w:t xml:space="preserve"> little more and so pay</w:t>
      </w:r>
      <w:r w:rsidR="008349DC">
        <w:rPr>
          <w:rFonts w:ascii="Times New Roman" w:eastAsia="Times New Roman" w:hAnsi="Times New Roman" w:cs="Times New Roman"/>
          <w:color w:val="222222"/>
          <w:shd w:val="clear" w:color="auto" w:fill="FFFFFF"/>
          <w:lang w:val="en-GB"/>
        </w:rPr>
        <w:t>s</w:t>
      </w:r>
      <w:r w:rsidRPr="0074266B">
        <w:rPr>
          <w:rFonts w:ascii="Times New Roman" w:eastAsia="Times New Roman" w:hAnsi="Times New Roman" w:cs="Times New Roman"/>
          <w:color w:val="222222"/>
          <w:shd w:val="clear" w:color="auto" w:fill="FFFFFF"/>
          <w:lang w:val="en-GB"/>
        </w:rPr>
        <w:t xml:space="preserve"> no tax here. Indeed, </w:t>
      </w:r>
      <w:ins w:id="737" w:author="Richard  Murphy" w:date="2013-01-26T13:29:00Z">
        <w:r w:rsidR="00FF2A8A">
          <w:rPr>
            <w:rFonts w:ascii="Times New Roman" w:eastAsia="Times New Roman" w:hAnsi="Times New Roman" w:cs="Times New Roman"/>
            <w:color w:val="222222"/>
            <w:shd w:val="clear" w:color="auto" w:fill="FFFFFF"/>
            <w:lang w:val="en-GB"/>
          </w:rPr>
          <w:t xml:space="preserve">there is some </w:t>
        </w:r>
      </w:ins>
      <w:ins w:id="738" w:author="Richard  Murphy" w:date="2013-01-26T13:30:00Z">
        <w:r w:rsidR="00FF2A8A">
          <w:rPr>
            <w:rFonts w:ascii="Times New Roman" w:eastAsia="Times New Roman" w:hAnsi="Times New Roman" w:cs="Times New Roman"/>
            <w:color w:val="222222"/>
            <w:shd w:val="clear" w:color="auto" w:fill="FFFFFF"/>
            <w:lang w:val="en-GB"/>
          </w:rPr>
          <w:t>evidence</w:t>
        </w:r>
      </w:ins>
      <w:ins w:id="739" w:author="Richard  Murphy" w:date="2013-01-26T13:29:00Z">
        <w:r w:rsidR="00FF2A8A">
          <w:rPr>
            <w:rFonts w:ascii="Times New Roman" w:eastAsia="Times New Roman" w:hAnsi="Times New Roman" w:cs="Times New Roman"/>
            <w:color w:val="222222"/>
            <w:shd w:val="clear" w:color="auto" w:fill="FFFFFF"/>
            <w:lang w:val="en-GB"/>
          </w:rPr>
          <w:t xml:space="preserve"> that </w:t>
        </w:r>
      </w:ins>
      <w:r w:rsidRPr="0074266B">
        <w:rPr>
          <w:rFonts w:ascii="Times New Roman" w:eastAsia="Times New Roman" w:hAnsi="Times New Roman" w:cs="Times New Roman"/>
          <w:color w:val="222222"/>
          <w:shd w:val="clear" w:color="auto" w:fill="FFFFFF"/>
          <w:lang w:val="en-GB"/>
        </w:rPr>
        <w:t xml:space="preserve">one chain store </w:t>
      </w:r>
      <w:ins w:id="740" w:author="Richard  Murphy" w:date="2013-01-26T13:30:00Z">
        <w:r w:rsidR="00FF2A8A">
          <w:rPr>
            <w:rFonts w:ascii="Times New Roman" w:eastAsia="Times New Roman" w:hAnsi="Times New Roman" w:cs="Times New Roman"/>
            <w:color w:val="222222"/>
            <w:shd w:val="clear" w:color="auto" w:fill="FFFFFF"/>
            <w:lang w:val="en-GB"/>
          </w:rPr>
          <w:t xml:space="preserve">might </w:t>
        </w:r>
      </w:ins>
      <w:r w:rsidRPr="0074266B">
        <w:rPr>
          <w:rFonts w:ascii="Times New Roman" w:eastAsia="Times New Roman" w:hAnsi="Times New Roman" w:cs="Times New Roman"/>
          <w:color w:val="222222"/>
          <w:shd w:val="clear" w:color="auto" w:fill="FFFFFF"/>
          <w:lang w:val="en-GB"/>
        </w:rPr>
        <w:t>alread</w:t>
      </w:r>
      <w:ins w:id="741" w:author="Richard  Murphy" w:date="2013-01-26T13:30:00Z">
        <w:r w:rsidR="00FF2A8A">
          <w:rPr>
            <w:rFonts w:ascii="Times New Roman" w:eastAsia="Times New Roman" w:hAnsi="Times New Roman" w:cs="Times New Roman"/>
            <w:color w:val="222222"/>
            <w:shd w:val="clear" w:color="auto" w:fill="FFFFFF"/>
            <w:lang w:val="en-GB"/>
          </w:rPr>
          <w:t xml:space="preserve">y </w:t>
        </w:r>
      </w:ins>
      <w:del w:id="742" w:author="Richard  Murphy" w:date="2013-01-26T13:30:00Z">
        <w:r w:rsidRPr="0074266B" w:rsidDel="00FF2A8A">
          <w:rPr>
            <w:rFonts w:ascii="Times New Roman" w:eastAsia="Times New Roman" w:hAnsi="Times New Roman" w:cs="Times New Roman"/>
            <w:color w:val="222222"/>
            <w:shd w:val="clear" w:color="auto" w:fill="FFFFFF"/>
            <w:lang w:val="en-GB"/>
          </w:rPr>
          <w:delText xml:space="preserve">y appears to </w:delText>
        </w:r>
      </w:del>
      <w:r w:rsidRPr="0074266B">
        <w:rPr>
          <w:rFonts w:ascii="Times New Roman" w:eastAsia="Times New Roman" w:hAnsi="Times New Roman" w:cs="Times New Roman"/>
          <w:color w:val="222222"/>
          <w:shd w:val="clear" w:color="auto" w:fill="FFFFFF"/>
          <w:lang w:val="en-GB"/>
        </w:rPr>
        <w:t xml:space="preserve">work </w:t>
      </w:r>
      <w:r w:rsidR="003F60EC">
        <w:rPr>
          <w:rFonts w:ascii="Times New Roman" w:eastAsia="Times New Roman" w:hAnsi="Times New Roman" w:cs="Times New Roman"/>
          <w:color w:val="222222"/>
          <w:shd w:val="clear" w:color="auto" w:fill="FFFFFF"/>
          <w:lang w:val="en-GB"/>
        </w:rPr>
        <w:t xml:space="preserve">in </w:t>
      </w:r>
      <w:r w:rsidRPr="0074266B">
        <w:rPr>
          <w:rFonts w:ascii="Times New Roman" w:eastAsia="Times New Roman" w:hAnsi="Times New Roman" w:cs="Times New Roman"/>
          <w:color w:val="222222"/>
          <w:shd w:val="clear" w:color="auto" w:fill="FFFFFF"/>
          <w:lang w:val="en-GB"/>
        </w:rPr>
        <w:t>this way.</w:t>
      </w:r>
    </w:p>
    <w:p w14:paraId="0CCF0CF8" w14:textId="5E08B4AF" w:rsidR="00672926" w:rsidRPr="0074266B"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8349DC">
        <w:rPr>
          <w:rFonts w:ascii="Times New Roman" w:eastAsia="Times New Roman" w:hAnsi="Times New Roman" w:cs="Times New Roman"/>
          <w:color w:val="222222"/>
          <w:shd w:val="clear" w:color="auto" w:fill="FFFFFF"/>
          <w:lang w:val="en-GB"/>
        </w:rPr>
        <w:t>T</w:t>
      </w:r>
      <w:r w:rsidR="00672926" w:rsidRPr="0074266B">
        <w:rPr>
          <w:rFonts w:ascii="Times New Roman" w:eastAsia="Times New Roman" w:hAnsi="Times New Roman" w:cs="Times New Roman"/>
          <w:color w:val="222222"/>
          <w:shd w:val="clear" w:color="auto" w:fill="FFFFFF"/>
          <w:lang w:val="en-GB"/>
        </w:rPr>
        <w:t xml:space="preserve">his problem has to be addressed. When everything from the customer to the supplier, from management to </w:t>
      </w:r>
      <w:r w:rsidR="008349DC" w:rsidRPr="0074266B">
        <w:rPr>
          <w:rFonts w:ascii="Times New Roman" w:eastAsia="Times New Roman" w:hAnsi="Times New Roman" w:cs="Times New Roman"/>
          <w:color w:val="222222"/>
          <w:shd w:val="clear" w:color="auto" w:fill="FFFFFF"/>
          <w:lang w:val="en-GB"/>
        </w:rPr>
        <w:t>d</w:t>
      </w:r>
      <w:r w:rsidR="008349DC">
        <w:rPr>
          <w:rFonts w:ascii="Times New Roman" w:eastAsia="Times New Roman" w:hAnsi="Times New Roman" w:cs="Times New Roman"/>
          <w:color w:val="222222"/>
          <w:shd w:val="clear" w:color="auto" w:fill="FFFFFF"/>
          <w:lang w:val="en-GB"/>
        </w:rPr>
        <w:t>i</w:t>
      </w:r>
      <w:r w:rsidR="008349DC" w:rsidRPr="0074266B">
        <w:rPr>
          <w:rFonts w:ascii="Times New Roman" w:eastAsia="Times New Roman" w:hAnsi="Times New Roman" w:cs="Times New Roman"/>
          <w:color w:val="222222"/>
          <w:shd w:val="clear" w:color="auto" w:fill="FFFFFF"/>
          <w:lang w:val="en-GB"/>
        </w:rPr>
        <w:t>spatch</w:t>
      </w:r>
      <w:r w:rsidR="00672926" w:rsidRPr="0074266B">
        <w:rPr>
          <w:rFonts w:ascii="Times New Roman" w:eastAsia="Times New Roman" w:hAnsi="Times New Roman" w:cs="Times New Roman"/>
          <w:color w:val="222222"/>
          <w:shd w:val="clear" w:color="auto" w:fill="FFFFFF"/>
          <w:lang w:val="en-GB"/>
        </w:rPr>
        <w:t xml:space="preserve"> and most of the things in between happen</w:t>
      </w:r>
      <w:r w:rsidR="004C1A48">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in the UK, with just minor elements being shifted </w:t>
      </w:r>
      <w:r w:rsidR="004C1A48">
        <w:rPr>
          <w:rFonts w:ascii="Times New Roman" w:eastAsia="Times New Roman" w:hAnsi="Times New Roman" w:cs="Times New Roman"/>
          <w:color w:val="222222"/>
          <w:shd w:val="clear" w:color="auto" w:fill="FFFFFF"/>
          <w:lang w:val="en-GB"/>
        </w:rPr>
        <w:t>outside</w:t>
      </w:r>
      <w:r w:rsidR="004C1A48"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the </w:t>
      </w:r>
      <w:r w:rsidR="004C1A48">
        <w:rPr>
          <w:rFonts w:ascii="Times New Roman" w:eastAsia="Times New Roman" w:hAnsi="Times New Roman" w:cs="Times New Roman"/>
          <w:color w:val="222222"/>
          <w:shd w:val="clear" w:color="auto" w:fill="FFFFFF"/>
          <w:lang w:val="en-GB"/>
        </w:rPr>
        <w:t>country</w:t>
      </w:r>
      <w:r w:rsidR="004C1A48"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for tax </w:t>
      </w:r>
      <w:r w:rsidR="00D70C9D">
        <w:rPr>
          <w:rFonts w:ascii="Times New Roman" w:eastAsia="Times New Roman" w:hAnsi="Times New Roman" w:cs="Times New Roman"/>
          <w:color w:val="222222"/>
          <w:shd w:val="clear" w:color="auto" w:fill="FFFFFF"/>
          <w:lang w:val="en-GB"/>
        </w:rPr>
        <w:t>reasons, then the right to over</w:t>
      </w:r>
      <w:r w:rsidR="00672926" w:rsidRPr="0074266B">
        <w:rPr>
          <w:rFonts w:ascii="Times New Roman" w:eastAsia="Times New Roman" w:hAnsi="Times New Roman" w:cs="Times New Roman"/>
          <w:color w:val="222222"/>
          <w:shd w:val="clear" w:color="auto" w:fill="FFFFFF"/>
          <w:lang w:val="en-GB"/>
        </w:rPr>
        <w:t>rule the OECD’s rules on permanent establishment has to exist</w:t>
      </w:r>
      <w:r w:rsidR="004C1A48">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4C1A48">
        <w:rPr>
          <w:rFonts w:ascii="Times New Roman" w:eastAsia="Times New Roman" w:hAnsi="Times New Roman" w:cs="Times New Roman"/>
          <w:color w:val="222222"/>
          <w:shd w:val="clear" w:color="auto" w:fill="FFFFFF"/>
          <w:lang w:val="en-GB"/>
        </w:rPr>
        <w:t xml:space="preserve">Alternatively </w:t>
      </w:r>
      <w:r w:rsidR="00672926" w:rsidRPr="0074266B">
        <w:rPr>
          <w:rFonts w:ascii="Times New Roman" w:eastAsia="Times New Roman" w:hAnsi="Times New Roman" w:cs="Times New Roman"/>
          <w:color w:val="222222"/>
          <w:shd w:val="clear" w:color="auto" w:fill="FFFFFF"/>
          <w:lang w:val="en-GB"/>
        </w:rPr>
        <w:t>the OECD</w:t>
      </w:r>
      <w:r w:rsidR="004C1A48">
        <w:rPr>
          <w:rFonts w:ascii="Times New Roman" w:eastAsia="Times New Roman" w:hAnsi="Times New Roman" w:cs="Times New Roman"/>
          <w:color w:val="222222"/>
          <w:shd w:val="clear" w:color="auto" w:fill="FFFFFF"/>
          <w:lang w:val="en-GB"/>
        </w:rPr>
        <w:t xml:space="preserve"> needs to</w:t>
      </w:r>
      <w:r w:rsidR="00672926" w:rsidRPr="0074266B">
        <w:rPr>
          <w:rFonts w:ascii="Times New Roman" w:eastAsia="Times New Roman" w:hAnsi="Times New Roman" w:cs="Times New Roman"/>
          <w:color w:val="222222"/>
          <w:shd w:val="clear" w:color="auto" w:fill="FFFFFF"/>
          <w:lang w:val="en-GB"/>
        </w:rPr>
        <w:t xml:space="preserve"> revise its model tax agreement to allow for this and create the opportunity for that </w:t>
      </w:r>
      <w:r w:rsidR="004C1A48">
        <w:rPr>
          <w:rFonts w:ascii="Times New Roman" w:eastAsia="Times New Roman" w:hAnsi="Times New Roman" w:cs="Times New Roman"/>
          <w:color w:val="222222"/>
          <w:shd w:val="clear" w:color="auto" w:fill="FFFFFF"/>
          <w:lang w:val="en-GB"/>
        </w:rPr>
        <w:t>revision</w:t>
      </w:r>
      <w:r w:rsidR="004C1A48"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to be applied to all agreements now in force.</w:t>
      </w:r>
    </w:p>
    <w:p w14:paraId="7E313AD7"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41AB4583" w14:textId="028FA0E7" w:rsidR="008D2DF7" w:rsidRDefault="004C1A48">
      <w:pPr>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&lt;A head&gt;8.9</w:t>
      </w:r>
      <w:r>
        <w:rPr>
          <w:rFonts w:ascii="Times New Roman" w:eastAsia="Times New Roman" w:hAnsi="Times New Roman" w:cs="Times New Roman"/>
          <w:shd w:val="clear" w:color="auto" w:fill="FFFFFF"/>
          <w:lang w:val="en-GB"/>
        </w:rPr>
        <w:tab/>
      </w:r>
      <w:r w:rsidR="006C1B24" w:rsidRPr="006C1B24">
        <w:rPr>
          <w:rFonts w:ascii="Times New Roman" w:eastAsia="Times New Roman" w:hAnsi="Times New Roman" w:cs="Times New Roman"/>
          <w:shd w:val="clear" w:color="auto" w:fill="FFFFFF"/>
          <w:lang w:val="en-GB"/>
        </w:rPr>
        <w:t>Changes to the arm’s</w:t>
      </w:r>
      <w:r>
        <w:rPr>
          <w:rFonts w:ascii="Times New Roman" w:eastAsia="Times New Roman" w:hAnsi="Times New Roman" w:cs="Times New Roman"/>
          <w:shd w:val="clear" w:color="auto" w:fill="FFFFFF"/>
          <w:lang w:val="en-GB"/>
        </w:rPr>
        <w:t>-</w:t>
      </w:r>
      <w:r w:rsidR="006C1B24" w:rsidRPr="006C1B24">
        <w:rPr>
          <w:rFonts w:ascii="Times New Roman" w:eastAsia="Times New Roman" w:hAnsi="Times New Roman" w:cs="Times New Roman"/>
          <w:shd w:val="clear" w:color="auto" w:fill="FFFFFF"/>
          <w:lang w:val="en-GB"/>
        </w:rPr>
        <w:t>length pricing rule for allocating profits between states</w:t>
      </w:r>
    </w:p>
    <w:p w14:paraId="629692B9"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45879EC5" w14:textId="3B14DB90" w:rsidR="00932271"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 xml:space="preserve">As </w:t>
      </w:r>
      <w:r w:rsidR="004C1A48">
        <w:rPr>
          <w:rFonts w:ascii="Times New Roman" w:eastAsia="Times New Roman" w:hAnsi="Times New Roman" w:cs="Times New Roman"/>
          <w:color w:val="222222"/>
          <w:shd w:val="clear" w:color="auto" w:fill="FFFFFF"/>
          <w:lang w:val="en-GB"/>
        </w:rPr>
        <w:t>w</w:t>
      </w:r>
      <w:r w:rsidR="004C1A48" w:rsidRPr="0074266B">
        <w:rPr>
          <w:rFonts w:ascii="Times New Roman" w:eastAsia="Times New Roman" w:hAnsi="Times New Roman" w:cs="Times New Roman"/>
          <w:color w:val="222222"/>
          <w:shd w:val="clear" w:color="auto" w:fill="FFFFFF"/>
          <w:lang w:val="en-GB"/>
        </w:rPr>
        <w:t>as</w:t>
      </w:r>
      <w:r w:rsidRPr="0074266B">
        <w:rPr>
          <w:rFonts w:ascii="Times New Roman" w:eastAsia="Times New Roman" w:hAnsi="Times New Roman" w:cs="Times New Roman"/>
          <w:color w:val="222222"/>
          <w:shd w:val="clear" w:color="auto" w:fill="FFFFFF"/>
          <w:lang w:val="en-GB"/>
        </w:rPr>
        <w:t xml:space="preserve"> discussed in </w:t>
      </w:r>
      <w:r w:rsidR="00932271">
        <w:rPr>
          <w:rFonts w:ascii="Times New Roman" w:eastAsia="Times New Roman" w:hAnsi="Times New Roman" w:cs="Times New Roman"/>
          <w:color w:val="222222"/>
          <w:shd w:val="clear" w:color="auto" w:fill="FFFFFF"/>
          <w:lang w:val="en-GB"/>
        </w:rPr>
        <w:t>Chapter</w:t>
      </w:r>
      <w:r w:rsidRPr="0074266B">
        <w:rPr>
          <w:rFonts w:ascii="Times New Roman" w:eastAsia="Times New Roman" w:hAnsi="Times New Roman" w:cs="Times New Roman"/>
          <w:color w:val="222222"/>
          <w:shd w:val="clear" w:color="auto" w:fill="FFFFFF"/>
          <w:lang w:val="en-GB"/>
        </w:rPr>
        <w:t xml:space="preserve"> 5, the OECD’s </w:t>
      </w:r>
      <w:r w:rsidR="004C1A48" w:rsidRPr="0074266B">
        <w:rPr>
          <w:rFonts w:ascii="Times New Roman" w:eastAsia="Times New Roman" w:hAnsi="Times New Roman" w:cs="Times New Roman"/>
          <w:color w:val="222222"/>
          <w:shd w:val="clear" w:color="auto" w:fill="FFFFFF"/>
          <w:lang w:val="en-GB"/>
        </w:rPr>
        <w:t>r</w:t>
      </w:r>
      <w:r w:rsidR="004C1A48">
        <w:rPr>
          <w:rFonts w:ascii="Times New Roman" w:eastAsia="Times New Roman" w:hAnsi="Times New Roman" w:cs="Times New Roman"/>
          <w:color w:val="222222"/>
          <w:shd w:val="clear" w:color="auto" w:fill="FFFFFF"/>
          <w:lang w:val="en-GB"/>
        </w:rPr>
        <w:t>egulation</w:t>
      </w:r>
      <w:r w:rsidR="004C1A48" w:rsidRPr="0074266B">
        <w:rPr>
          <w:rFonts w:ascii="Times New Roman" w:eastAsia="Times New Roman" w:hAnsi="Times New Roman" w:cs="Times New Roman"/>
          <w:color w:val="222222"/>
          <w:shd w:val="clear" w:color="auto" w:fill="FFFFFF"/>
          <w:lang w:val="en-GB"/>
        </w:rPr>
        <w:t xml:space="preserve">s </w:t>
      </w:r>
      <w:r w:rsidRPr="0074266B">
        <w:rPr>
          <w:rFonts w:ascii="Times New Roman" w:eastAsia="Times New Roman" w:hAnsi="Times New Roman" w:cs="Times New Roman"/>
          <w:color w:val="222222"/>
          <w:shd w:val="clear" w:color="auto" w:fill="FFFFFF"/>
          <w:lang w:val="en-GB"/>
        </w:rPr>
        <w:t>for allocating profits between states based on what it calls the arm’s</w:t>
      </w:r>
      <w:r w:rsidR="004C1A48">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length pricing rule not only do not work in practice, they cannot ever work in theory. </w:t>
      </w:r>
      <w:r w:rsidR="004C1A48">
        <w:rPr>
          <w:rFonts w:ascii="Times New Roman" w:eastAsia="Times New Roman" w:hAnsi="Times New Roman" w:cs="Times New Roman"/>
          <w:color w:val="222222"/>
          <w:shd w:val="clear" w:color="auto" w:fill="FFFFFF"/>
          <w:lang w:val="en-GB"/>
        </w:rPr>
        <w:t>At present t</w:t>
      </w:r>
      <w:r w:rsidR="004C1A48" w:rsidRPr="0074266B">
        <w:rPr>
          <w:rFonts w:ascii="Times New Roman" w:eastAsia="Times New Roman" w:hAnsi="Times New Roman" w:cs="Times New Roman"/>
          <w:color w:val="222222"/>
          <w:shd w:val="clear" w:color="auto" w:fill="FFFFFF"/>
          <w:lang w:val="en-GB"/>
        </w:rPr>
        <w:t xml:space="preserve">hey </w:t>
      </w:r>
      <w:r w:rsidR="004C1A48">
        <w:rPr>
          <w:rFonts w:ascii="Times New Roman" w:eastAsia="Times New Roman" w:hAnsi="Times New Roman" w:cs="Times New Roman"/>
          <w:color w:val="222222"/>
          <w:shd w:val="clear" w:color="auto" w:fill="FFFFFF"/>
          <w:lang w:val="en-GB"/>
        </w:rPr>
        <w:t>allow</w:t>
      </w:r>
      <w:r w:rsidRPr="0074266B">
        <w:rPr>
          <w:rFonts w:ascii="Times New Roman" w:eastAsia="Times New Roman" w:hAnsi="Times New Roman" w:cs="Times New Roman"/>
          <w:color w:val="222222"/>
          <w:shd w:val="clear" w:color="auto" w:fill="FFFFFF"/>
          <w:lang w:val="en-GB"/>
        </w:rPr>
        <w:t xml:space="preserve"> companies to shift profits almost with impunity and as </w:t>
      </w:r>
      <w:r w:rsidR="004C1A48">
        <w:rPr>
          <w:rFonts w:ascii="Times New Roman" w:eastAsia="Times New Roman" w:hAnsi="Times New Roman" w:cs="Times New Roman"/>
          <w:color w:val="222222"/>
          <w:shd w:val="clear" w:color="auto" w:fill="FFFFFF"/>
          <w:lang w:val="en-GB"/>
        </w:rPr>
        <w:t>a result</w:t>
      </w:r>
      <w:r w:rsidR="004C1A48" w:rsidRPr="0074266B">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avoid pay</w:t>
      </w:r>
      <w:r w:rsidR="00081EEA">
        <w:rPr>
          <w:rFonts w:ascii="Times New Roman" w:eastAsia="Times New Roman" w:hAnsi="Times New Roman" w:cs="Times New Roman"/>
          <w:color w:val="222222"/>
          <w:shd w:val="clear" w:color="auto" w:fill="FFFFFF"/>
          <w:lang w:val="en-GB"/>
        </w:rPr>
        <w:t>ing</w:t>
      </w:r>
      <w:r w:rsidRPr="0074266B">
        <w:rPr>
          <w:rFonts w:ascii="Times New Roman" w:eastAsia="Times New Roman" w:hAnsi="Times New Roman" w:cs="Times New Roman"/>
          <w:color w:val="222222"/>
          <w:shd w:val="clear" w:color="auto" w:fill="FFFFFF"/>
          <w:lang w:val="en-GB"/>
        </w:rPr>
        <w:t xml:space="preserve"> tax in the right place at the right time.</w:t>
      </w:r>
    </w:p>
    <w:p w14:paraId="7EE2C40E" w14:textId="38DE2757"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lastRenderedPageBreak/>
        <w:tab/>
      </w:r>
      <w:r w:rsidR="00672926" w:rsidRPr="0074266B">
        <w:rPr>
          <w:rFonts w:ascii="Times New Roman" w:eastAsia="Times New Roman" w:hAnsi="Times New Roman" w:cs="Times New Roman"/>
          <w:color w:val="222222"/>
          <w:shd w:val="clear" w:color="auto" w:fill="FFFFFF"/>
          <w:lang w:val="en-GB"/>
        </w:rPr>
        <w:t>There is an alternative to arm’s</w:t>
      </w:r>
      <w:r w:rsidR="00081EEA">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length transfer pricing called unitary taxation. As Prof</w:t>
      </w:r>
      <w:r w:rsidR="00081EEA">
        <w:rPr>
          <w:rFonts w:ascii="Times New Roman" w:eastAsia="Times New Roman" w:hAnsi="Times New Roman" w:cs="Times New Roman"/>
          <w:color w:val="222222"/>
          <w:shd w:val="clear" w:color="auto" w:fill="FFFFFF"/>
          <w:lang w:val="en-GB"/>
        </w:rPr>
        <w:t>essor</w:t>
      </w:r>
      <w:r w:rsidR="00672926" w:rsidRPr="0074266B">
        <w:rPr>
          <w:rFonts w:ascii="Times New Roman" w:eastAsia="Times New Roman" w:hAnsi="Times New Roman" w:cs="Times New Roman"/>
          <w:color w:val="222222"/>
          <w:shd w:val="clear" w:color="auto" w:fill="FFFFFF"/>
          <w:lang w:val="en-GB"/>
        </w:rPr>
        <w:t xml:space="preserve"> Sol </w:t>
      </w:r>
      <w:proofErr w:type="spellStart"/>
      <w:r w:rsidR="00672926" w:rsidRPr="0074266B">
        <w:rPr>
          <w:rFonts w:ascii="Times New Roman" w:eastAsia="Times New Roman" w:hAnsi="Times New Roman" w:cs="Times New Roman"/>
          <w:color w:val="222222"/>
          <w:shd w:val="clear" w:color="auto" w:fill="FFFFFF"/>
          <w:lang w:val="en-GB"/>
        </w:rPr>
        <w:t>Picciotto</w:t>
      </w:r>
      <w:proofErr w:type="spellEnd"/>
      <w:r w:rsidR="00672926" w:rsidRPr="0074266B">
        <w:rPr>
          <w:rFonts w:ascii="Times New Roman" w:eastAsia="Times New Roman" w:hAnsi="Times New Roman" w:cs="Times New Roman"/>
          <w:color w:val="222222"/>
          <w:shd w:val="clear" w:color="auto" w:fill="FFFFFF"/>
          <w:lang w:val="en-GB"/>
        </w:rPr>
        <w:t xml:space="preserve"> explained in a Tax Justice Network briefing on this subject published in December 2012</w:t>
      </w:r>
      <w:r w:rsidR="00081EEA">
        <w:rPr>
          <w:rFonts w:ascii="Times New Roman" w:eastAsia="Times New Roman" w:hAnsi="Times New Roman" w:cs="Times New Roman"/>
          <w:color w:val="222222"/>
          <w:shd w:val="clear" w:color="auto" w:fill="FFFFFF"/>
          <w:lang w:val="en-GB"/>
        </w:rPr>
        <w:t>,</w:t>
      </w:r>
      <w:r w:rsidR="00081EEA" w:rsidRPr="00081EEA">
        <w:rPr>
          <w:rFonts w:ascii="Times New Roman" w:eastAsia="Times New Roman" w:hAnsi="Times New Roman" w:cs="Times New Roman"/>
          <w:color w:val="222222"/>
          <w:shd w:val="clear" w:color="auto" w:fill="FFFFFF"/>
          <w:lang w:val="en-GB"/>
        </w:rPr>
        <w:t xml:space="preserve"> </w:t>
      </w:r>
      <w:r w:rsidR="00081EEA" w:rsidRPr="0074266B">
        <w:rPr>
          <w:rFonts w:ascii="Times New Roman" w:eastAsia="Times New Roman" w:hAnsi="Times New Roman" w:cs="Times New Roman"/>
          <w:color w:val="222222"/>
          <w:shd w:val="clear" w:color="auto" w:fill="FFFFFF"/>
          <w:lang w:val="en-GB"/>
        </w:rPr>
        <w:t>unitary taxation directly addresses the problems inherent in the OECD’s transfer pricing rules</w:t>
      </w:r>
      <w:r w:rsidR="006C1B24" w:rsidRPr="006C1B24">
        <w:rPr>
          <w:rFonts w:ascii="Times New Roman" w:hAnsi="Times New Roman" w:cs="Times New Roman"/>
        </w:rPr>
        <w:t>.</w:t>
      </w:r>
      <w:r w:rsidR="00672926" w:rsidRPr="0074266B">
        <w:rPr>
          <w:rFonts w:ascii="Times New Roman" w:hAnsi="Times New Roman" w:cs="Times New Roman"/>
          <w:vertAlign w:val="superscript"/>
        </w:rPr>
        <w:endnoteReference w:id="151"/>
      </w:r>
      <w:r w:rsidR="00672926" w:rsidRPr="0074266B">
        <w:rPr>
          <w:rFonts w:ascii="Times New Roman" w:eastAsia="Times New Roman" w:hAnsi="Times New Roman" w:cs="Times New Roman"/>
          <w:color w:val="222222"/>
          <w:shd w:val="clear" w:color="auto" w:fill="FFFFFF"/>
          <w:lang w:val="en-GB"/>
        </w:rPr>
        <w:t xml:space="preserve"> Unitary taxation does not allow </w:t>
      </w:r>
      <w:r w:rsidR="00081EEA">
        <w:rPr>
          <w:rFonts w:ascii="Times New Roman" w:eastAsia="Times New Roman" w:hAnsi="Times New Roman" w:cs="Times New Roman"/>
          <w:color w:val="222222"/>
          <w:shd w:val="clear" w:color="auto" w:fill="FFFFFF"/>
          <w:lang w:val="en-GB"/>
        </w:rPr>
        <w:t xml:space="preserve">a </w:t>
      </w:r>
      <w:r w:rsidR="00672926" w:rsidRPr="0074266B">
        <w:rPr>
          <w:rFonts w:ascii="Times New Roman" w:eastAsia="Times New Roman" w:hAnsi="Times New Roman" w:cs="Times New Roman"/>
          <w:color w:val="222222"/>
          <w:shd w:val="clear" w:color="auto" w:fill="FFFFFF"/>
          <w:lang w:val="en-GB"/>
        </w:rPr>
        <w:t xml:space="preserve">multinational corporation to be taxed as if </w:t>
      </w:r>
      <w:r w:rsidR="00081EEA">
        <w:rPr>
          <w:rFonts w:ascii="Times New Roman" w:eastAsia="Times New Roman" w:hAnsi="Times New Roman" w:cs="Times New Roman"/>
          <w:color w:val="222222"/>
          <w:shd w:val="clear" w:color="auto" w:fill="FFFFFF"/>
          <w:lang w:val="en-GB"/>
        </w:rPr>
        <w:t>it was a</w:t>
      </w:r>
      <w:r w:rsidR="00672926" w:rsidRPr="0074266B">
        <w:rPr>
          <w:rFonts w:ascii="Times New Roman" w:eastAsia="Times New Roman" w:hAnsi="Times New Roman" w:cs="Times New Roman"/>
          <w:color w:val="222222"/>
          <w:shd w:val="clear" w:color="auto" w:fill="FFFFFF"/>
          <w:lang w:val="en-GB"/>
        </w:rPr>
        <w:t xml:space="preserve"> collection of separate entities in different jurisdictions, each </w:t>
      </w:r>
      <w:r w:rsidR="00081EEA">
        <w:rPr>
          <w:rFonts w:ascii="Times New Roman" w:eastAsia="Times New Roman" w:hAnsi="Times New Roman" w:cs="Times New Roman"/>
          <w:color w:val="222222"/>
          <w:shd w:val="clear" w:color="auto" w:fill="FFFFFF"/>
          <w:lang w:val="en-GB"/>
        </w:rPr>
        <w:t xml:space="preserve">national company </w:t>
      </w:r>
      <w:r w:rsidR="00672926" w:rsidRPr="0074266B">
        <w:rPr>
          <w:rFonts w:ascii="Times New Roman" w:eastAsia="Times New Roman" w:hAnsi="Times New Roman" w:cs="Times New Roman"/>
          <w:color w:val="222222"/>
          <w:shd w:val="clear" w:color="auto" w:fill="FFFFFF"/>
          <w:lang w:val="en-GB"/>
        </w:rPr>
        <w:t xml:space="preserve">trading as if </w:t>
      </w:r>
      <w:r w:rsidR="00081EEA">
        <w:rPr>
          <w:rFonts w:ascii="Times New Roman" w:eastAsia="Times New Roman" w:hAnsi="Times New Roman" w:cs="Times New Roman"/>
          <w:color w:val="222222"/>
          <w:shd w:val="clear" w:color="auto" w:fill="FFFFFF"/>
          <w:lang w:val="en-GB"/>
        </w:rPr>
        <w:t>it</w:t>
      </w:r>
      <w:r w:rsidR="00081EEA"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were independent, but instead treat</w:t>
      </w:r>
      <w:r w:rsidR="00081EEA">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w:t>
      </w:r>
      <w:r w:rsidR="00081EEA">
        <w:rPr>
          <w:rFonts w:ascii="Times New Roman" w:eastAsia="Times New Roman" w:hAnsi="Times New Roman" w:cs="Times New Roman"/>
          <w:color w:val="222222"/>
          <w:shd w:val="clear" w:color="auto" w:fill="FFFFFF"/>
          <w:lang w:val="en-GB"/>
        </w:rPr>
        <w:t xml:space="preserve">the </w:t>
      </w:r>
      <w:r w:rsidR="00672926" w:rsidRPr="0074266B">
        <w:rPr>
          <w:rFonts w:ascii="Times New Roman" w:eastAsia="Times New Roman" w:hAnsi="Times New Roman" w:cs="Times New Roman"/>
          <w:color w:val="222222"/>
          <w:shd w:val="clear" w:color="auto" w:fill="FFFFFF"/>
          <w:lang w:val="en-GB"/>
        </w:rPr>
        <w:t xml:space="preserve">multinational as </w:t>
      </w:r>
      <w:r w:rsidR="00081EEA">
        <w:rPr>
          <w:rFonts w:ascii="Times New Roman" w:eastAsia="Times New Roman" w:hAnsi="Times New Roman" w:cs="Times New Roman"/>
          <w:color w:val="222222"/>
          <w:shd w:val="clear" w:color="auto" w:fill="FFFFFF"/>
          <w:lang w:val="en-GB"/>
        </w:rPr>
        <w:t>a single entity</w:t>
      </w:r>
      <w:r w:rsidR="00672926" w:rsidRPr="0074266B">
        <w:rPr>
          <w:rFonts w:ascii="Times New Roman" w:eastAsia="Times New Roman" w:hAnsi="Times New Roman" w:cs="Times New Roman"/>
          <w:color w:val="222222"/>
          <w:shd w:val="clear" w:color="auto" w:fill="FFFFFF"/>
          <w:lang w:val="en-GB"/>
        </w:rPr>
        <w:t xml:space="preserve">. </w:t>
      </w:r>
      <w:r w:rsidR="00081EEA">
        <w:rPr>
          <w:rFonts w:ascii="Times New Roman" w:eastAsia="Times New Roman" w:hAnsi="Times New Roman" w:cs="Times New Roman"/>
          <w:color w:val="222222"/>
          <w:shd w:val="clear" w:color="auto" w:fill="FFFFFF"/>
          <w:lang w:val="en-GB"/>
        </w:rPr>
        <w:t>U</w:t>
      </w:r>
      <w:r w:rsidR="00672926" w:rsidRPr="0074266B">
        <w:rPr>
          <w:rFonts w:ascii="Times New Roman" w:eastAsia="Times New Roman" w:hAnsi="Times New Roman" w:cs="Times New Roman"/>
          <w:color w:val="222222"/>
          <w:shd w:val="clear" w:color="auto" w:fill="FFFFFF"/>
          <w:lang w:val="en-GB"/>
        </w:rPr>
        <w:t xml:space="preserve">nitary taxation requires a multinational corporation to submit a single set of consolidated </w:t>
      </w:r>
      <w:r w:rsidR="00081EEA" w:rsidRPr="0074266B">
        <w:rPr>
          <w:rFonts w:ascii="Times New Roman" w:eastAsia="Times New Roman" w:hAnsi="Times New Roman" w:cs="Times New Roman"/>
          <w:color w:val="222222"/>
          <w:shd w:val="clear" w:color="auto" w:fill="FFFFFF"/>
          <w:lang w:val="en-GB"/>
        </w:rPr>
        <w:t xml:space="preserve">worldwide </w:t>
      </w:r>
      <w:r w:rsidR="00672926" w:rsidRPr="0074266B">
        <w:rPr>
          <w:rFonts w:ascii="Times New Roman" w:eastAsia="Times New Roman" w:hAnsi="Times New Roman" w:cs="Times New Roman"/>
          <w:color w:val="222222"/>
          <w:shd w:val="clear" w:color="auto" w:fill="FFFFFF"/>
          <w:lang w:val="en-GB"/>
        </w:rPr>
        <w:t xml:space="preserve">accounts in each country where it has a business presence. The data would have to include information </w:t>
      </w:r>
      <w:r w:rsidR="00081EEA">
        <w:rPr>
          <w:rFonts w:ascii="Times New Roman" w:eastAsia="Times New Roman" w:hAnsi="Times New Roman" w:cs="Times New Roman"/>
          <w:color w:val="222222"/>
          <w:shd w:val="clear" w:color="auto" w:fill="FFFFFF"/>
          <w:lang w:val="en-GB"/>
        </w:rPr>
        <w:t xml:space="preserve">based </w:t>
      </w:r>
      <w:r w:rsidR="00672926" w:rsidRPr="0074266B">
        <w:rPr>
          <w:rFonts w:ascii="Times New Roman" w:eastAsia="Times New Roman" w:hAnsi="Times New Roman" w:cs="Times New Roman"/>
          <w:color w:val="222222"/>
          <w:shd w:val="clear" w:color="auto" w:fill="FFFFFF"/>
          <w:lang w:val="en-GB"/>
        </w:rPr>
        <w:t xml:space="preserve">on country-by-country reporting. </w:t>
      </w:r>
      <w:r w:rsidR="00675F31">
        <w:rPr>
          <w:rFonts w:ascii="Times New Roman" w:eastAsia="Times New Roman" w:hAnsi="Times New Roman" w:cs="Times New Roman"/>
          <w:color w:val="222222"/>
          <w:shd w:val="clear" w:color="auto" w:fill="FFFFFF"/>
          <w:lang w:val="en-GB"/>
        </w:rPr>
        <w:t>T</w:t>
      </w:r>
      <w:r w:rsidR="00672926" w:rsidRPr="0074266B">
        <w:rPr>
          <w:rFonts w:ascii="Times New Roman" w:eastAsia="Times New Roman" w:hAnsi="Times New Roman" w:cs="Times New Roman"/>
          <w:color w:val="222222"/>
          <w:shd w:val="clear" w:color="auto" w:fill="FFFFFF"/>
          <w:lang w:val="en-GB"/>
        </w:rPr>
        <w:t xml:space="preserve">he global profit is then apportioned to the various </w:t>
      </w:r>
      <w:r w:rsidR="00675F31">
        <w:rPr>
          <w:rFonts w:ascii="Times New Roman" w:eastAsia="Times New Roman" w:hAnsi="Times New Roman" w:cs="Times New Roman"/>
          <w:color w:val="222222"/>
          <w:shd w:val="clear" w:color="auto" w:fill="FFFFFF"/>
          <w:lang w:val="en-GB"/>
        </w:rPr>
        <w:t>jurisdiction</w:t>
      </w:r>
      <w:r w:rsidR="00675F31" w:rsidRPr="0074266B">
        <w:rPr>
          <w:rFonts w:ascii="Times New Roman" w:eastAsia="Times New Roman" w:hAnsi="Times New Roman" w:cs="Times New Roman"/>
          <w:color w:val="222222"/>
          <w:shd w:val="clear" w:color="auto" w:fill="FFFFFF"/>
          <w:lang w:val="en-GB"/>
        </w:rPr>
        <w:t xml:space="preserve">s </w:t>
      </w:r>
      <w:r w:rsidR="00672926" w:rsidRPr="0074266B">
        <w:rPr>
          <w:rFonts w:ascii="Times New Roman" w:eastAsia="Times New Roman" w:hAnsi="Times New Roman" w:cs="Times New Roman"/>
          <w:color w:val="222222"/>
          <w:shd w:val="clear" w:color="auto" w:fill="FFFFFF"/>
          <w:lang w:val="en-GB"/>
        </w:rPr>
        <w:t>in which the multinational corporation trades according to a weighted formula reflecting its genuine economic presence in each country. Each country involved can then tax its portion of the global profit at its own rate.</w:t>
      </w:r>
    </w:p>
    <w:p w14:paraId="5C883AC8" w14:textId="6A6967FF"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The most important reason for adopting unitary taxation is that its assumptions reflect the economic reality that multinational corporations are usually oligopolies based on distinctive or unique </w:t>
      </w:r>
      <w:r w:rsidR="00675F31" w:rsidRPr="0074266B">
        <w:rPr>
          <w:rFonts w:ascii="Times New Roman" w:eastAsia="Times New Roman" w:hAnsi="Times New Roman" w:cs="Times New Roman"/>
          <w:color w:val="222222"/>
          <w:shd w:val="clear" w:color="auto" w:fill="FFFFFF"/>
          <w:lang w:val="en-GB"/>
        </w:rPr>
        <w:t>technolog</w:t>
      </w:r>
      <w:r w:rsidR="00675F31">
        <w:rPr>
          <w:rFonts w:ascii="Times New Roman" w:eastAsia="Times New Roman" w:hAnsi="Times New Roman" w:cs="Times New Roman"/>
          <w:color w:val="222222"/>
          <w:shd w:val="clear" w:color="auto" w:fill="FFFFFF"/>
          <w:lang w:val="en-GB"/>
        </w:rPr>
        <w:t>ies</w:t>
      </w:r>
      <w:r w:rsidR="00675F31"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or know-how. They exist to exploit </w:t>
      </w:r>
      <w:r w:rsidR="00675F31" w:rsidRPr="0074266B">
        <w:rPr>
          <w:rFonts w:ascii="Times New Roman" w:eastAsia="Times New Roman" w:hAnsi="Times New Roman" w:cs="Times New Roman"/>
          <w:color w:val="222222"/>
          <w:shd w:val="clear" w:color="auto" w:fill="FFFFFF"/>
          <w:lang w:val="en-GB"/>
        </w:rPr>
        <w:t xml:space="preserve">these advantages </w:t>
      </w:r>
      <w:r w:rsidR="00672926" w:rsidRPr="0074266B">
        <w:rPr>
          <w:rFonts w:ascii="Times New Roman" w:eastAsia="Times New Roman" w:hAnsi="Times New Roman" w:cs="Times New Roman"/>
          <w:color w:val="222222"/>
          <w:shd w:val="clear" w:color="auto" w:fill="FFFFFF"/>
          <w:lang w:val="en-GB"/>
        </w:rPr>
        <w:t>on a large scale and in different locations, knowing that the</w:t>
      </w:r>
      <w:r w:rsidR="00675F31">
        <w:rPr>
          <w:rFonts w:ascii="Times New Roman" w:eastAsia="Times New Roman" w:hAnsi="Times New Roman" w:cs="Times New Roman"/>
          <w:color w:val="222222"/>
          <w:shd w:val="clear" w:color="auto" w:fill="FFFFFF"/>
          <w:lang w:val="en-GB"/>
        </w:rPr>
        <w:t>y can</w:t>
      </w:r>
      <w:r w:rsidR="00672926" w:rsidRPr="0074266B">
        <w:rPr>
          <w:rFonts w:ascii="Times New Roman" w:eastAsia="Times New Roman" w:hAnsi="Times New Roman" w:cs="Times New Roman"/>
          <w:color w:val="222222"/>
          <w:shd w:val="clear" w:color="auto" w:fill="FFFFFF"/>
          <w:lang w:val="en-GB"/>
        </w:rPr>
        <w:t>not be attributed to a single location but to the whole global entity. Treating each affiliate as a separate entity for tax purposes, as the OECD currently seeks to do, is impractical and economic</w:t>
      </w:r>
      <w:r w:rsidR="00675F31">
        <w:rPr>
          <w:rFonts w:ascii="Times New Roman" w:eastAsia="Times New Roman" w:hAnsi="Times New Roman" w:cs="Times New Roman"/>
          <w:color w:val="222222"/>
          <w:shd w:val="clear" w:color="auto" w:fill="FFFFFF"/>
          <w:lang w:val="en-GB"/>
        </w:rPr>
        <w:t>ally</w:t>
      </w:r>
      <w:r w:rsidR="00672926" w:rsidRPr="0074266B">
        <w:rPr>
          <w:rFonts w:ascii="Times New Roman" w:eastAsia="Times New Roman" w:hAnsi="Times New Roman" w:cs="Times New Roman"/>
          <w:color w:val="222222"/>
          <w:shd w:val="clear" w:color="auto" w:fill="FFFFFF"/>
          <w:lang w:val="en-GB"/>
        </w:rPr>
        <w:t xml:space="preserve"> </w:t>
      </w:r>
      <w:r w:rsidR="00675F31">
        <w:rPr>
          <w:rFonts w:ascii="Times New Roman" w:eastAsia="Times New Roman" w:hAnsi="Times New Roman" w:cs="Times New Roman"/>
          <w:color w:val="222222"/>
          <w:shd w:val="clear" w:color="auto" w:fill="FFFFFF"/>
          <w:lang w:val="en-GB"/>
        </w:rPr>
        <w:t>un</w:t>
      </w:r>
      <w:r w:rsidR="00672926" w:rsidRPr="0074266B">
        <w:rPr>
          <w:rFonts w:ascii="Times New Roman" w:eastAsia="Times New Roman" w:hAnsi="Times New Roman" w:cs="Times New Roman"/>
          <w:color w:val="222222"/>
          <w:shd w:val="clear" w:color="auto" w:fill="FFFFFF"/>
          <w:lang w:val="en-GB"/>
        </w:rPr>
        <w:t>real</w:t>
      </w:r>
      <w:r w:rsidR="00675F31">
        <w:rPr>
          <w:rFonts w:ascii="Times New Roman" w:eastAsia="Times New Roman" w:hAnsi="Times New Roman" w:cs="Times New Roman"/>
          <w:color w:val="222222"/>
          <w:shd w:val="clear" w:color="auto" w:fill="FFFFFF"/>
          <w:lang w:val="en-GB"/>
        </w:rPr>
        <w:t>istic</w:t>
      </w:r>
      <w:r w:rsidR="00672926" w:rsidRPr="0074266B">
        <w:rPr>
          <w:rFonts w:ascii="Times New Roman" w:eastAsia="Times New Roman" w:hAnsi="Times New Roman" w:cs="Times New Roman"/>
          <w:color w:val="222222"/>
          <w:shd w:val="clear" w:color="auto" w:fill="FFFFFF"/>
          <w:lang w:val="en-GB"/>
        </w:rPr>
        <w:t>. Unitary taxation overcomes this obstacle.</w:t>
      </w:r>
    </w:p>
    <w:p w14:paraId="7143E17F" w14:textId="0CC7BB8E"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Unitary taxation would greatly reduce </w:t>
      </w:r>
      <w:r w:rsidR="00675F31">
        <w:rPr>
          <w:rFonts w:ascii="Times New Roman" w:eastAsia="Times New Roman" w:hAnsi="Times New Roman" w:cs="Times New Roman"/>
          <w:color w:val="222222"/>
          <w:shd w:val="clear" w:color="auto" w:fill="FFFFFF"/>
          <w:lang w:val="en-GB"/>
        </w:rPr>
        <w:t xml:space="preserve">the </w:t>
      </w:r>
      <w:r w:rsidR="00672926" w:rsidRPr="0074266B">
        <w:rPr>
          <w:rFonts w:ascii="Times New Roman" w:eastAsia="Times New Roman" w:hAnsi="Times New Roman" w:cs="Times New Roman"/>
          <w:color w:val="222222"/>
          <w:shd w:val="clear" w:color="auto" w:fill="FFFFFF"/>
          <w:lang w:val="en-GB"/>
        </w:rPr>
        <w:t xml:space="preserve">opportunities for international tax avoidance </w:t>
      </w:r>
      <w:r w:rsidR="00675F31">
        <w:rPr>
          <w:rFonts w:ascii="Times New Roman" w:eastAsia="Times New Roman" w:hAnsi="Times New Roman" w:cs="Times New Roman"/>
          <w:color w:val="222222"/>
          <w:shd w:val="clear" w:color="auto" w:fill="FFFFFF"/>
          <w:lang w:val="en-GB"/>
        </w:rPr>
        <w:t>through</w:t>
      </w:r>
      <w:r w:rsidR="00672926" w:rsidRPr="0074266B">
        <w:rPr>
          <w:rFonts w:ascii="Times New Roman" w:eastAsia="Times New Roman" w:hAnsi="Times New Roman" w:cs="Times New Roman"/>
          <w:color w:val="222222"/>
          <w:shd w:val="clear" w:color="auto" w:fill="FFFFFF"/>
          <w:lang w:val="en-GB"/>
        </w:rPr>
        <w:t xml:space="preserve"> </w:t>
      </w:r>
      <w:proofErr w:type="gramStart"/>
      <w:r w:rsidR="00672926" w:rsidRPr="0074266B">
        <w:rPr>
          <w:rFonts w:ascii="Times New Roman" w:eastAsia="Times New Roman" w:hAnsi="Times New Roman" w:cs="Times New Roman"/>
          <w:color w:val="222222"/>
          <w:shd w:val="clear" w:color="auto" w:fill="FFFFFF"/>
          <w:lang w:val="en-GB"/>
        </w:rPr>
        <w:t>profit-shifting</w:t>
      </w:r>
      <w:proofErr w:type="gramEnd"/>
      <w:r w:rsidR="00672926" w:rsidRPr="0074266B">
        <w:rPr>
          <w:rFonts w:ascii="Times New Roman" w:eastAsia="Times New Roman" w:hAnsi="Times New Roman" w:cs="Times New Roman"/>
          <w:color w:val="222222"/>
          <w:shd w:val="clear" w:color="auto" w:fill="FFFFFF"/>
          <w:lang w:val="en-GB"/>
        </w:rPr>
        <w:t xml:space="preserve"> and the use of tax havens. The formula needed to allocate profit to countries would have to be agreed, but </w:t>
      </w:r>
      <w:r w:rsidR="00675F31">
        <w:rPr>
          <w:rFonts w:ascii="Times New Roman" w:eastAsia="Times New Roman" w:hAnsi="Times New Roman" w:cs="Times New Roman"/>
          <w:color w:val="222222"/>
          <w:shd w:val="clear" w:color="auto" w:fill="FFFFFF"/>
          <w:lang w:val="en-GB"/>
        </w:rPr>
        <w:t>would</w:t>
      </w:r>
      <w:r w:rsidR="00675F31"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likely be based on where the multinational’s customers are located (so </w:t>
      </w:r>
      <w:r w:rsidR="00212066">
        <w:rPr>
          <w:rFonts w:ascii="Times New Roman" w:eastAsia="Times New Roman" w:hAnsi="Times New Roman" w:cs="Times New Roman"/>
          <w:color w:val="222222"/>
          <w:shd w:val="clear" w:color="auto" w:fill="FFFFFF"/>
          <w:lang w:val="en-GB"/>
        </w:rPr>
        <w:t>for</w:t>
      </w:r>
      <w:r w:rsidR="00672926" w:rsidRPr="0074266B">
        <w:rPr>
          <w:rFonts w:ascii="Times New Roman" w:eastAsia="Times New Roman" w:hAnsi="Times New Roman" w:cs="Times New Roman"/>
          <w:color w:val="222222"/>
          <w:shd w:val="clear" w:color="auto" w:fill="FFFFFF"/>
          <w:lang w:val="en-GB"/>
        </w:rPr>
        <w:t xml:space="preserve"> Google Ireland the profit</w:t>
      </w:r>
      <w:r w:rsidR="00212066">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would be taxed in the places to which its sales are made), where its employees are (Amazon</w:t>
      </w:r>
      <w:r w:rsidR="00212066">
        <w:rPr>
          <w:rFonts w:ascii="Times New Roman" w:eastAsia="Times New Roman" w:hAnsi="Times New Roman" w:cs="Times New Roman"/>
          <w:color w:val="222222"/>
          <w:shd w:val="clear" w:color="auto" w:fill="FFFFFF"/>
          <w:lang w:val="en-GB"/>
        </w:rPr>
        <w:t xml:space="preserve">’s </w:t>
      </w:r>
      <w:r w:rsidR="00672926" w:rsidRPr="0074266B">
        <w:rPr>
          <w:rFonts w:ascii="Times New Roman" w:eastAsia="Times New Roman" w:hAnsi="Times New Roman" w:cs="Times New Roman"/>
          <w:color w:val="222222"/>
          <w:shd w:val="clear" w:color="auto" w:fill="FFFFFF"/>
          <w:lang w:val="en-GB"/>
        </w:rPr>
        <w:t xml:space="preserve">15,000 staff in the UK would mean most profit on the UK operation would be recorded in this country as they </w:t>
      </w:r>
      <w:r w:rsidR="00212066">
        <w:rPr>
          <w:rFonts w:ascii="Times New Roman" w:eastAsia="Times New Roman" w:hAnsi="Times New Roman" w:cs="Times New Roman"/>
          <w:color w:val="222222"/>
          <w:shd w:val="clear" w:color="auto" w:fill="FFFFFF"/>
          <w:lang w:val="en-GB"/>
        </w:rPr>
        <w:t xml:space="preserve">vastly </w:t>
      </w:r>
      <w:r w:rsidR="00672926" w:rsidRPr="0074266B">
        <w:rPr>
          <w:rFonts w:ascii="Times New Roman" w:eastAsia="Times New Roman" w:hAnsi="Times New Roman" w:cs="Times New Roman"/>
          <w:color w:val="222222"/>
          <w:shd w:val="clear" w:color="auto" w:fill="FFFFFF"/>
          <w:lang w:val="en-GB"/>
        </w:rPr>
        <w:t xml:space="preserve">exceed in number </w:t>
      </w:r>
      <w:r w:rsidR="00212066">
        <w:rPr>
          <w:rFonts w:ascii="Times New Roman" w:eastAsia="Times New Roman" w:hAnsi="Times New Roman" w:cs="Times New Roman"/>
          <w:color w:val="222222"/>
          <w:shd w:val="clear" w:color="auto" w:fill="FFFFFF"/>
          <w:lang w:val="en-GB"/>
        </w:rPr>
        <w:t>the 134</w:t>
      </w:r>
      <w:r w:rsidR="00672926" w:rsidRPr="0074266B">
        <w:rPr>
          <w:rFonts w:ascii="Times New Roman" w:eastAsia="Times New Roman" w:hAnsi="Times New Roman" w:cs="Times New Roman"/>
          <w:color w:val="222222"/>
          <w:shd w:val="clear" w:color="auto" w:fill="FFFFFF"/>
          <w:lang w:val="en-GB"/>
        </w:rPr>
        <w:t xml:space="preserve"> employed in Luxembourg) or where the company’s real physical assets are (</w:t>
      </w:r>
      <w:r w:rsidR="00212066">
        <w:rPr>
          <w:rFonts w:ascii="Times New Roman" w:eastAsia="Times New Roman" w:hAnsi="Times New Roman" w:cs="Times New Roman"/>
          <w:color w:val="222222"/>
          <w:shd w:val="clear" w:color="auto" w:fill="FFFFFF"/>
          <w:lang w:val="en-GB"/>
        </w:rPr>
        <w:t>so</w:t>
      </w:r>
      <w:r w:rsidR="00672926" w:rsidRPr="0074266B">
        <w:rPr>
          <w:rFonts w:ascii="Times New Roman" w:eastAsia="Times New Roman" w:hAnsi="Times New Roman" w:cs="Times New Roman"/>
          <w:color w:val="222222"/>
          <w:shd w:val="clear" w:color="auto" w:fill="FFFFFF"/>
          <w:lang w:val="en-GB"/>
        </w:rPr>
        <w:t xml:space="preserve"> Starbucks</w:t>
      </w:r>
      <w:r w:rsidR="00212066">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212066">
        <w:rPr>
          <w:rFonts w:ascii="Times New Roman" w:eastAsia="Times New Roman" w:hAnsi="Times New Roman" w:cs="Times New Roman"/>
          <w:color w:val="222222"/>
          <w:shd w:val="clear" w:color="auto" w:fill="FFFFFF"/>
          <w:lang w:val="en-GB"/>
        </w:rPr>
        <w:t xml:space="preserve">hundreds of </w:t>
      </w:r>
      <w:r w:rsidR="00672926" w:rsidRPr="0074266B">
        <w:rPr>
          <w:rFonts w:ascii="Times New Roman" w:eastAsia="Times New Roman" w:hAnsi="Times New Roman" w:cs="Times New Roman"/>
          <w:color w:val="222222"/>
          <w:shd w:val="clear" w:color="auto" w:fill="FFFFFF"/>
          <w:lang w:val="en-GB"/>
        </w:rPr>
        <w:t xml:space="preserve">shops </w:t>
      </w:r>
      <w:r w:rsidR="00212066">
        <w:rPr>
          <w:rFonts w:ascii="Times New Roman" w:eastAsia="Times New Roman" w:hAnsi="Times New Roman" w:cs="Times New Roman"/>
          <w:color w:val="222222"/>
          <w:shd w:val="clear" w:color="auto" w:fill="FFFFFF"/>
          <w:lang w:val="en-GB"/>
        </w:rPr>
        <w:t xml:space="preserve">in the UK </w:t>
      </w:r>
      <w:r w:rsidR="00672926" w:rsidRPr="0074266B">
        <w:rPr>
          <w:rFonts w:ascii="Times New Roman" w:eastAsia="Times New Roman" w:hAnsi="Times New Roman" w:cs="Times New Roman"/>
          <w:color w:val="222222"/>
          <w:shd w:val="clear" w:color="auto" w:fill="FFFFFF"/>
          <w:lang w:val="en-GB"/>
        </w:rPr>
        <w:t xml:space="preserve">would </w:t>
      </w:r>
      <w:r w:rsidR="00212066">
        <w:rPr>
          <w:rFonts w:ascii="Times New Roman" w:eastAsia="Times New Roman" w:hAnsi="Times New Roman" w:cs="Times New Roman"/>
          <w:color w:val="222222"/>
          <w:shd w:val="clear" w:color="auto" w:fill="FFFFFF"/>
          <w:lang w:val="en-GB"/>
        </w:rPr>
        <w:t>hugely out</w:t>
      </w:r>
      <w:r w:rsidR="00672926" w:rsidRPr="0074266B">
        <w:rPr>
          <w:rFonts w:ascii="Times New Roman" w:eastAsia="Times New Roman" w:hAnsi="Times New Roman" w:cs="Times New Roman"/>
          <w:color w:val="222222"/>
          <w:shd w:val="clear" w:color="auto" w:fill="FFFFFF"/>
          <w:lang w:val="en-GB"/>
        </w:rPr>
        <w:t>weigh</w:t>
      </w:r>
      <w:r w:rsidR="00212066">
        <w:rPr>
          <w:rFonts w:ascii="Times New Roman" w:eastAsia="Times New Roman" w:hAnsi="Times New Roman" w:cs="Times New Roman"/>
          <w:color w:val="222222"/>
          <w:shd w:val="clear" w:color="auto" w:fill="FFFFFF"/>
          <w:lang w:val="en-GB"/>
        </w:rPr>
        <w:t xml:space="preserve"> its</w:t>
      </w:r>
      <w:r w:rsidR="00672926" w:rsidRPr="0074266B">
        <w:rPr>
          <w:rFonts w:ascii="Times New Roman" w:eastAsia="Times New Roman" w:hAnsi="Times New Roman" w:cs="Times New Roman"/>
          <w:color w:val="222222"/>
          <w:shd w:val="clear" w:color="auto" w:fill="FFFFFF"/>
          <w:lang w:val="en-GB"/>
        </w:rPr>
        <w:t xml:space="preserve"> small coffee buying unit in Switzerland). </w:t>
      </w:r>
      <w:r w:rsidR="00212066">
        <w:rPr>
          <w:rFonts w:ascii="Times New Roman" w:eastAsia="Times New Roman" w:hAnsi="Times New Roman" w:cs="Times New Roman"/>
          <w:color w:val="222222"/>
          <w:shd w:val="clear" w:color="auto" w:fill="FFFFFF"/>
          <w:lang w:val="en-GB"/>
        </w:rPr>
        <w:t>U</w:t>
      </w:r>
      <w:r w:rsidR="00672926" w:rsidRPr="0074266B">
        <w:rPr>
          <w:rFonts w:ascii="Times New Roman" w:eastAsia="Times New Roman" w:hAnsi="Times New Roman" w:cs="Times New Roman"/>
          <w:color w:val="222222"/>
          <w:shd w:val="clear" w:color="auto" w:fill="FFFFFF"/>
          <w:lang w:val="en-GB"/>
        </w:rPr>
        <w:t>nder unitary taxation</w:t>
      </w:r>
      <w:r w:rsidR="001A068C">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 multinational corporation shift</w:t>
      </w:r>
      <w:r w:rsidR="001A068C">
        <w:rPr>
          <w:rFonts w:ascii="Times New Roman" w:eastAsia="Times New Roman" w:hAnsi="Times New Roman" w:cs="Times New Roman"/>
          <w:color w:val="222222"/>
          <w:shd w:val="clear" w:color="auto" w:fill="FFFFFF"/>
          <w:lang w:val="en-GB"/>
        </w:rPr>
        <w:t>ing its</w:t>
      </w:r>
      <w:r w:rsidR="00672926" w:rsidRPr="0074266B">
        <w:rPr>
          <w:rFonts w:ascii="Times New Roman" w:eastAsia="Times New Roman" w:hAnsi="Times New Roman" w:cs="Times New Roman"/>
          <w:color w:val="222222"/>
          <w:shd w:val="clear" w:color="auto" w:fill="FFFFFF"/>
          <w:lang w:val="en-GB"/>
        </w:rPr>
        <w:t xml:space="preserve"> profit</w:t>
      </w:r>
      <w:r w:rsidR="001A068C">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into a tax haven where there were no real third</w:t>
      </w:r>
      <w:r w:rsidR="001A068C">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party customers, almost no staff and the only physical asset was a filing cabinet</w:t>
      </w:r>
      <w:r w:rsidR="001A068C">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would </w:t>
      </w:r>
      <w:r w:rsidR="001A068C">
        <w:rPr>
          <w:rFonts w:ascii="Times New Roman" w:eastAsia="Times New Roman" w:hAnsi="Times New Roman" w:cs="Times New Roman"/>
          <w:color w:val="222222"/>
          <w:shd w:val="clear" w:color="auto" w:fill="FFFFFF"/>
          <w:lang w:val="en-GB"/>
        </w:rPr>
        <w:t>be unable to obtain a significant reduction in its</w:t>
      </w:r>
      <w:r w:rsidR="00672926" w:rsidRPr="0074266B">
        <w:rPr>
          <w:rFonts w:ascii="Times New Roman" w:eastAsia="Times New Roman" w:hAnsi="Times New Roman" w:cs="Times New Roman"/>
          <w:color w:val="222222"/>
          <w:shd w:val="clear" w:color="auto" w:fill="FFFFFF"/>
          <w:lang w:val="en-GB"/>
        </w:rPr>
        <w:t xml:space="preserve"> corporation tax </w:t>
      </w:r>
      <w:r w:rsidR="001A068C">
        <w:rPr>
          <w:rFonts w:ascii="Times New Roman" w:eastAsia="Times New Roman" w:hAnsi="Times New Roman" w:cs="Times New Roman"/>
          <w:color w:val="222222"/>
          <w:shd w:val="clear" w:color="auto" w:fill="FFFFFF"/>
          <w:lang w:val="en-GB"/>
        </w:rPr>
        <w:t xml:space="preserve">bill, </w:t>
      </w:r>
      <w:r w:rsidR="00672926" w:rsidRPr="0074266B">
        <w:rPr>
          <w:rFonts w:ascii="Times New Roman" w:eastAsia="Times New Roman" w:hAnsi="Times New Roman" w:cs="Times New Roman"/>
          <w:color w:val="222222"/>
          <w:shd w:val="clear" w:color="auto" w:fill="FFFFFF"/>
          <w:lang w:val="en-GB"/>
        </w:rPr>
        <w:t>just as</w:t>
      </w:r>
      <w:r w:rsidR="001A068C">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David Cameron would wish.</w:t>
      </w:r>
    </w:p>
    <w:p w14:paraId="1E952C1D" w14:textId="27AA08B1"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lastRenderedPageBreak/>
        <w:tab/>
      </w:r>
      <w:ins w:id="743" w:author="Richard  Murphy" w:date="2013-01-26T13:34:00Z">
        <w:r w:rsidR="00FF2A8A">
          <w:rPr>
            <w:rFonts w:ascii="Times New Roman" w:eastAsia="Times New Roman" w:hAnsi="Times New Roman" w:cs="Times New Roman"/>
            <w:color w:val="222222"/>
            <w:shd w:val="clear" w:color="auto" w:fill="FFFFFF"/>
            <w:lang w:val="en-GB"/>
          </w:rPr>
          <w:t>The result would be that</w:t>
        </w:r>
      </w:ins>
      <w:del w:id="744" w:author="Richard  Murphy" w:date="2013-01-26T13:34:00Z">
        <w:r w:rsidR="001A068C" w:rsidDel="00FF2A8A">
          <w:rPr>
            <w:rFonts w:ascii="Times New Roman" w:eastAsia="Times New Roman" w:hAnsi="Times New Roman" w:cs="Times New Roman"/>
            <w:color w:val="222222"/>
            <w:shd w:val="clear" w:color="auto" w:fill="FFFFFF"/>
            <w:lang w:val="en-GB"/>
          </w:rPr>
          <w:delText>So</w:delText>
        </w:r>
      </w:del>
      <w:r w:rsidR="00672926" w:rsidRPr="0074266B">
        <w:rPr>
          <w:rFonts w:ascii="Times New Roman" w:eastAsia="Times New Roman" w:hAnsi="Times New Roman" w:cs="Times New Roman"/>
          <w:color w:val="222222"/>
          <w:shd w:val="clear" w:color="auto" w:fill="FFFFFF"/>
          <w:lang w:val="en-GB"/>
        </w:rPr>
        <w:t xml:space="preserve"> there would be </w:t>
      </w:r>
      <w:r w:rsidR="001A068C">
        <w:rPr>
          <w:rFonts w:ascii="Times New Roman" w:eastAsia="Times New Roman" w:hAnsi="Times New Roman" w:cs="Times New Roman"/>
          <w:color w:val="222222"/>
          <w:shd w:val="clear" w:color="auto" w:fill="FFFFFF"/>
          <w:lang w:val="en-GB"/>
        </w:rPr>
        <w:t xml:space="preserve">a </w:t>
      </w:r>
      <w:r w:rsidR="00672926" w:rsidRPr="0074266B">
        <w:rPr>
          <w:rFonts w:ascii="Times New Roman" w:eastAsia="Times New Roman" w:hAnsi="Times New Roman" w:cs="Times New Roman"/>
          <w:color w:val="222222"/>
          <w:shd w:val="clear" w:color="auto" w:fill="FFFFFF"/>
          <w:lang w:val="en-GB"/>
        </w:rPr>
        <w:t>considerably greater chance that companies would pay the right amount of tax (but no more) in the right place at the right time</w:t>
      </w:r>
      <w:r w:rsidR="001A068C">
        <w:rPr>
          <w:rFonts w:ascii="Times New Roman" w:eastAsia="Times New Roman" w:hAnsi="Times New Roman" w:cs="Times New Roman"/>
          <w:color w:val="222222"/>
          <w:shd w:val="clear" w:color="auto" w:fill="FFFFFF"/>
          <w:lang w:val="en-GB"/>
        </w:rPr>
        <w:t>. H</w:t>
      </w:r>
      <w:r w:rsidR="00672926" w:rsidRPr="0074266B">
        <w:rPr>
          <w:rFonts w:ascii="Times New Roman" w:eastAsia="Times New Roman" w:hAnsi="Times New Roman" w:cs="Times New Roman"/>
          <w:color w:val="222222"/>
          <w:shd w:val="clear" w:color="auto" w:fill="FFFFFF"/>
          <w:lang w:val="en-GB"/>
        </w:rPr>
        <w:t xml:space="preserve">ere </w:t>
      </w:r>
      <w:r w:rsidR="001A068C">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right</w:t>
      </w:r>
      <w:r w:rsidR="001A068C">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means that the economic substance of the transactions undertaken coincides with the place and form in which they are reported for taxation purposes, which has to be the goal of any reform of corporation tax.</w:t>
      </w:r>
      <w:r w:rsidR="00B00757">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There are other advantages too. By simplifying tax administration</w:t>
      </w:r>
      <w:r w:rsidR="00B00757">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unitary taxation would cut the costs of compliance for firms </w:t>
      </w:r>
      <w:r w:rsidR="00B00757">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which are enormous </w:t>
      </w:r>
      <w:r w:rsidR="00B00757">
        <w:rPr>
          <w:rFonts w:ascii="Times New Roman" w:eastAsia="Times New Roman" w:hAnsi="Times New Roman" w:cs="Times New Roman"/>
          <w:color w:val="222222"/>
          <w:shd w:val="clear" w:color="auto" w:fill="FFFFFF"/>
          <w:lang w:val="en-GB"/>
        </w:rPr>
        <w:t>with</w:t>
      </w:r>
      <w:r w:rsidR="00B00757"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the current arm’s</w:t>
      </w:r>
      <w:r w:rsidR="00B00757">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length rules</w:t>
      </w:r>
      <w:r w:rsidR="00B00757">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B00757">
        <w:rPr>
          <w:rFonts w:ascii="Times New Roman" w:eastAsia="Times New Roman" w:hAnsi="Times New Roman" w:cs="Times New Roman"/>
          <w:color w:val="222222"/>
          <w:shd w:val="clear" w:color="auto" w:fill="FFFFFF"/>
          <w:lang w:val="en-GB"/>
        </w:rPr>
        <w:t>under which</w:t>
      </w:r>
      <w:r w:rsidR="00B00757"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every </w:t>
      </w:r>
      <w:del w:id="745" w:author="Richard  Murphy" w:date="2013-01-26T13:35:00Z">
        <w:r w:rsidR="00B00757" w:rsidRPr="0074266B" w:rsidDel="00FF2A8A">
          <w:rPr>
            <w:rFonts w:ascii="Times New Roman" w:eastAsia="Times New Roman" w:hAnsi="Times New Roman" w:cs="Times New Roman"/>
            <w:color w:val="222222"/>
            <w:shd w:val="clear" w:color="auto" w:fill="FFFFFF"/>
            <w:lang w:val="en-GB"/>
          </w:rPr>
          <w:delText>tra</w:delText>
        </w:r>
        <w:r w:rsidR="00B00757" w:rsidDel="00FF2A8A">
          <w:rPr>
            <w:rFonts w:ascii="Times New Roman" w:eastAsia="Times New Roman" w:hAnsi="Times New Roman" w:cs="Times New Roman"/>
            <w:color w:val="222222"/>
            <w:shd w:val="clear" w:color="auto" w:fill="FFFFFF"/>
            <w:lang w:val="en-GB"/>
          </w:rPr>
          <w:delText>nsacation</w:delText>
        </w:r>
      </w:del>
      <w:ins w:id="746" w:author="Richard  Murphy" w:date="2013-01-26T13:35:00Z">
        <w:r w:rsidR="00FF2A8A" w:rsidRPr="0074266B">
          <w:rPr>
            <w:rFonts w:ascii="Times New Roman" w:eastAsia="Times New Roman" w:hAnsi="Times New Roman" w:cs="Times New Roman"/>
            <w:color w:val="222222"/>
            <w:shd w:val="clear" w:color="auto" w:fill="FFFFFF"/>
            <w:lang w:val="en-GB"/>
          </w:rPr>
          <w:t>tra</w:t>
        </w:r>
        <w:r w:rsidR="00FF2A8A">
          <w:rPr>
            <w:rFonts w:ascii="Times New Roman" w:eastAsia="Times New Roman" w:hAnsi="Times New Roman" w:cs="Times New Roman"/>
            <w:color w:val="222222"/>
            <w:shd w:val="clear" w:color="auto" w:fill="FFFFFF"/>
            <w:lang w:val="en-GB"/>
          </w:rPr>
          <w:t>nsaction</w:t>
        </w:r>
      </w:ins>
      <w:r w:rsidR="00B00757"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has to be documented to prove </w:t>
      </w:r>
      <w:r w:rsidR="00B00757">
        <w:rPr>
          <w:rFonts w:ascii="Times New Roman" w:eastAsia="Times New Roman" w:hAnsi="Times New Roman" w:cs="Times New Roman"/>
          <w:color w:val="222222"/>
          <w:shd w:val="clear" w:color="auto" w:fill="FFFFFF"/>
          <w:lang w:val="en-GB"/>
        </w:rPr>
        <w:t>(</w:t>
      </w:r>
      <w:r w:rsidR="00B00757" w:rsidRPr="0074266B">
        <w:rPr>
          <w:rFonts w:ascii="Times New Roman" w:eastAsia="Times New Roman" w:hAnsi="Times New Roman" w:cs="Times New Roman"/>
          <w:color w:val="222222"/>
          <w:shd w:val="clear" w:color="auto" w:fill="FFFFFF"/>
          <w:lang w:val="en-GB"/>
        </w:rPr>
        <w:t>supposedly</w:t>
      </w:r>
      <w:r w:rsidR="00B00757">
        <w:rPr>
          <w:rFonts w:ascii="Times New Roman" w:eastAsia="Times New Roman" w:hAnsi="Times New Roman" w:cs="Times New Roman"/>
          <w:color w:val="222222"/>
          <w:shd w:val="clear" w:color="auto" w:fill="FFFFFF"/>
          <w:lang w:val="en-GB"/>
        </w:rPr>
        <w:t>)</w:t>
      </w:r>
      <w:r w:rsidR="00B00757"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it is taking place at the right price</w:t>
      </w:r>
      <w:r w:rsidR="00B00757">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 and would </w:t>
      </w:r>
      <w:r w:rsidR="00B00757" w:rsidRPr="0074266B">
        <w:rPr>
          <w:rFonts w:ascii="Times New Roman" w:eastAsia="Times New Roman" w:hAnsi="Times New Roman" w:cs="Times New Roman"/>
          <w:color w:val="222222"/>
          <w:shd w:val="clear" w:color="auto" w:fill="FFFFFF"/>
          <w:lang w:val="en-GB"/>
        </w:rPr>
        <w:t xml:space="preserve">especially </w:t>
      </w:r>
      <w:r w:rsidR="00672926" w:rsidRPr="0074266B">
        <w:rPr>
          <w:rFonts w:ascii="Times New Roman" w:eastAsia="Times New Roman" w:hAnsi="Times New Roman" w:cs="Times New Roman"/>
          <w:color w:val="222222"/>
          <w:shd w:val="clear" w:color="auto" w:fill="FFFFFF"/>
          <w:lang w:val="en-GB"/>
        </w:rPr>
        <w:t xml:space="preserve">benefit developing countries because they would be allocated profits </w:t>
      </w:r>
      <w:r w:rsidR="00B00757">
        <w:rPr>
          <w:rFonts w:ascii="Times New Roman" w:eastAsia="Times New Roman" w:hAnsi="Times New Roman" w:cs="Times New Roman"/>
          <w:color w:val="222222"/>
          <w:shd w:val="clear" w:color="auto" w:fill="FFFFFF"/>
          <w:lang w:val="en-GB"/>
        </w:rPr>
        <w:t>at present</w:t>
      </w:r>
      <w:r w:rsidR="00672926" w:rsidRPr="0074266B">
        <w:rPr>
          <w:rFonts w:ascii="Times New Roman" w:eastAsia="Times New Roman" w:hAnsi="Times New Roman" w:cs="Times New Roman"/>
          <w:color w:val="222222"/>
          <w:shd w:val="clear" w:color="auto" w:fill="FFFFFF"/>
          <w:lang w:val="en-GB"/>
        </w:rPr>
        <w:t xml:space="preserve"> denied to them</w:t>
      </w:r>
      <w:r w:rsidR="00B00757">
        <w:rPr>
          <w:rFonts w:ascii="Times New Roman" w:eastAsia="Times New Roman" w:hAnsi="Times New Roman" w:cs="Times New Roman"/>
          <w:color w:val="222222"/>
          <w:shd w:val="clear" w:color="auto" w:fill="FFFFFF"/>
          <w:lang w:val="en-GB"/>
        </w:rPr>
        <w:t>, particularly</w:t>
      </w:r>
      <w:r w:rsidR="00672926" w:rsidRPr="0074266B">
        <w:rPr>
          <w:rFonts w:ascii="Times New Roman" w:eastAsia="Times New Roman" w:hAnsi="Times New Roman" w:cs="Times New Roman"/>
          <w:color w:val="222222"/>
          <w:shd w:val="clear" w:color="auto" w:fill="FFFFFF"/>
          <w:lang w:val="en-GB"/>
        </w:rPr>
        <w:t xml:space="preserve"> if the formula allowed for the exploitation of natural resources as use of physical asset</w:t>
      </w:r>
      <w:r w:rsidR="00B00757">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w:t>
      </w:r>
    </w:p>
    <w:p w14:paraId="5BCA21B6" w14:textId="6644F974" w:rsidR="00672926" w:rsidRPr="0074266B"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B00757">
        <w:rPr>
          <w:rFonts w:ascii="Times New Roman" w:eastAsia="Times New Roman" w:hAnsi="Times New Roman" w:cs="Times New Roman"/>
          <w:color w:val="222222"/>
          <w:shd w:val="clear" w:color="auto" w:fill="FFFFFF"/>
          <w:lang w:val="en-GB"/>
        </w:rPr>
        <w:t>I</w:t>
      </w:r>
      <w:r w:rsidR="00B00757" w:rsidRPr="0074266B">
        <w:rPr>
          <w:rFonts w:ascii="Times New Roman" w:eastAsia="Times New Roman" w:hAnsi="Times New Roman" w:cs="Times New Roman"/>
          <w:color w:val="222222"/>
          <w:shd w:val="clear" w:color="auto" w:fill="FFFFFF"/>
          <w:lang w:val="en-GB"/>
        </w:rPr>
        <w:t xml:space="preserve">t has been known </w:t>
      </w:r>
      <w:r w:rsidR="00B00757">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ince the 1930s that unitary taxation can </w:t>
      </w:r>
      <w:r w:rsidR="00B00757">
        <w:rPr>
          <w:rFonts w:ascii="Times New Roman" w:eastAsia="Times New Roman" w:hAnsi="Times New Roman" w:cs="Times New Roman"/>
          <w:color w:val="222222"/>
          <w:shd w:val="clear" w:color="auto" w:fill="FFFFFF"/>
          <w:lang w:val="en-GB"/>
        </w:rPr>
        <w:t>control</w:t>
      </w:r>
      <w:r w:rsidR="00672926" w:rsidRPr="0074266B">
        <w:rPr>
          <w:rFonts w:ascii="Times New Roman" w:eastAsia="Times New Roman" w:hAnsi="Times New Roman" w:cs="Times New Roman"/>
          <w:color w:val="222222"/>
          <w:shd w:val="clear" w:color="auto" w:fill="FFFFFF"/>
          <w:lang w:val="en-GB"/>
        </w:rPr>
        <w:t xml:space="preserve"> profit shifting </w:t>
      </w:r>
      <w:r w:rsidR="00B00757" w:rsidRPr="0074266B">
        <w:rPr>
          <w:rFonts w:ascii="Times New Roman" w:eastAsia="Times New Roman" w:hAnsi="Times New Roman" w:cs="Times New Roman"/>
          <w:color w:val="222222"/>
          <w:shd w:val="clear" w:color="auto" w:fill="FFFFFF"/>
          <w:lang w:val="en-GB"/>
        </w:rPr>
        <w:t xml:space="preserve">better </w:t>
      </w:r>
      <w:r w:rsidR="00672926" w:rsidRPr="0074266B">
        <w:rPr>
          <w:rFonts w:ascii="Times New Roman" w:eastAsia="Times New Roman" w:hAnsi="Times New Roman" w:cs="Times New Roman"/>
          <w:color w:val="222222"/>
          <w:shd w:val="clear" w:color="auto" w:fill="FFFFFF"/>
          <w:lang w:val="en-GB"/>
        </w:rPr>
        <w:t>than the OECD’s preferred arm’s</w:t>
      </w:r>
      <w:r w:rsidR="00B00757">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length pricing model. Now is the time to adopt it.</w:t>
      </w:r>
    </w:p>
    <w:p w14:paraId="747C2066"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58F3EEBA" w14:textId="51C1A70C" w:rsidR="008D2DF7" w:rsidRDefault="00F12562">
      <w:pPr>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&lt;A head&gt;</w:t>
      </w:r>
      <w:r w:rsidR="0070798C">
        <w:rPr>
          <w:rFonts w:ascii="Times New Roman" w:eastAsia="Times New Roman" w:hAnsi="Times New Roman" w:cs="Times New Roman"/>
          <w:shd w:val="clear" w:color="auto" w:fill="FFFFFF"/>
          <w:lang w:val="en-GB"/>
        </w:rPr>
        <w:t>8.10</w:t>
      </w:r>
      <w:r w:rsidR="0070798C">
        <w:rPr>
          <w:rFonts w:ascii="Times New Roman" w:eastAsia="Times New Roman" w:hAnsi="Times New Roman" w:cs="Times New Roman"/>
          <w:shd w:val="clear" w:color="auto" w:fill="FFFFFF"/>
          <w:lang w:val="en-GB"/>
        </w:rPr>
        <w:tab/>
      </w:r>
      <w:proofErr w:type="gramStart"/>
      <w:r w:rsidR="006C1B24" w:rsidRPr="006C1B24">
        <w:rPr>
          <w:rFonts w:ascii="Times New Roman" w:eastAsia="Times New Roman" w:hAnsi="Times New Roman" w:cs="Times New Roman"/>
          <w:shd w:val="clear" w:color="auto" w:fill="FFFFFF"/>
          <w:lang w:val="en-GB"/>
        </w:rPr>
        <w:t>An</w:t>
      </w:r>
      <w:proofErr w:type="gramEnd"/>
      <w:r w:rsidR="006C1B24" w:rsidRPr="006C1B24">
        <w:rPr>
          <w:rFonts w:ascii="Times New Roman" w:eastAsia="Times New Roman" w:hAnsi="Times New Roman" w:cs="Times New Roman"/>
          <w:shd w:val="clear" w:color="auto" w:fill="FFFFFF"/>
          <w:lang w:val="en-GB"/>
        </w:rPr>
        <w:t xml:space="preserve"> alternative minimum corporation ta</w:t>
      </w:r>
      <w:r w:rsidR="00B315E2">
        <w:rPr>
          <w:rFonts w:ascii="Times New Roman" w:eastAsia="Times New Roman" w:hAnsi="Times New Roman" w:cs="Times New Roman"/>
          <w:shd w:val="clear" w:color="auto" w:fill="FFFFFF"/>
          <w:lang w:val="en-GB"/>
        </w:rPr>
        <w:t>x</w:t>
      </w:r>
    </w:p>
    <w:p w14:paraId="211A3136"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04DE9DB7" w14:textId="16B3D5C2" w:rsidR="00193FB8"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The main objection</w:t>
      </w:r>
      <w:r w:rsidR="00B315E2">
        <w:rPr>
          <w:rFonts w:ascii="Times New Roman" w:eastAsia="Times New Roman" w:hAnsi="Times New Roman" w:cs="Times New Roman"/>
          <w:color w:val="222222"/>
          <w:shd w:val="clear" w:color="auto" w:fill="FFFFFF"/>
          <w:lang w:val="en-GB"/>
        </w:rPr>
        <w:t>s</w:t>
      </w:r>
      <w:r w:rsidRPr="0074266B">
        <w:rPr>
          <w:rFonts w:ascii="Times New Roman" w:eastAsia="Times New Roman" w:hAnsi="Times New Roman" w:cs="Times New Roman"/>
          <w:color w:val="222222"/>
          <w:shd w:val="clear" w:color="auto" w:fill="FFFFFF"/>
          <w:lang w:val="en-GB"/>
        </w:rPr>
        <w:t xml:space="preserve"> to unitary taxation</w:t>
      </w:r>
      <w:r w:rsidR="00B315E2">
        <w:rPr>
          <w:rFonts w:ascii="Times New Roman" w:eastAsia="Times New Roman" w:hAnsi="Times New Roman" w:cs="Times New Roman"/>
          <w:color w:val="222222"/>
          <w:shd w:val="clear" w:color="auto" w:fill="FFFFFF"/>
          <w:lang w:val="en-GB"/>
        </w:rPr>
        <w:t xml:space="preserve"> </w:t>
      </w:r>
      <w:proofErr w:type="gramStart"/>
      <w:r w:rsidR="00B315E2">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 xml:space="preserve"> </w:t>
      </w:r>
      <w:r w:rsidR="00B315E2" w:rsidRPr="0074266B">
        <w:rPr>
          <w:rFonts w:ascii="Times New Roman" w:eastAsia="Times New Roman" w:hAnsi="Times New Roman" w:cs="Times New Roman"/>
          <w:color w:val="222222"/>
          <w:shd w:val="clear" w:color="auto" w:fill="FFFFFF"/>
          <w:lang w:val="en-GB"/>
        </w:rPr>
        <w:t>usually</w:t>
      </w:r>
      <w:proofErr w:type="gramEnd"/>
      <w:r w:rsidR="00B315E2" w:rsidRPr="0074266B">
        <w:rPr>
          <w:rFonts w:ascii="Times New Roman" w:eastAsia="Times New Roman" w:hAnsi="Times New Roman" w:cs="Times New Roman"/>
          <w:color w:val="222222"/>
          <w:shd w:val="clear" w:color="auto" w:fill="FFFFFF"/>
          <w:lang w:val="en-GB"/>
        </w:rPr>
        <w:t xml:space="preserve"> </w:t>
      </w:r>
      <w:r w:rsidR="00B315E2">
        <w:rPr>
          <w:rFonts w:ascii="Times New Roman" w:eastAsia="Times New Roman" w:hAnsi="Times New Roman" w:cs="Times New Roman"/>
          <w:color w:val="222222"/>
          <w:shd w:val="clear" w:color="auto" w:fill="FFFFFF"/>
          <w:lang w:val="en-GB"/>
        </w:rPr>
        <w:t>made</w:t>
      </w:r>
      <w:r w:rsidR="00B315E2" w:rsidRPr="0074266B">
        <w:rPr>
          <w:rFonts w:ascii="Times New Roman" w:eastAsia="Times New Roman" w:hAnsi="Times New Roman" w:cs="Times New Roman"/>
          <w:color w:val="222222"/>
          <w:shd w:val="clear" w:color="auto" w:fill="FFFFFF"/>
          <w:lang w:val="en-GB"/>
        </w:rPr>
        <w:t xml:space="preserve"> by those who </w:t>
      </w:r>
      <w:r w:rsidR="00B315E2">
        <w:rPr>
          <w:rFonts w:ascii="Times New Roman" w:eastAsia="Times New Roman" w:hAnsi="Times New Roman" w:cs="Times New Roman"/>
          <w:color w:val="222222"/>
          <w:shd w:val="clear" w:color="auto" w:fill="FFFFFF"/>
          <w:lang w:val="en-GB"/>
        </w:rPr>
        <w:t xml:space="preserve">benefit from </w:t>
      </w:r>
      <w:r w:rsidR="00B315E2" w:rsidRPr="0074266B">
        <w:rPr>
          <w:rFonts w:ascii="Times New Roman" w:eastAsia="Times New Roman" w:hAnsi="Times New Roman" w:cs="Times New Roman"/>
          <w:color w:val="222222"/>
          <w:shd w:val="clear" w:color="auto" w:fill="FFFFFF"/>
          <w:lang w:val="en-GB"/>
        </w:rPr>
        <w:t>the status quo</w:t>
      </w:r>
      <w:r w:rsidR="00B315E2">
        <w:rPr>
          <w:rFonts w:ascii="Times New Roman" w:eastAsia="Times New Roman" w:hAnsi="Times New Roman" w:cs="Times New Roman"/>
          <w:color w:val="222222"/>
          <w:shd w:val="clear" w:color="auto" w:fill="FFFFFF"/>
          <w:lang w:val="en-GB"/>
        </w:rPr>
        <w:t>,</w:t>
      </w:r>
      <w:r w:rsidR="00B315E2" w:rsidRPr="0074266B">
        <w:rPr>
          <w:rFonts w:ascii="Times New Roman" w:eastAsia="Times New Roman" w:hAnsi="Times New Roman" w:cs="Times New Roman"/>
          <w:color w:val="222222"/>
          <w:shd w:val="clear" w:color="auto" w:fill="FFFFFF"/>
          <w:lang w:val="en-GB"/>
        </w:rPr>
        <w:t xml:space="preserve"> </w:t>
      </w:r>
      <w:r w:rsidR="00B315E2">
        <w:rPr>
          <w:rFonts w:ascii="Times New Roman" w:eastAsia="Times New Roman" w:hAnsi="Times New Roman" w:cs="Times New Roman"/>
          <w:color w:val="222222"/>
          <w:shd w:val="clear" w:color="auto" w:fill="FFFFFF"/>
          <w:lang w:val="en-GB"/>
        </w:rPr>
        <w:t>which facilitates</w:t>
      </w:r>
      <w:r w:rsidR="00B315E2" w:rsidRPr="0074266B">
        <w:rPr>
          <w:rFonts w:ascii="Times New Roman" w:eastAsia="Times New Roman" w:hAnsi="Times New Roman" w:cs="Times New Roman"/>
          <w:color w:val="222222"/>
          <w:shd w:val="clear" w:color="auto" w:fill="FFFFFF"/>
          <w:lang w:val="en-GB"/>
        </w:rPr>
        <w:t xml:space="preserve"> tax avoidance</w:t>
      </w:r>
      <w:r w:rsidR="00B315E2">
        <w:rPr>
          <w:rFonts w:ascii="Times New Roman" w:eastAsia="Times New Roman" w:hAnsi="Times New Roman" w:cs="Times New Roman"/>
          <w:color w:val="222222"/>
          <w:shd w:val="clear" w:color="auto" w:fill="FFFFFF"/>
          <w:lang w:val="en-GB"/>
        </w:rPr>
        <w:t xml:space="preserve"> – are</w:t>
      </w:r>
      <w:r w:rsidRPr="0074266B">
        <w:rPr>
          <w:rFonts w:ascii="Times New Roman" w:eastAsia="Times New Roman" w:hAnsi="Times New Roman" w:cs="Times New Roman"/>
          <w:color w:val="222222"/>
          <w:shd w:val="clear" w:color="auto" w:fill="FFFFFF"/>
          <w:lang w:val="en-GB"/>
        </w:rPr>
        <w:t xml:space="preserve"> that it </w:t>
      </w:r>
      <w:r w:rsidR="00F12562">
        <w:rPr>
          <w:rFonts w:ascii="Times New Roman" w:eastAsia="Times New Roman" w:hAnsi="Times New Roman" w:cs="Times New Roman"/>
          <w:color w:val="222222"/>
          <w:shd w:val="clear" w:color="auto" w:fill="FFFFFF"/>
          <w:lang w:val="en-GB"/>
        </w:rPr>
        <w:t>would</w:t>
      </w:r>
      <w:r w:rsidR="00F12562" w:rsidRPr="0074266B">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 xml:space="preserve">take time to introduce and </w:t>
      </w:r>
      <w:r w:rsidR="00D52E63">
        <w:rPr>
          <w:rFonts w:ascii="Times New Roman" w:eastAsia="Times New Roman" w:hAnsi="Times New Roman" w:cs="Times New Roman"/>
          <w:color w:val="222222"/>
          <w:shd w:val="clear" w:color="auto" w:fill="FFFFFF"/>
          <w:lang w:val="en-GB"/>
        </w:rPr>
        <w:t xml:space="preserve">would </w:t>
      </w:r>
      <w:r w:rsidRPr="0074266B">
        <w:rPr>
          <w:rFonts w:ascii="Times New Roman" w:eastAsia="Times New Roman" w:hAnsi="Times New Roman" w:cs="Times New Roman"/>
          <w:color w:val="222222"/>
          <w:shd w:val="clear" w:color="auto" w:fill="FFFFFF"/>
          <w:lang w:val="en-GB"/>
        </w:rPr>
        <w:t xml:space="preserve">require </w:t>
      </w:r>
      <w:r w:rsidR="00B315E2">
        <w:rPr>
          <w:rFonts w:ascii="Times New Roman" w:eastAsia="Times New Roman" w:hAnsi="Times New Roman" w:cs="Times New Roman"/>
          <w:color w:val="222222"/>
          <w:shd w:val="clear" w:color="auto" w:fill="FFFFFF"/>
          <w:lang w:val="en-GB"/>
        </w:rPr>
        <w:t xml:space="preserve">extensive </w:t>
      </w:r>
      <w:r w:rsidRPr="0074266B">
        <w:rPr>
          <w:rFonts w:ascii="Times New Roman" w:eastAsia="Times New Roman" w:hAnsi="Times New Roman" w:cs="Times New Roman"/>
          <w:color w:val="222222"/>
          <w:shd w:val="clear" w:color="auto" w:fill="FFFFFF"/>
          <w:lang w:val="en-GB"/>
        </w:rPr>
        <w:t xml:space="preserve">international cooperation. </w:t>
      </w:r>
      <w:r w:rsidR="00B315E2">
        <w:rPr>
          <w:rFonts w:ascii="Times New Roman" w:eastAsia="Times New Roman" w:hAnsi="Times New Roman" w:cs="Times New Roman"/>
          <w:color w:val="222222"/>
          <w:shd w:val="clear" w:color="auto" w:fill="FFFFFF"/>
          <w:lang w:val="en-GB"/>
        </w:rPr>
        <w:t>Although t</w:t>
      </w:r>
      <w:r w:rsidRPr="0074266B">
        <w:rPr>
          <w:rFonts w:ascii="Times New Roman" w:eastAsia="Times New Roman" w:hAnsi="Times New Roman" w:cs="Times New Roman"/>
          <w:color w:val="222222"/>
          <w:shd w:val="clear" w:color="auto" w:fill="FFFFFF"/>
          <w:lang w:val="en-GB"/>
        </w:rPr>
        <w:t>he OECD is looking at the problem of profit shifting and could recommend the adoption of unitary taxation if it wished</w:t>
      </w:r>
      <w:r w:rsidR="00B315E2">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 it probably will not</w:t>
      </w:r>
      <w:r w:rsidR="00B315E2">
        <w:rPr>
          <w:rFonts w:ascii="Times New Roman" w:eastAsia="Times New Roman" w:hAnsi="Times New Roman" w:cs="Times New Roman"/>
          <w:color w:val="222222"/>
          <w:shd w:val="clear" w:color="auto" w:fill="FFFFFF"/>
          <w:lang w:val="en-GB"/>
        </w:rPr>
        <w:t xml:space="preserve"> do so in the near future.</w:t>
      </w:r>
      <w:r w:rsidRPr="0074266B">
        <w:rPr>
          <w:rFonts w:ascii="Times New Roman" w:eastAsia="Times New Roman" w:hAnsi="Times New Roman" w:cs="Times New Roman"/>
          <w:color w:val="222222"/>
          <w:shd w:val="clear" w:color="auto" w:fill="FFFFFF"/>
          <w:lang w:val="en-GB"/>
        </w:rPr>
        <w:t xml:space="preserve"> </w:t>
      </w:r>
      <w:r w:rsidR="00B315E2">
        <w:rPr>
          <w:rFonts w:ascii="Times New Roman" w:eastAsia="Times New Roman" w:hAnsi="Times New Roman" w:cs="Times New Roman"/>
          <w:color w:val="222222"/>
          <w:shd w:val="clear" w:color="auto" w:fill="FFFFFF"/>
          <w:lang w:val="en-GB"/>
        </w:rPr>
        <w:t xml:space="preserve">Given this is the case and that </w:t>
      </w:r>
      <w:r w:rsidRPr="0074266B">
        <w:rPr>
          <w:rFonts w:ascii="Times New Roman" w:eastAsia="Times New Roman" w:hAnsi="Times New Roman" w:cs="Times New Roman"/>
          <w:color w:val="222222"/>
          <w:shd w:val="clear" w:color="auto" w:fill="FFFFFF"/>
          <w:lang w:val="en-GB"/>
        </w:rPr>
        <w:t xml:space="preserve">the objections are </w:t>
      </w:r>
      <w:r w:rsidR="00B315E2">
        <w:rPr>
          <w:rFonts w:ascii="Times New Roman" w:eastAsia="Times New Roman" w:hAnsi="Times New Roman" w:cs="Times New Roman"/>
          <w:color w:val="222222"/>
          <w:shd w:val="clear" w:color="auto" w:fill="FFFFFF"/>
          <w:lang w:val="en-GB"/>
        </w:rPr>
        <w:t xml:space="preserve">widely </w:t>
      </w:r>
      <w:r w:rsidRPr="0074266B">
        <w:rPr>
          <w:rFonts w:ascii="Times New Roman" w:eastAsia="Times New Roman" w:hAnsi="Times New Roman" w:cs="Times New Roman"/>
          <w:color w:val="222222"/>
          <w:shd w:val="clear" w:color="auto" w:fill="FFFFFF"/>
          <w:lang w:val="en-GB"/>
        </w:rPr>
        <w:t>heard, a measure to permit transition from the existing arm’s</w:t>
      </w:r>
      <w:r w:rsidR="00B315E2">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length system of apportioning profits between states to a unitary taxation basis is needed. An alternative minimum corporation tax is a way of achieving this goal.</w:t>
      </w:r>
    </w:p>
    <w:p w14:paraId="3F6CB585" w14:textId="6342C1F4" w:rsidR="00672926" w:rsidRPr="0074266B"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Th</w:t>
      </w:r>
      <w:r w:rsidR="008540D1">
        <w:rPr>
          <w:rFonts w:ascii="Times New Roman" w:eastAsia="Times New Roman" w:hAnsi="Times New Roman" w:cs="Times New Roman"/>
          <w:color w:val="222222"/>
          <w:shd w:val="clear" w:color="auto" w:fill="FFFFFF"/>
          <w:lang w:val="en-GB"/>
        </w:rPr>
        <w:t>is</w:t>
      </w:r>
      <w:r w:rsidR="00672926" w:rsidRPr="0074266B">
        <w:rPr>
          <w:rFonts w:ascii="Times New Roman" w:eastAsia="Times New Roman" w:hAnsi="Times New Roman" w:cs="Times New Roman"/>
          <w:color w:val="222222"/>
          <w:shd w:val="clear" w:color="auto" w:fill="FFFFFF"/>
          <w:lang w:val="en-GB"/>
        </w:rPr>
        <w:t xml:space="preserve"> concept of an alternative minimum tax is only really familiar in the USA where it is largely applied to individual incomes</w:t>
      </w:r>
      <w:r w:rsidR="00672926" w:rsidRPr="0074266B">
        <w:rPr>
          <w:rStyle w:val="EndnoteReference"/>
          <w:rFonts w:ascii="Times New Roman" w:eastAsia="Times New Roman" w:hAnsi="Times New Roman" w:cs="Times New Roman"/>
          <w:color w:val="222222"/>
          <w:shd w:val="clear" w:color="auto" w:fill="FFFFFF"/>
          <w:lang w:val="en-GB"/>
        </w:rPr>
        <w:endnoteReference w:id="152"/>
      </w:r>
      <w:r w:rsidR="00672926" w:rsidRPr="0074266B">
        <w:rPr>
          <w:rFonts w:ascii="Times New Roman" w:eastAsia="Times New Roman" w:hAnsi="Times New Roman" w:cs="Times New Roman"/>
          <w:color w:val="222222"/>
          <w:shd w:val="clear" w:color="auto" w:fill="FFFFFF"/>
          <w:lang w:val="en-GB"/>
        </w:rPr>
        <w:t xml:space="preserve"> and so is very different from the proposal made here. What an alternative minimum tax seeks to do is ensure that if for any reason the rules of the tax system as enacted result in an outcome that means less than a minimum percentage of a person (or company’s) taxable income is paid in tax</w:t>
      </w:r>
      <w:r w:rsidR="008540D1">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then that minimum proportion is paid instead.</w:t>
      </w:r>
    </w:p>
    <w:p w14:paraId="487C7347" w14:textId="3BC72214" w:rsidR="00193FB8" w:rsidRDefault="008540D1"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t>A</w:t>
      </w:r>
      <w:r w:rsidR="00672926" w:rsidRPr="0074266B">
        <w:rPr>
          <w:rFonts w:ascii="Times New Roman" w:eastAsia="Times New Roman" w:hAnsi="Times New Roman" w:cs="Times New Roman"/>
          <w:color w:val="222222"/>
          <w:shd w:val="clear" w:color="auto" w:fill="FFFFFF"/>
          <w:lang w:val="en-GB"/>
        </w:rPr>
        <w:t xml:space="preserve">n alternative minimum tax could be applied to the profits of UK </w:t>
      </w:r>
      <w:r w:rsidRPr="0074266B">
        <w:rPr>
          <w:rFonts w:ascii="Times New Roman" w:eastAsia="Times New Roman" w:hAnsi="Times New Roman" w:cs="Times New Roman"/>
          <w:color w:val="222222"/>
          <w:shd w:val="clear" w:color="auto" w:fill="FFFFFF"/>
          <w:lang w:val="en-GB"/>
        </w:rPr>
        <w:t>co</w:t>
      </w:r>
      <w:r>
        <w:rPr>
          <w:rFonts w:ascii="Times New Roman" w:eastAsia="Times New Roman" w:hAnsi="Times New Roman" w:cs="Times New Roman"/>
          <w:color w:val="222222"/>
          <w:shd w:val="clear" w:color="auto" w:fill="FFFFFF"/>
          <w:lang w:val="en-GB"/>
        </w:rPr>
        <w:t>rporations</w:t>
      </w:r>
      <w:r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with multinational associates</w:t>
      </w:r>
      <w:r>
        <w:rPr>
          <w:rFonts w:ascii="Times New Roman" w:eastAsia="Times New Roman" w:hAnsi="Times New Roman" w:cs="Times New Roman"/>
          <w:color w:val="222222"/>
          <w:shd w:val="clear" w:color="auto" w:fill="FFFFFF"/>
          <w:lang w:val="en-GB"/>
        </w:rPr>
        <w:t xml:space="preserve"> and</w:t>
      </w:r>
      <w:r w:rsidR="00672926" w:rsidRPr="0074266B">
        <w:rPr>
          <w:rFonts w:ascii="Times New Roman" w:eastAsia="Times New Roman" w:hAnsi="Times New Roman" w:cs="Times New Roman"/>
          <w:color w:val="222222"/>
          <w:shd w:val="clear" w:color="auto" w:fill="FFFFFF"/>
          <w:lang w:val="en-GB"/>
        </w:rPr>
        <w:t xml:space="preserve"> could work in a number of ways to tackle the </w:t>
      </w:r>
      <w:r w:rsidRPr="0074266B">
        <w:rPr>
          <w:rFonts w:ascii="Times New Roman" w:eastAsia="Times New Roman" w:hAnsi="Times New Roman" w:cs="Times New Roman"/>
          <w:color w:val="222222"/>
          <w:shd w:val="clear" w:color="auto" w:fill="FFFFFF"/>
          <w:lang w:val="en-GB"/>
        </w:rPr>
        <w:lastRenderedPageBreak/>
        <w:t>current</w:t>
      </w:r>
      <w:r>
        <w:rPr>
          <w:rFonts w:ascii="Times New Roman" w:eastAsia="Times New Roman" w:hAnsi="Times New Roman" w:cs="Times New Roman"/>
          <w:color w:val="222222"/>
          <w:shd w:val="clear" w:color="auto" w:fill="FFFFFF"/>
          <w:lang w:val="en-GB"/>
        </w:rPr>
        <w:t xml:space="preserve"> </w:t>
      </w:r>
      <w:ins w:id="747" w:author="Richard  Murphy" w:date="2013-01-26T13:37:00Z">
        <w:r w:rsidR="00FF2A8A">
          <w:rPr>
            <w:rFonts w:ascii="Times New Roman" w:eastAsia="Times New Roman" w:hAnsi="Times New Roman" w:cs="Times New Roman"/>
            <w:color w:val="222222"/>
            <w:shd w:val="clear" w:color="auto" w:fill="FFFFFF"/>
            <w:lang w:val="en-GB"/>
          </w:rPr>
          <w:t>failings in</w:t>
        </w:r>
      </w:ins>
      <w:del w:id="748" w:author="Richard  Murphy" w:date="2013-01-26T13:37:00Z">
        <w:r w:rsidR="00672926" w:rsidRPr="0074266B" w:rsidDel="00FF2A8A">
          <w:rPr>
            <w:rFonts w:ascii="Times New Roman" w:eastAsia="Times New Roman" w:hAnsi="Times New Roman" w:cs="Times New Roman"/>
            <w:color w:val="222222"/>
            <w:shd w:val="clear" w:color="auto" w:fill="FFFFFF"/>
            <w:lang w:val="en-GB"/>
          </w:rPr>
          <w:delText xml:space="preserve">abuses </w:delText>
        </w:r>
        <w:r w:rsidDel="00FF2A8A">
          <w:rPr>
            <w:rFonts w:ascii="Times New Roman" w:eastAsia="Times New Roman" w:hAnsi="Times New Roman" w:cs="Times New Roman"/>
            <w:color w:val="222222"/>
            <w:shd w:val="clear" w:color="auto" w:fill="FFFFFF"/>
            <w:lang w:val="en-GB"/>
          </w:rPr>
          <w:delText>of</w:delText>
        </w:r>
      </w:del>
      <w:r w:rsidR="00672926" w:rsidRPr="0074266B">
        <w:rPr>
          <w:rFonts w:ascii="Times New Roman" w:eastAsia="Times New Roman" w:hAnsi="Times New Roman" w:cs="Times New Roman"/>
          <w:color w:val="222222"/>
          <w:shd w:val="clear" w:color="auto" w:fill="FFFFFF"/>
          <w:lang w:val="en-GB"/>
        </w:rPr>
        <w:t xml:space="preserve"> the corporation tax system. </w:t>
      </w:r>
      <w:r>
        <w:rPr>
          <w:rFonts w:ascii="Times New Roman" w:eastAsia="Times New Roman" w:hAnsi="Times New Roman" w:cs="Times New Roman"/>
          <w:color w:val="222222"/>
          <w:shd w:val="clear" w:color="auto" w:fill="FFFFFF"/>
          <w:lang w:val="en-GB"/>
        </w:rPr>
        <w:t>F</w:t>
      </w:r>
      <w:r w:rsidR="00672926" w:rsidRPr="0074266B">
        <w:rPr>
          <w:rFonts w:ascii="Times New Roman" w:eastAsia="Times New Roman" w:hAnsi="Times New Roman" w:cs="Times New Roman"/>
          <w:color w:val="222222"/>
          <w:shd w:val="clear" w:color="auto" w:fill="FFFFFF"/>
          <w:lang w:val="en-GB"/>
        </w:rPr>
        <w:t xml:space="preserve">or example, </w:t>
      </w:r>
      <w:r>
        <w:rPr>
          <w:rFonts w:ascii="Times New Roman" w:eastAsia="Times New Roman" w:hAnsi="Times New Roman" w:cs="Times New Roman"/>
          <w:color w:val="222222"/>
          <w:shd w:val="clear" w:color="auto" w:fill="FFFFFF"/>
          <w:lang w:val="en-GB"/>
        </w:rPr>
        <w:t>it</w:t>
      </w:r>
      <w:r w:rsidR="00672926" w:rsidRPr="0074266B">
        <w:rPr>
          <w:rFonts w:ascii="Times New Roman" w:eastAsia="Times New Roman" w:hAnsi="Times New Roman" w:cs="Times New Roman"/>
          <w:color w:val="222222"/>
          <w:shd w:val="clear" w:color="auto" w:fill="FFFFFF"/>
          <w:lang w:val="en-GB"/>
        </w:rPr>
        <w:t xml:space="preserve"> could be used to determine the minimum </w:t>
      </w:r>
      <w:r w:rsidRPr="0074266B">
        <w:rPr>
          <w:rFonts w:ascii="Times New Roman" w:eastAsia="Times New Roman" w:hAnsi="Times New Roman" w:cs="Times New Roman"/>
          <w:color w:val="222222"/>
          <w:shd w:val="clear" w:color="auto" w:fill="FFFFFF"/>
          <w:lang w:val="en-GB"/>
        </w:rPr>
        <w:t>p</w:t>
      </w:r>
      <w:r>
        <w:rPr>
          <w:rFonts w:ascii="Times New Roman" w:eastAsia="Times New Roman" w:hAnsi="Times New Roman" w:cs="Times New Roman"/>
          <w:color w:val="222222"/>
          <w:shd w:val="clear" w:color="auto" w:fill="FFFFFF"/>
          <w:lang w:val="en-GB"/>
        </w:rPr>
        <w:t>roportion</w:t>
      </w:r>
      <w:r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of the profits of a multinational corporation subject to tax in the UK. </w:t>
      </w:r>
      <w:r w:rsidR="003B002B">
        <w:rPr>
          <w:rFonts w:ascii="Times New Roman" w:eastAsia="Times New Roman" w:hAnsi="Times New Roman" w:cs="Times New Roman"/>
          <w:color w:val="222222"/>
          <w:shd w:val="clear" w:color="auto" w:fill="FFFFFF"/>
          <w:lang w:val="en-GB"/>
        </w:rPr>
        <w:t>Using</w:t>
      </w:r>
      <w:r w:rsidR="00672926" w:rsidRPr="0074266B">
        <w:rPr>
          <w:rFonts w:ascii="Times New Roman" w:eastAsia="Times New Roman" w:hAnsi="Times New Roman" w:cs="Times New Roman"/>
          <w:color w:val="222222"/>
          <w:shd w:val="clear" w:color="auto" w:fill="FFFFFF"/>
          <w:lang w:val="en-GB"/>
        </w:rPr>
        <w:t xml:space="preserve"> the principles</w:t>
      </w:r>
      <w:r w:rsidR="003B002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of unitary taxation</w:t>
      </w:r>
      <w:r w:rsidR="003B002B">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3B002B">
        <w:rPr>
          <w:rFonts w:ascii="Times New Roman" w:eastAsia="Times New Roman" w:hAnsi="Times New Roman" w:cs="Times New Roman"/>
          <w:color w:val="222222"/>
          <w:shd w:val="clear" w:color="auto" w:fill="FFFFFF"/>
          <w:lang w:val="en-GB"/>
        </w:rPr>
        <w:t>this proportion</w:t>
      </w:r>
      <w:r w:rsidR="00672926" w:rsidRPr="0074266B">
        <w:rPr>
          <w:rFonts w:ascii="Times New Roman" w:eastAsia="Times New Roman" w:hAnsi="Times New Roman" w:cs="Times New Roman"/>
          <w:color w:val="222222"/>
          <w:shd w:val="clear" w:color="auto" w:fill="FFFFFF"/>
          <w:lang w:val="en-GB"/>
        </w:rPr>
        <w:t xml:space="preserve"> </w:t>
      </w:r>
      <w:r w:rsidR="003B002B">
        <w:rPr>
          <w:rFonts w:ascii="Times New Roman" w:eastAsia="Times New Roman" w:hAnsi="Times New Roman" w:cs="Times New Roman"/>
          <w:color w:val="222222"/>
          <w:shd w:val="clear" w:color="auto" w:fill="FFFFFF"/>
          <w:lang w:val="en-GB"/>
        </w:rPr>
        <w:t xml:space="preserve">could be based on </w:t>
      </w:r>
      <w:r w:rsidR="00672926" w:rsidRPr="0074266B">
        <w:rPr>
          <w:rFonts w:ascii="Times New Roman" w:eastAsia="Times New Roman" w:hAnsi="Times New Roman" w:cs="Times New Roman"/>
          <w:color w:val="222222"/>
          <w:shd w:val="clear" w:color="auto" w:fill="FFFFFF"/>
          <w:lang w:val="en-GB"/>
        </w:rPr>
        <w:t xml:space="preserve">sales to UK companies as a </w:t>
      </w:r>
      <w:r w:rsidR="003B002B" w:rsidRPr="0074266B">
        <w:rPr>
          <w:rFonts w:ascii="Times New Roman" w:eastAsia="Times New Roman" w:hAnsi="Times New Roman" w:cs="Times New Roman"/>
          <w:color w:val="222222"/>
          <w:shd w:val="clear" w:color="auto" w:fill="FFFFFF"/>
          <w:lang w:val="en-GB"/>
        </w:rPr>
        <w:t>p</w:t>
      </w:r>
      <w:r w:rsidR="003B002B">
        <w:rPr>
          <w:rFonts w:ascii="Times New Roman" w:eastAsia="Times New Roman" w:hAnsi="Times New Roman" w:cs="Times New Roman"/>
          <w:color w:val="222222"/>
          <w:shd w:val="clear" w:color="auto" w:fill="FFFFFF"/>
          <w:lang w:val="en-GB"/>
        </w:rPr>
        <w:t>ercentage</w:t>
      </w:r>
      <w:r w:rsidR="003B002B"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of worldwide sales. The resulting proportion of </w:t>
      </w:r>
      <w:r w:rsidR="003B002B">
        <w:rPr>
          <w:rFonts w:ascii="Times New Roman" w:eastAsia="Times New Roman" w:hAnsi="Times New Roman" w:cs="Times New Roman"/>
          <w:color w:val="222222"/>
          <w:shd w:val="clear" w:color="auto" w:fill="FFFFFF"/>
          <w:lang w:val="en-GB"/>
        </w:rPr>
        <w:t xml:space="preserve">the </w:t>
      </w:r>
      <w:r w:rsidR="00672926" w:rsidRPr="0074266B">
        <w:rPr>
          <w:rFonts w:ascii="Times New Roman" w:eastAsia="Times New Roman" w:hAnsi="Times New Roman" w:cs="Times New Roman"/>
          <w:color w:val="222222"/>
          <w:shd w:val="clear" w:color="auto" w:fill="FFFFFF"/>
          <w:lang w:val="en-GB"/>
        </w:rPr>
        <w:t>globally</w:t>
      </w:r>
      <w:r w:rsidR="003B002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declared profit</w:t>
      </w:r>
      <w:r w:rsidR="003B002B">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of the multinational </w:t>
      </w:r>
      <w:r w:rsidR="003B002B">
        <w:rPr>
          <w:rFonts w:ascii="Times New Roman" w:eastAsia="Times New Roman" w:hAnsi="Times New Roman" w:cs="Times New Roman"/>
          <w:color w:val="222222"/>
          <w:shd w:val="clear" w:color="auto" w:fill="FFFFFF"/>
          <w:lang w:val="en-GB"/>
        </w:rPr>
        <w:t>w</w:t>
      </w:r>
      <w:r w:rsidR="00672926" w:rsidRPr="0074266B">
        <w:rPr>
          <w:rFonts w:ascii="Times New Roman" w:eastAsia="Times New Roman" w:hAnsi="Times New Roman" w:cs="Times New Roman"/>
          <w:color w:val="222222"/>
          <w:shd w:val="clear" w:color="auto" w:fill="FFFFFF"/>
          <w:lang w:val="en-GB"/>
        </w:rPr>
        <w:t>ould be attributed to the UK</w:t>
      </w:r>
      <w:r w:rsidR="003B002B">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with the alternative minimum tax rate being applied if </w:t>
      </w:r>
      <w:r w:rsidR="00804ADA">
        <w:rPr>
          <w:rFonts w:ascii="Times New Roman" w:eastAsia="Times New Roman" w:hAnsi="Times New Roman" w:cs="Times New Roman"/>
          <w:color w:val="222222"/>
          <w:shd w:val="clear" w:color="auto" w:fill="FFFFFF"/>
          <w:lang w:val="en-GB"/>
        </w:rPr>
        <w:t xml:space="preserve">what </w:t>
      </w:r>
      <w:r w:rsidR="003B002B">
        <w:rPr>
          <w:rFonts w:ascii="Times New Roman" w:eastAsia="Times New Roman" w:hAnsi="Times New Roman" w:cs="Times New Roman"/>
          <w:color w:val="222222"/>
          <w:shd w:val="clear" w:color="auto" w:fill="FFFFFF"/>
          <w:lang w:val="en-GB"/>
        </w:rPr>
        <w:t>the</w:t>
      </w:r>
      <w:r w:rsidR="00672926" w:rsidRPr="0074266B">
        <w:rPr>
          <w:rFonts w:ascii="Times New Roman" w:eastAsia="Times New Roman" w:hAnsi="Times New Roman" w:cs="Times New Roman"/>
          <w:color w:val="222222"/>
          <w:shd w:val="clear" w:color="auto" w:fill="FFFFFF"/>
          <w:lang w:val="en-GB"/>
        </w:rPr>
        <w:t xml:space="preserve"> corporation was proposing</w:t>
      </w:r>
      <w:r w:rsidR="00804ADA">
        <w:rPr>
          <w:rFonts w:ascii="Times New Roman" w:eastAsia="Times New Roman" w:hAnsi="Times New Roman" w:cs="Times New Roman"/>
          <w:color w:val="222222"/>
          <w:shd w:val="clear" w:color="auto" w:fill="FFFFFF"/>
          <w:lang w:val="en-GB"/>
        </w:rPr>
        <w:t xml:space="preserve"> to pay</w:t>
      </w:r>
      <w:r w:rsidR="00672926" w:rsidRPr="0074266B">
        <w:rPr>
          <w:rFonts w:ascii="Times New Roman" w:eastAsia="Times New Roman" w:hAnsi="Times New Roman" w:cs="Times New Roman"/>
          <w:color w:val="222222"/>
          <w:shd w:val="clear" w:color="auto" w:fill="FFFFFF"/>
          <w:lang w:val="en-GB"/>
        </w:rPr>
        <w:t xml:space="preserve"> </w:t>
      </w:r>
      <w:r w:rsidR="003B002B">
        <w:rPr>
          <w:rFonts w:ascii="Times New Roman" w:eastAsia="Times New Roman" w:hAnsi="Times New Roman" w:cs="Times New Roman"/>
          <w:color w:val="222222"/>
          <w:shd w:val="clear" w:color="auto" w:fill="FFFFFF"/>
          <w:lang w:val="en-GB"/>
        </w:rPr>
        <w:t>was less</w:t>
      </w:r>
      <w:r w:rsidR="00672926" w:rsidRPr="0074266B">
        <w:rPr>
          <w:rFonts w:ascii="Times New Roman" w:eastAsia="Times New Roman" w:hAnsi="Times New Roman" w:cs="Times New Roman"/>
          <w:color w:val="222222"/>
          <w:shd w:val="clear" w:color="auto" w:fill="FFFFFF"/>
          <w:lang w:val="en-GB"/>
        </w:rPr>
        <w:t xml:space="preserve">. This would take </w:t>
      </w:r>
      <w:r w:rsidR="00804ADA" w:rsidRPr="0074266B">
        <w:rPr>
          <w:rFonts w:ascii="Times New Roman" w:eastAsia="Times New Roman" w:hAnsi="Times New Roman" w:cs="Times New Roman"/>
          <w:color w:val="222222"/>
          <w:shd w:val="clear" w:color="auto" w:fill="FFFFFF"/>
          <w:lang w:val="en-GB"/>
        </w:rPr>
        <w:t xml:space="preserve">out of the equation </w:t>
      </w:r>
      <w:r w:rsidR="00672926" w:rsidRPr="0074266B">
        <w:rPr>
          <w:rFonts w:ascii="Times New Roman" w:eastAsia="Times New Roman" w:hAnsi="Times New Roman" w:cs="Times New Roman"/>
          <w:color w:val="222222"/>
          <w:shd w:val="clear" w:color="auto" w:fill="FFFFFF"/>
          <w:lang w:val="en-GB"/>
        </w:rPr>
        <w:t xml:space="preserve">a great deal of what Sir Martin Sorrell has called the </w:t>
      </w:r>
      <w:r w:rsidR="00D70C9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question of judg</w:t>
      </w:r>
      <w:r w:rsidR="00804ADA">
        <w:rPr>
          <w:rFonts w:ascii="Times New Roman" w:eastAsia="Times New Roman" w:hAnsi="Times New Roman" w:cs="Times New Roman"/>
          <w:color w:val="222222"/>
          <w:shd w:val="clear" w:color="auto" w:fill="FFFFFF"/>
          <w:lang w:val="en-GB"/>
        </w:rPr>
        <w:t>e</w:t>
      </w:r>
      <w:r w:rsidR="00672926" w:rsidRPr="0074266B">
        <w:rPr>
          <w:rFonts w:ascii="Times New Roman" w:eastAsia="Times New Roman" w:hAnsi="Times New Roman" w:cs="Times New Roman"/>
          <w:color w:val="222222"/>
          <w:shd w:val="clear" w:color="auto" w:fill="FFFFFF"/>
          <w:lang w:val="en-GB"/>
        </w:rPr>
        <w:t>ment</w:t>
      </w:r>
      <w:r w:rsidR="00D70C9D">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53"/>
      </w:r>
      <w:r w:rsidR="00672926" w:rsidRPr="0074266B">
        <w:rPr>
          <w:rFonts w:ascii="Times New Roman" w:eastAsia="Times New Roman" w:hAnsi="Times New Roman" w:cs="Times New Roman"/>
          <w:color w:val="222222"/>
          <w:shd w:val="clear" w:color="auto" w:fill="FFFFFF"/>
          <w:lang w:val="en-GB"/>
        </w:rPr>
        <w:t xml:space="preserve"> </w:t>
      </w:r>
      <w:r w:rsidR="00804ADA">
        <w:rPr>
          <w:rFonts w:ascii="Times New Roman" w:eastAsia="Times New Roman" w:hAnsi="Times New Roman" w:cs="Times New Roman"/>
          <w:color w:val="222222"/>
          <w:shd w:val="clear" w:color="auto" w:fill="FFFFFF"/>
          <w:lang w:val="en-GB"/>
        </w:rPr>
        <w:t>in deciding</w:t>
      </w:r>
      <w:r w:rsidR="00672926" w:rsidRPr="0074266B">
        <w:rPr>
          <w:rFonts w:ascii="Times New Roman" w:eastAsia="Times New Roman" w:hAnsi="Times New Roman" w:cs="Times New Roman"/>
          <w:color w:val="222222"/>
          <w:shd w:val="clear" w:color="auto" w:fill="FFFFFF"/>
          <w:lang w:val="en-GB"/>
        </w:rPr>
        <w:t xml:space="preserve"> the sum that multinational corporations should pay in tax.</w:t>
      </w:r>
    </w:p>
    <w:p w14:paraId="695F3AF7" w14:textId="6C58970F"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Another approach would be to look at the total declared income from all sources of the UK operations of </w:t>
      </w:r>
      <w:r w:rsidR="00804ADA">
        <w:rPr>
          <w:rFonts w:ascii="Times New Roman" w:eastAsia="Times New Roman" w:hAnsi="Times New Roman" w:cs="Times New Roman"/>
          <w:color w:val="222222"/>
          <w:shd w:val="clear" w:color="auto" w:fill="FFFFFF"/>
          <w:lang w:val="en-GB"/>
        </w:rPr>
        <w:t>a</w:t>
      </w:r>
      <w:r w:rsidR="00804ADA"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multinational corporation</w:t>
      </w:r>
      <w:r w:rsidR="00804ADA">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and to ensure that a minimum rate of tax was due on them, whatever other rules might apply. This </w:t>
      </w:r>
      <w:proofErr w:type="gramStart"/>
      <w:r w:rsidR="00672926" w:rsidRPr="0074266B">
        <w:rPr>
          <w:rFonts w:ascii="Times New Roman" w:eastAsia="Times New Roman" w:hAnsi="Times New Roman" w:cs="Times New Roman"/>
          <w:color w:val="222222"/>
          <w:shd w:val="clear" w:color="auto" w:fill="FFFFFF"/>
          <w:lang w:val="en-GB"/>
        </w:rPr>
        <w:t>would</w:t>
      </w:r>
      <w:r w:rsidR="00804ADA">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 </w:t>
      </w:r>
      <w:r w:rsidR="00804ADA">
        <w:rPr>
          <w:rFonts w:ascii="Times New Roman" w:eastAsia="Times New Roman" w:hAnsi="Times New Roman" w:cs="Times New Roman"/>
          <w:color w:val="222222"/>
          <w:shd w:val="clear" w:color="auto" w:fill="FFFFFF"/>
          <w:lang w:val="en-GB"/>
        </w:rPr>
        <w:t>prevent</w:t>
      </w:r>
      <w:proofErr w:type="gramEnd"/>
      <w:r w:rsidR="00672926" w:rsidRPr="0074266B">
        <w:rPr>
          <w:rFonts w:ascii="Times New Roman" w:eastAsia="Times New Roman" w:hAnsi="Times New Roman" w:cs="Times New Roman"/>
          <w:color w:val="222222"/>
          <w:shd w:val="clear" w:color="auto" w:fill="FFFFFF"/>
          <w:lang w:val="en-GB"/>
        </w:rPr>
        <w:t xml:space="preserve"> likely </w:t>
      </w:r>
      <w:r w:rsidR="00804ADA">
        <w:rPr>
          <w:rFonts w:ascii="Times New Roman" w:eastAsia="Times New Roman" w:hAnsi="Times New Roman" w:cs="Times New Roman"/>
          <w:color w:val="222222"/>
          <w:shd w:val="clear" w:color="auto" w:fill="FFFFFF"/>
          <w:lang w:val="en-GB"/>
        </w:rPr>
        <w:t xml:space="preserve">future </w:t>
      </w:r>
      <w:r w:rsidR="00672926" w:rsidRPr="0074266B">
        <w:rPr>
          <w:rFonts w:ascii="Times New Roman" w:eastAsia="Times New Roman" w:hAnsi="Times New Roman" w:cs="Times New Roman"/>
          <w:color w:val="222222"/>
          <w:shd w:val="clear" w:color="auto" w:fill="FFFFFF"/>
          <w:lang w:val="en-GB"/>
        </w:rPr>
        <w:t>a</w:t>
      </w:r>
      <w:ins w:id="749" w:author="Richard Murphy" w:date="2013-01-28T15:03:00Z">
        <w:r w:rsidR="00810851">
          <w:rPr>
            <w:rFonts w:ascii="Times New Roman" w:eastAsia="Times New Roman" w:hAnsi="Times New Roman" w:cs="Times New Roman"/>
            <w:color w:val="222222"/>
            <w:shd w:val="clear" w:color="auto" w:fill="FFFFFF"/>
            <w:lang w:val="en-GB"/>
          </w:rPr>
          <w:t>voidance</w:t>
        </w:r>
      </w:ins>
      <w:del w:id="750" w:author="Richard Murphy" w:date="2013-01-28T15:03:00Z">
        <w:r w:rsidR="00672926" w:rsidRPr="0074266B" w:rsidDel="00810851">
          <w:rPr>
            <w:rFonts w:ascii="Times New Roman" w:eastAsia="Times New Roman" w:hAnsi="Times New Roman" w:cs="Times New Roman"/>
            <w:color w:val="222222"/>
            <w:shd w:val="clear" w:color="auto" w:fill="FFFFFF"/>
            <w:lang w:val="en-GB"/>
          </w:rPr>
          <w:delText>buse</w:delText>
        </w:r>
      </w:del>
      <w:r w:rsidR="00672926" w:rsidRPr="0074266B">
        <w:rPr>
          <w:rFonts w:ascii="Times New Roman" w:eastAsia="Times New Roman" w:hAnsi="Times New Roman" w:cs="Times New Roman"/>
          <w:color w:val="222222"/>
          <w:shd w:val="clear" w:color="auto" w:fill="FFFFFF"/>
          <w:lang w:val="en-GB"/>
        </w:rPr>
        <w:t xml:space="preserve"> when territorial taxation is in full operation</w:t>
      </w:r>
      <w:r w:rsidR="00503227">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whe</w:t>
      </w:r>
      <w:r w:rsidR="00503227">
        <w:rPr>
          <w:rFonts w:ascii="Times New Roman" w:eastAsia="Times New Roman" w:hAnsi="Times New Roman" w:cs="Times New Roman"/>
          <w:color w:val="222222"/>
          <w:shd w:val="clear" w:color="auto" w:fill="FFFFFF"/>
          <w:lang w:val="en-GB"/>
        </w:rPr>
        <w:t>n</w:t>
      </w:r>
      <w:r w:rsidR="00672926" w:rsidRPr="0074266B">
        <w:rPr>
          <w:rFonts w:ascii="Times New Roman" w:eastAsia="Times New Roman" w:hAnsi="Times New Roman" w:cs="Times New Roman"/>
          <w:color w:val="222222"/>
          <w:shd w:val="clear" w:color="auto" w:fill="FFFFFF"/>
          <w:lang w:val="en-GB"/>
        </w:rPr>
        <w:t xml:space="preserve"> large parts of the</w:t>
      </w:r>
      <w:r w:rsidR="00503227">
        <w:rPr>
          <w:rFonts w:ascii="Times New Roman" w:eastAsia="Times New Roman" w:hAnsi="Times New Roman" w:cs="Times New Roman"/>
          <w:color w:val="222222"/>
          <w:shd w:val="clear" w:color="auto" w:fill="FFFFFF"/>
          <w:lang w:val="en-GB"/>
        </w:rPr>
        <w:t xml:space="preserve"> British </w:t>
      </w:r>
      <w:r w:rsidR="00672926" w:rsidRPr="0074266B">
        <w:rPr>
          <w:rFonts w:ascii="Times New Roman" w:eastAsia="Times New Roman" w:hAnsi="Times New Roman" w:cs="Times New Roman"/>
          <w:color w:val="222222"/>
          <w:shd w:val="clear" w:color="auto" w:fill="FFFFFF"/>
          <w:lang w:val="en-GB"/>
        </w:rPr>
        <w:t xml:space="preserve">profits of a UK company </w:t>
      </w:r>
      <w:r w:rsidR="00503227">
        <w:rPr>
          <w:rFonts w:ascii="Times New Roman" w:eastAsia="Times New Roman" w:hAnsi="Times New Roman" w:cs="Times New Roman"/>
          <w:color w:val="222222"/>
          <w:shd w:val="clear" w:color="auto" w:fill="FFFFFF"/>
          <w:lang w:val="en-GB"/>
        </w:rPr>
        <w:t>could</w:t>
      </w:r>
      <w:r w:rsidR="00672926" w:rsidRPr="0074266B">
        <w:rPr>
          <w:rFonts w:ascii="Times New Roman" w:eastAsia="Times New Roman" w:hAnsi="Times New Roman" w:cs="Times New Roman"/>
          <w:color w:val="222222"/>
          <w:shd w:val="clear" w:color="auto" w:fill="FFFFFF"/>
          <w:lang w:val="en-GB"/>
        </w:rPr>
        <w:t xml:space="preserve"> be shifted outside the UK to a tax haven </w:t>
      </w:r>
      <w:r w:rsidR="00503227">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using mechanisms similar to those in use at Google, Starbucks and Amazon</w:t>
      </w:r>
      <w:r w:rsidR="00503227">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before </w:t>
      </w:r>
      <w:r w:rsidR="00503227">
        <w:rPr>
          <w:rFonts w:ascii="Times New Roman" w:eastAsia="Times New Roman" w:hAnsi="Times New Roman" w:cs="Times New Roman"/>
          <w:color w:val="222222"/>
          <w:shd w:val="clear" w:color="auto" w:fill="FFFFFF"/>
          <w:lang w:val="en-GB"/>
        </w:rPr>
        <w:t>being</w:t>
      </w:r>
      <w:r w:rsidR="00672926" w:rsidRPr="0074266B">
        <w:rPr>
          <w:rFonts w:ascii="Times New Roman" w:eastAsia="Times New Roman" w:hAnsi="Times New Roman" w:cs="Times New Roman"/>
          <w:color w:val="222222"/>
          <w:shd w:val="clear" w:color="auto" w:fill="FFFFFF"/>
          <w:lang w:val="en-GB"/>
        </w:rPr>
        <w:t xml:space="preserve"> sent back to the UK in the form of tax</w:t>
      </w:r>
      <w:r w:rsidR="00503227">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free dividends. </w:t>
      </w:r>
      <w:r w:rsidR="00503227">
        <w:rPr>
          <w:rFonts w:ascii="Times New Roman" w:eastAsia="Times New Roman" w:hAnsi="Times New Roman" w:cs="Times New Roman"/>
          <w:color w:val="222222"/>
          <w:shd w:val="clear" w:color="auto" w:fill="FFFFFF"/>
          <w:lang w:val="en-GB"/>
        </w:rPr>
        <w:t>An</w:t>
      </w:r>
      <w:r w:rsidR="00503227"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alternative minimum tax would include those dividends in the income base of the company and subject them to a minimum tax rate, so negating much of the benefit of the profit shifting.</w:t>
      </w:r>
    </w:p>
    <w:p w14:paraId="0565FD36" w14:textId="0CE9D546" w:rsidR="00672926" w:rsidRPr="0074266B"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Other variations on this theme are possible</w:t>
      </w:r>
      <w:r w:rsidR="00503227">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but three important points can be made. First, the UK could adopt these measures unilaterally. Second, doing so would not breach its international obligations or EU law if they were applied to solely UK</w:t>
      </w:r>
      <w:r w:rsidR="00503227">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based companies. Last, and perhaps </w:t>
      </w:r>
      <w:r w:rsidR="00503227">
        <w:rPr>
          <w:rFonts w:ascii="Times New Roman" w:eastAsia="Times New Roman" w:hAnsi="Times New Roman" w:cs="Times New Roman"/>
          <w:color w:val="222222"/>
          <w:shd w:val="clear" w:color="auto" w:fill="FFFFFF"/>
          <w:lang w:val="en-GB"/>
        </w:rPr>
        <w:t xml:space="preserve">most </w:t>
      </w:r>
      <w:r w:rsidR="00672926" w:rsidRPr="0074266B">
        <w:rPr>
          <w:rFonts w:ascii="Times New Roman" w:eastAsia="Times New Roman" w:hAnsi="Times New Roman" w:cs="Times New Roman"/>
          <w:color w:val="222222"/>
          <w:shd w:val="clear" w:color="auto" w:fill="FFFFFF"/>
          <w:lang w:val="en-GB"/>
        </w:rPr>
        <w:t xml:space="preserve">important, </w:t>
      </w:r>
      <w:r w:rsidR="00503227">
        <w:rPr>
          <w:rFonts w:ascii="Times New Roman" w:eastAsia="Times New Roman" w:hAnsi="Times New Roman" w:cs="Times New Roman"/>
          <w:color w:val="222222"/>
          <w:shd w:val="clear" w:color="auto" w:fill="FFFFFF"/>
          <w:lang w:val="en-GB"/>
        </w:rPr>
        <w:t>any</w:t>
      </w:r>
      <w:r w:rsidR="00503227"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alternative minimum tax rate must be lower than the notional tax rate at which companies are charged tax in the UK.</w:t>
      </w:r>
      <w:r w:rsidR="00503227">
        <w:rPr>
          <w:rFonts w:ascii="Times New Roman" w:eastAsia="Times New Roman" w:hAnsi="Times New Roman" w:cs="Times New Roman"/>
          <w:color w:val="222222"/>
          <w:shd w:val="clear" w:color="auto" w:fill="FFFFFF"/>
          <w:lang w:val="en-GB"/>
        </w:rPr>
        <w:t xml:space="preserve"> I</w:t>
      </w:r>
      <w:r w:rsidR="00672926" w:rsidRPr="0074266B">
        <w:rPr>
          <w:rFonts w:ascii="Times New Roman" w:eastAsia="Times New Roman" w:hAnsi="Times New Roman" w:cs="Times New Roman"/>
          <w:color w:val="222222"/>
          <w:shd w:val="clear" w:color="auto" w:fill="FFFFFF"/>
          <w:lang w:val="en-GB"/>
        </w:rPr>
        <w:t>f that notional tax rate was 21</w:t>
      </w:r>
      <w:r>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as it will be for large companies from 2014 onwards, then the alternative minimum tax rate would have to be several percentage points lower. A rate of 15</w:t>
      </w:r>
      <w:r>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or 16 </w:t>
      </w:r>
      <w:r w:rsidR="00503227">
        <w:rPr>
          <w:rFonts w:ascii="Times New Roman" w:eastAsia="Times New Roman" w:hAnsi="Times New Roman" w:cs="Times New Roman"/>
          <w:color w:val="222222"/>
          <w:shd w:val="clear" w:color="auto" w:fill="FFFFFF"/>
          <w:lang w:val="en-GB"/>
        </w:rPr>
        <w:t>per cent</w:t>
      </w:r>
      <w:r w:rsidR="00503227"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would seem appropriate</w:t>
      </w:r>
      <w:ins w:id="751" w:author="Richard Murphy" w:date="2013-01-28T11:13:00Z">
        <w:r w:rsidR="003A0BC0">
          <w:rPr>
            <w:rFonts w:ascii="Times New Roman" w:eastAsia="Times New Roman" w:hAnsi="Times New Roman" w:cs="Times New Roman"/>
            <w:color w:val="222222"/>
            <w:shd w:val="clear" w:color="auto" w:fill="FFFFFF"/>
            <w:lang w:val="en-GB"/>
          </w:rPr>
          <w:t xml:space="preserve"> to allow for the fact that having taken into consideration the allowances and </w:t>
        </w:r>
      </w:ins>
      <w:ins w:id="752" w:author="Richard Murphy" w:date="2013-01-28T11:14:00Z">
        <w:r w:rsidR="003A0BC0">
          <w:rPr>
            <w:rFonts w:ascii="Times New Roman" w:eastAsia="Times New Roman" w:hAnsi="Times New Roman" w:cs="Times New Roman"/>
            <w:color w:val="222222"/>
            <w:shd w:val="clear" w:color="auto" w:fill="FFFFFF"/>
            <w:lang w:val="en-GB"/>
          </w:rPr>
          <w:t>reliefs</w:t>
        </w:r>
      </w:ins>
      <w:ins w:id="753" w:author="Richard Murphy" w:date="2013-01-28T11:13:00Z">
        <w:r w:rsidR="003A0BC0">
          <w:rPr>
            <w:rFonts w:ascii="Times New Roman" w:eastAsia="Times New Roman" w:hAnsi="Times New Roman" w:cs="Times New Roman"/>
            <w:color w:val="222222"/>
            <w:shd w:val="clear" w:color="auto" w:fill="FFFFFF"/>
            <w:lang w:val="en-GB"/>
          </w:rPr>
          <w:t xml:space="preserve"> available in tax law </w:t>
        </w:r>
      </w:ins>
      <w:ins w:id="754" w:author="Richard Murphy" w:date="2013-01-28T11:14:00Z">
        <w:r w:rsidR="003A0BC0">
          <w:rPr>
            <w:rFonts w:ascii="Times New Roman" w:eastAsia="Times New Roman" w:hAnsi="Times New Roman" w:cs="Times New Roman"/>
            <w:color w:val="222222"/>
            <w:shd w:val="clear" w:color="auto" w:fill="FFFFFF"/>
            <w:lang w:val="en-GB"/>
          </w:rPr>
          <w:t xml:space="preserve">taxable profit </w:t>
        </w:r>
      </w:ins>
      <w:ins w:id="755" w:author="Richard Murphy" w:date="2013-01-28T11:15:00Z">
        <w:r w:rsidR="003A0BC0">
          <w:rPr>
            <w:rFonts w:ascii="Times New Roman" w:eastAsia="Times New Roman" w:hAnsi="Times New Roman" w:cs="Times New Roman"/>
            <w:color w:val="222222"/>
            <w:shd w:val="clear" w:color="auto" w:fill="FFFFFF"/>
            <w:lang w:val="en-GB"/>
          </w:rPr>
          <w:t xml:space="preserve">in the UK </w:t>
        </w:r>
      </w:ins>
      <w:ins w:id="756" w:author="Richard Murphy" w:date="2013-01-28T11:14:00Z">
        <w:r w:rsidR="003A0BC0">
          <w:rPr>
            <w:rFonts w:ascii="Times New Roman" w:eastAsia="Times New Roman" w:hAnsi="Times New Roman" w:cs="Times New Roman"/>
            <w:color w:val="222222"/>
            <w:shd w:val="clear" w:color="auto" w:fill="FFFFFF"/>
            <w:lang w:val="en-GB"/>
          </w:rPr>
          <w:t xml:space="preserve">can </w:t>
        </w:r>
      </w:ins>
      <w:ins w:id="757" w:author="Richard Murphy" w:date="2013-01-28T11:15:00Z">
        <w:r w:rsidR="003A0BC0">
          <w:rPr>
            <w:rFonts w:ascii="Times New Roman" w:eastAsia="Times New Roman" w:hAnsi="Times New Roman" w:cs="Times New Roman"/>
            <w:color w:val="222222"/>
            <w:shd w:val="clear" w:color="auto" w:fill="FFFFFF"/>
            <w:lang w:val="en-GB"/>
          </w:rPr>
          <w:t xml:space="preserve">legitimately </w:t>
        </w:r>
      </w:ins>
      <w:ins w:id="758" w:author="Richard Murphy" w:date="2013-01-28T11:14:00Z">
        <w:r w:rsidR="003A0BC0">
          <w:rPr>
            <w:rFonts w:ascii="Times New Roman" w:eastAsia="Times New Roman" w:hAnsi="Times New Roman" w:cs="Times New Roman"/>
            <w:color w:val="222222"/>
            <w:shd w:val="clear" w:color="auto" w:fill="FFFFFF"/>
            <w:lang w:val="en-GB"/>
          </w:rPr>
          <w:t>be lower than accounting profit, and an alternative minimum tax should not seek to change that</w:t>
        </w:r>
      </w:ins>
      <w:r w:rsidR="00672926" w:rsidRPr="008B4B68">
        <w:rPr>
          <w:rFonts w:ascii="Times New Roman" w:eastAsia="Times New Roman" w:hAnsi="Times New Roman" w:cs="Times New Roman"/>
          <w:color w:val="222222"/>
          <w:highlight w:val="yellow"/>
          <w:shd w:val="clear" w:color="auto" w:fill="FFFFFF"/>
          <w:lang w:val="en-GB"/>
        </w:rPr>
        <w:t>.</w:t>
      </w:r>
      <w:del w:id="759" w:author="Richard Murphy" w:date="2013-01-28T11:15:00Z">
        <w:r w:rsidR="00672926" w:rsidRPr="008B4B68" w:rsidDel="003A0BC0">
          <w:rPr>
            <w:rFonts w:ascii="Times New Roman" w:eastAsia="Times New Roman" w:hAnsi="Times New Roman" w:cs="Times New Roman"/>
            <w:color w:val="222222"/>
            <w:highlight w:val="yellow"/>
            <w:shd w:val="clear" w:color="auto" w:fill="FFFFFF"/>
            <w:lang w:val="en-GB"/>
          </w:rPr>
          <w:delText xml:space="preserve"> It is inevitable under existing tax rules </w:delText>
        </w:r>
        <w:r w:rsidR="00503227" w:rsidRPr="008B4B68" w:rsidDel="003A0BC0">
          <w:rPr>
            <w:rFonts w:ascii="Times New Roman" w:eastAsia="Times New Roman" w:hAnsi="Times New Roman" w:cs="Times New Roman"/>
            <w:color w:val="222222"/>
            <w:highlight w:val="yellow"/>
            <w:shd w:val="clear" w:color="auto" w:fill="FFFFFF"/>
            <w:lang w:val="en-GB"/>
          </w:rPr>
          <w:delText xml:space="preserve">that there are occasions when </w:delText>
        </w:r>
        <w:r w:rsidR="00672926" w:rsidRPr="008B4B68" w:rsidDel="003A0BC0">
          <w:rPr>
            <w:rFonts w:ascii="Times New Roman" w:eastAsia="Times New Roman" w:hAnsi="Times New Roman" w:cs="Times New Roman"/>
            <w:color w:val="222222"/>
            <w:highlight w:val="yellow"/>
            <w:shd w:val="clear" w:color="auto" w:fill="FFFFFF"/>
            <w:lang w:val="en-GB"/>
          </w:rPr>
          <w:delText>tax due is less than the headline tax rate multiplied by the declared profit of any company</w:delText>
        </w:r>
        <w:r w:rsidR="00503227" w:rsidRPr="008B4B68" w:rsidDel="003A0BC0">
          <w:rPr>
            <w:rFonts w:ascii="Times New Roman" w:eastAsia="Times New Roman" w:hAnsi="Times New Roman" w:cs="Times New Roman"/>
            <w:color w:val="222222"/>
            <w:highlight w:val="yellow"/>
            <w:shd w:val="clear" w:color="auto" w:fill="FFFFFF"/>
            <w:lang w:val="en-GB"/>
          </w:rPr>
          <w:delText>.</w:delText>
        </w:r>
      </w:del>
      <w:r w:rsidR="00503227">
        <w:rPr>
          <w:rFonts w:ascii="Times New Roman" w:eastAsia="Times New Roman" w:hAnsi="Times New Roman" w:cs="Times New Roman"/>
          <w:color w:val="222222"/>
          <w:shd w:val="clear" w:color="auto" w:fill="FFFFFF"/>
          <w:lang w:val="en-GB"/>
        </w:rPr>
        <w:t xml:space="preserve"> </w:t>
      </w:r>
      <w:del w:id="760" w:author="Richard Murphy" w:date="2013-01-28T11:15:00Z">
        <w:r w:rsidR="00503227" w:rsidDel="003A0BC0">
          <w:rPr>
            <w:rFonts w:ascii="Times New Roman" w:eastAsia="Times New Roman" w:hAnsi="Times New Roman" w:cs="Times New Roman"/>
            <w:color w:val="222222"/>
            <w:shd w:val="clear" w:color="auto" w:fill="FFFFFF"/>
            <w:lang w:val="en-GB"/>
          </w:rPr>
          <w:delText>T</w:delText>
        </w:r>
        <w:r w:rsidR="00672926" w:rsidRPr="0074266B" w:rsidDel="003A0BC0">
          <w:rPr>
            <w:rFonts w:ascii="Times New Roman" w:eastAsia="Times New Roman" w:hAnsi="Times New Roman" w:cs="Times New Roman"/>
            <w:color w:val="222222"/>
            <w:shd w:val="clear" w:color="auto" w:fill="FFFFFF"/>
            <w:lang w:val="en-GB"/>
          </w:rPr>
          <w:delText xml:space="preserve">hat possibility should, within reason, be allowed to continue. </w:delText>
        </w:r>
      </w:del>
      <w:r w:rsidR="00672926" w:rsidRPr="0074266B">
        <w:rPr>
          <w:rFonts w:ascii="Times New Roman" w:eastAsia="Times New Roman" w:hAnsi="Times New Roman" w:cs="Times New Roman"/>
          <w:color w:val="222222"/>
          <w:shd w:val="clear" w:color="auto" w:fill="FFFFFF"/>
          <w:lang w:val="en-GB"/>
        </w:rPr>
        <w:t xml:space="preserve">What needs to be stopped is </w:t>
      </w:r>
      <w:del w:id="761" w:author="Hugh Davis" w:date="2013-01-21T15:08:00Z">
        <w:r w:rsidR="00672926" w:rsidRPr="0074266B" w:rsidDel="00503227">
          <w:rPr>
            <w:rFonts w:ascii="Times New Roman" w:eastAsia="Times New Roman" w:hAnsi="Times New Roman" w:cs="Times New Roman"/>
            <w:color w:val="222222"/>
            <w:shd w:val="clear" w:color="auto" w:fill="FFFFFF"/>
            <w:lang w:val="en-GB"/>
          </w:rPr>
          <w:delText xml:space="preserve">the situation where </w:delText>
        </w:r>
      </w:del>
      <w:del w:id="762" w:author="Richard  Murphy" w:date="2013-01-27T11:44:00Z">
        <w:r w:rsidR="00672926" w:rsidRPr="0074266B" w:rsidDel="002F3C99">
          <w:rPr>
            <w:rFonts w:ascii="Times New Roman" w:eastAsia="Times New Roman" w:hAnsi="Times New Roman" w:cs="Times New Roman"/>
            <w:color w:val="222222"/>
            <w:shd w:val="clear" w:color="auto" w:fill="FFFFFF"/>
            <w:lang w:val="en-GB"/>
          </w:rPr>
          <w:delText>this not only be</w:delText>
        </w:r>
      </w:del>
      <w:ins w:id="763" w:author="Hugh Davis" w:date="2013-01-21T15:09:00Z">
        <w:del w:id="764" w:author="Richard  Murphy" w:date="2013-01-27T11:44:00Z">
          <w:r w:rsidR="00503227" w:rsidDel="002F3C99">
            <w:rPr>
              <w:rFonts w:ascii="Times New Roman" w:eastAsia="Times New Roman" w:hAnsi="Times New Roman" w:cs="Times New Roman"/>
              <w:color w:val="222222"/>
              <w:shd w:val="clear" w:color="auto" w:fill="FFFFFF"/>
              <w:lang w:val="en-GB"/>
            </w:rPr>
            <w:delText>ing</w:delText>
          </w:r>
        </w:del>
      </w:ins>
      <w:del w:id="765" w:author="Richard  Murphy" w:date="2013-01-27T11:44:00Z">
        <w:r w:rsidR="00672926" w:rsidRPr="0074266B" w:rsidDel="002F3C99">
          <w:rPr>
            <w:rFonts w:ascii="Times New Roman" w:eastAsia="Times New Roman" w:hAnsi="Times New Roman" w:cs="Times New Roman"/>
            <w:color w:val="222222"/>
            <w:shd w:val="clear" w:color="auto" w:fill="FFFFFF"/>
            <w:lang w:val="en-GB"/>
          </w:rPr>
          <w:delText xml:space="preserve">comes commonplace but is so easy to achieve that </w:delText>
        </w:r>
      </w:del>
      <w:r w:rsidR="00672926" w:rsidRPr="0074266B">
        <w:rPr>
          <w:rFonts w:ascii="Times New Roman" w:eastAsia="Times New Roman" w:hAnsi="Times New Roman" w:cs="Times New Roman"/>
          <w:color w:val="222222"/>
          <w:shd w:val="clear" w:color="auto" w:fill="FFFFFF"/>
          <w:lang w:val="en-GB"/>
        </w:rPr>
        <w:t xml:space="preserve">the payment of tax </w:t>
      </w:r>
      <w:ins w:id="766" w:author="Richard  Murphy" w:date="2013-01-27T11:44:00Z">
        <w:r w:rsidR="00F903B4">
          <w:rPr>
            <w:rFonts w:ascii="Times New Roman" w:eastAsia="Times New Roman" w:hAnsi="Times New Roman" w:cs="Times New Roman"/>
            <w:color w:val="222222"/>
            <w:shd w:val="clear" w:color="auto" w:fill="FFFFFF"/>
            <w:lang w:val="en-GB"/>
          </w:rPr>
          <w:t>becoming</w:t>
        </w:r>
      </w:ins>
      <w:del w:id="767" w:author="Richard  Murphy" w:date="2013-01-27T11:44:00Z">
        <w:r w:rsidR="00672926" w:rsidRPr="0074266B" w:rsidDel="002F3C99">
          <w:rPr>
            <w:rFonts w:ascii="Times New Roman" w:eastAsia="Times New Roman" w:hAnsi="Times New Roman" w:cs="Times New Roman"/>
            <w:color w:val="222222"/>
            <w:shd w:val="clear" w:color="auto" w:fill="FFFFFF"/>
            <w:lang w:val="en-GB"/>
          </w:rPr>
          <w:delText>really does</w:delText>
        </w:r>
      </w:del>
      <w:r w:rsidR="00672926" w:rsidRPr="0074266B">
        <w:rPr>
          <w:rFonts w:ascii="Times New Roman" w:eastAsia="Times New Roman" w:hAnsi="Times New Roman" w:cs="Times New Roman"/>
          <w:color w:val="222222"/>
          <w:shd w:val="clear" w:color="auto" w:fill="FFFFFF"/>
          <w:lang w:val="en-GB"/>
        </w:rPr>
        <w:t>, as Sir Martin Sorrell implied,</w:t>
      </w:r>
      <w:del w:id="768" w:author="Richard  Murphy" w:date="2013-01-27T11:44:00Z">
        <w:r w:rsidR="00672926" w:rsidRPr="0074266B" w:rsidDel="00F903B4">
          <w:rPr>
            <w:rFonts w:ascii="Times New Roman" w:eastAsia="Times New Roman" w:hAnsi="Times New Roman" w:cs="Times New Roman"/>
            <w:color w:val="222222"/>
            <w:shd w:val="clear" w:color="auto" w:fill="FFFFFF"/>
            <w:lang w:val="en-GB"/>
          </w:rPr>
          <w:delText xml:space="preserve"> become</w:delText>
        </w:r>
      </w:del>
      <w:r w:rsidR="00672926" w:rsidRPr="0074266B">
        <w:rPr>
          <w:rFonts w:ascii="Times New Roman" w:eastAsia="Times New Roman" w:hAnsi="Times New Roman" w:cs="Times New Roman"/>
          <w:color w:val="222222"/>
          <w:shd w:val="clear" w:color="auto" w:fill="FFFFFF"/>
          <w:lang w:val="en-GB"/>
        </w:rPr>
        <w:t xml:space="preserve"> a matter of choice for multinational corporations. That will always be unacceptable and is at the heart of the current tax debate in the UK.</w:t>
      </w:r>
    </w:p>
    <w:p w14:paraId="34AFAE2D"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52B9B89B" w14:textId="77777777" w:rsidR="008D2DF7" w:rsidRDefault="00820B47">
      <w:pPr>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lastRenderedPageBreak/>
        <w:t>&lt;A head&gt;8.11</w:t>
      </w:r>
      <w:r>
        <w:rPr>
          <w:rFonts w:ascii="Times New Roman" w:eastAsia="Times New Roman" w:hAnsi="Times New Roman" w:cs="Times New Roman"/>
          <w:shd w:val="clear" w:color="auto" w:fill="FFFFFF"/>
          <w:lang w:val="en-GB"/>
        </w:rPr>
        <w:tab/>
      </w:r>
      <w:r w:rsidR="006C1B24" w:rsidRPr="006C1B24">
        <w:rPr>
          <w:rFonts w:ascii="Times New Roman" w:eastAsia="Times New Roman" w:hAnsi="Times New Roman" w:cs="Times New Roman"/>
          <w:shd w:val="clear" w:color="auto" w:fill="FFFFFF"/>
          <w:lang w:val="en-GB"/>
        </w:rPr>
        <w:t>A general anti-avoidance principle</w:t>
      </w:r>
    </w:p>
    <w:p w14:paraId="39EBFE5B"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485FD263" w14:textId="7A4ACC0C" w:rsidR="008D2DF7" w:rsidRDefault="00672926">
      <w:pPr>
        <w:spacing w:line="360" w:lineRule="auto"/>
        <w:ind w:right="-2"/>
        <w:jc w:val="both"/>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 xml:space="preserve">I have long argued that UK </w:t>
      </w:r>
      <w:r w:rsidR="0018223A">
        <w:rPr>
          <w:rFonts w:ascii="Times New Roman" w:eastAsia="Times New Roman" w:hAnsi="Times New Roman" w:cs="Times New Roman"/>
          <w:color w:val="222222"/>
          <w:shd w:val="clear" w:color="auto" w:fill="FFFFFF"/>
          <w:lang w:val="en-GB"/>
        </w:rPr>
        <w:t xml:space="preserve">law </w:t>
      </w:r>
      <w:r w:rsidRPr="0074266B">
        <w:rPr>
          <w:rFonts w:ascii="Times New Roman" w:eastAsia="Times New Roman" w:hAnsi="Times New Roman" w:cs="Times New Roman"/>
          <w:color w:val="222222"/>
          <w:shd w:val="clear" w:color="auto" w:fill="FFFFFF"/>
          <w:lang w:val="en-GB"/>
        </w:rPr>
        <w:t>needs a general anti-avoidance principle. I stress that what I propose is a principle and not a rule. There is g</w:t>
      </w:r>
      <w:r w:rsidR="00D70C9D">
        <w:rPr>
          <w:rFonts w:ascii="Times New Roman" w:eastAsia="Times New Roman" w:hAnsi="Times New Roman" w:cs="Times New Roman"/>
          <w:color w:val="222222"/>
          <w:shd w:val="clear" w:color="auto" w:fill="FFFFFF"/>
          <w:lang w:val="en-GB"/>
        </w:rPr>
        <w:t>ood reason for this. A rule pre</w:t>
      </w:r>
      <w:r w:rsidRPr="0074266B">
        <w:rPr>
          <w:rFonts w:ascii="Times New Roman" w:eastAsia="Times New Roman" w:hAnsi="Times New Roman" w:cs="Times New Roman"/>
          <w:color w:val="222222"/>
          <w:shd w:val="clear" w:color="auto" w:fill="FFFFFF"/>
          <w:lang w:val="en-GB"/>
        </w:rPr>
        <w:t>supposes a legal interpretation of law w</w:t>
      </w:r>
      <w:r w:rsidR="00A47180">
        <w:rPr>
          <w:rFonts w:ascii="Times New Roman" w:eastAsia="Times New Roman" w:hAnsi="Times New Roman" w:cs="Times New Roman"/>
          <w:color w:val="222222"/>
          <w:shd w:val="clear" w:color="auto" w:fill="FFFFFF"/>
          <w:lang w:val="en-GB"/>
        </w:rPr>
        <w:t>hile</w:t>
      </w:r>
      <w:r w:rsidRPr="0074266B">
        <w:rPr>
          <w:rFonts w:ascii="Times New Roman" w:eastAsia="Times New Roman" w:hAnsi="Times New Roman" w:cs="Times New Roman"/>
          <w:color w:val="222222"/>
          <w:shd w:val="clear" w:color="auto" w:fill="FFFFFF"/>
          <w:lang w:val="en-GB"/>
        </w:rPr>
        <w:t xml:space="preserve"> a principle is based on the idea that there should be an equitable construction. The difference between the two is that a legal interpretation is indifferent to the outcome of the analysis: whatever the precise wording decrees</w:t>
      </w:r>
      <w:r w:rsidR="0018223A">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 applies. It is precisely because this has far too commonly applied in tax law that we have so much tax avoidance. </w:t>
      </w:r>
      <w:r w:rsidR="0018223A">
        <w:rPr>
          <w:rFonts w:ascii="Times New Roman" w:eastAsia="Times New Roman" w:hAnsi="Times New Roman" w:cs="Times New Roman"/>
          <w:color w:val="222222"/>
          <w:shd w:val="clear" w:color="auto" w:fill="FFFFFF"/>
          <w:lang w:val="en-GB"/>
        </w:rPr>
        <w:t>The notion of</w:t>
      </w:r>
      <w:r w:rsidRPr="0074266B">
        <w:rPr>
          <w:rFonts w:ascii="Times New Roman" w:eastAsia="Times New Roman" w:hAnsi="Times New Roman" w:cs="Times New Roman"/>
          <w:color w:val="222222"/>
          <w:shd w:val="clear" w:color="auto" w:fill="FFFFFF"/>
          <w:lang w:val="en-GB"/>
        </w:rPr>
        <w:t xml:space="preserve"> equitable construction is neatly summarised by an </w:t>
      </w:r>
      <w:r w:rsidRPr="0074266B">
        <w:rPr>
          <w:rFonts w:ascii="Times New Roman" w:hAnsi="Times New Roman" w:cs="Times New Roman"/>
        </w:rPr>
        <w:t>Australian law of 1901</w:t>
      </w:r>
      <w:r w:rsidR="0018223A" w:rsidRPr="0018223A">
        <w:rPr>
          <w:rFonts w:ascii="Times New Roman" w:hAnsi="Times New Roman" w:cs="Times New Roman"/>
        </w:rPr>
        <w:t xml:space="preserve"> </w:t>
      </w:r>
      <w:r w:rsidR="0018223A" w:rsidRPr="0074266B">
        <w:rPr>
          <w:rFonts w:ascii="Times New Roman" w:hAnsi="Times New Roman" w:cs="Times New Roman"/>
        </w:rPr>
        <w:t>on legal interpretation</w:t>
      </w:r>
      <w:r w:rsidR="0018223A">
        <w:rPr>
          <w:rFonts w:ascii="Times New Roman" w:hAnsi="Times New Roman" w:cs="Times New Roman"/>
        </w:rPr>
        <w:t>,</w:t>
      </w:r>
      <w:r w:rsidR="0018223A" w:rsidRPr="0074266B">
        <w:rPr>
          <w:rFonts w:ascii="Times New Roman" w:hAnsi="Times New Roman" w:cs="Times New Roman"/>
        </w:rPr>
        <w:t xml:space="preserve"> </w:t>
      </w:r>
      <w:r w:rsidR="0018223A">
        <w:rPr>
          <w:rFonts w:ascii="Times New Roman" w:hAnsi="Times New Roman" w:cs="Times New Roman"/>
        </w:rPr>
        <w:t>which states, ‘</w:t>
      </w:r>
      <w:r w:rsidR="0018223A" w:rsidRPr="005F274D">
        <w:rPr>
          <w:rFonts w:ascii="Times New Roman" w:hAnsi="Times New Roman" w:cs="Times New Roman"/>
        </w:rPr>
        <w:t>In the interpretation of a provision of an Act, a construction that would promote the purpose or object underlying the Act (whether that purpose or object is expressly stated in the Act or not) shall be preferred to a construction that would not promote that purpose or object.</w:t>
      </w:r>
      <w:r w:rsidR="00804376">
        <w:rPr>
          <w:rFonts w:ascii="Times New Roman" w:hAnsi="Times New Roman" w:cs="Times New Roman"/>
        </w:rPr>
        <w:t>’</w:t>
      </w:r>
      <w:r w:rsidRPr="0074266B">
        <w:rPr>
          <w:rStyle w:val="EndnoteReference"/>
          <w:rFonts w:ascii="Times New Roman" w:hAnsi="Times New Roman" w:cs="Times New Roman"/>
        </w:rPr>
        <w:endnoteReference w:id="154"/>
      </w:r>
      <w:r w:rsidRPr="0074266B">
        <w:rPr>
          <w:rFonts w:ascii="Times New Roman" w:hAnsi="Times New Roman" w:cs="Times New Roman"/>
        </w:rPr>
        <w:t xml:space="preserve"> </w:t>
      </w:r>
    </w:p>
    <w:p w14:paraId="510B6AD6" w14:textId="55A8C3B0" w:rsidR="00672926" w:rsidRPr="0074266B" w:rsidRDefault="0018223A"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In this context the idea behind a </w:t>
      </w:r>
      <w:r>
        <w:rPr>
          <w:rFonts w:ascii="Times New Roman" w:eastAsia="Times New Roman" w:hAnsi="Times New Roman" w:cs="Times New Roman"/>
          <w:color w:val="222222"/>
          <w:shd w:val="clear" w:color="auto" w:fill="FFFFFF"/>
          <w:lang w:val="en-GB"/>
        </w:rPr>
        <w:t>g</w:t>
      </w:r>
      <w:r w:rsidRPr="0074266B">
        <w:rPr>
          <w:rFonts w:ascii="Times New Roman" w:eastAsia="Times New Roman" w:hAnsi="Times New Roman" w:cs="Times New Roman"/>
          <w:color w:val="222222"/>
          <w:shd w:val="clear" w:color="auto" w:fill="FFFFFF"/>
          <w:lang w:val="en-GB"/>
        </w:rPr>
        <w:t xml:space="preserve">eneral </w:t>
      </w:r>
      <w:r>
        <w:rPr>
          <w:rFonts w:ascii="Times New Roman" w:eastAsia="Times New Roman" w:hAnsi="Times New Roman" w:cs="Times New Roman"/>
          <w:color w:val="222222"/>
          <w:shd w:val="clear" w:color="auto" w:fill="FFFFFF"/>
          <w:lang w:val="en-GB"/>
        </w:rPr>
        <w:t>a</w:t>
      </w:r>
      <w:r w:rsidRPr="0074266B">
        <w:rPr>
          <w:rFonts w:ascii="Times New Roman" w:eastAsia="Times New Roman" w:hAnsi="Times New Roman" w:cs="Times New Roman"/>
          <w:color w:val="222222"/>
          <w:shd w:val="clear" w:color="auto" w:fill="FFFFFF"/>
          <w:lang w:val="en-GB"/>
        </w:rPr>
        <w:t>nti</w:t>
      </w:r>
      <w:r w:rsidR="00672926" w:rsidRPr="0074266B">
        <w:rPr>
          <w:rFonts w:ascii="Times New Roman" w:eastAsia="Times New Roman" w:hAnsi="Times New Roman" w:cs="Times New Roman"/>
          <w:color w:val="222222"/>
          <w:shd w:val="clear" w:color="auto" w:fill="FFFFFF"/>
          <w:lang w:val="en-GB"/>
        </w:rPr>
        <w:t>-</w:t>
      </w:r>
      <w:r>
        <w:rPr>
          <w:rFonts w:ascii="Times New Roman" w:eastAsia="Times New Roman" w:hAnsi="Times New Roman" w:cs="Times New Roman"/>
          <w:color w:val="222222"/>
          <w:shd w:val="clear" w:color="auto" w:fill="FFFFFF"/>
          <w:lang w:val="en-GB"/>
        </w:rPr>
        <w:t>a</w:t>
      </w:r>
      <w:r w:rsidRPr="0074266B">
        <w:rPr>
          <w:rFonts w:ascii="Times New Roman" w:eastAsia="Times New Roman" w:hAnsi="Times New Roman" w:cs="Times New Roman"/>
          <w:color w:val="222222"/>
          <w:shd w:val="clear" w:color="auto" w:fill="FFFFFF"/>
          <w:lang w:val="en-GB"/>
        </w:rPr>
        <w:t xml:space="preserve">voidance </w:t>
      </w:r>
      <w:r>
        <w:rPr>
          <w:rFonts w:ascii="Times New Roman" w:eastAsia="Times New Roman" w:hAnsi="Times New Roman" w:cs="Times New Roman"/>
          <w:color w:val="222222"/>
          <w:shd w:val="clear" w:color="auto" w:fill="FFFFFF"/>
          <w:lang w:val="en-GB"/>
        </w:rPr>
        <w:t>p</w:t>
      </w:r>
      <w:r w:rsidRPr="0074266B">
        <w:rPr>
          <w:rFonts w:ascii="Times New Roman" w:eastAsia="Times New Roman" w:hAnsi="Times New Roman" w:cs="Times New Roman"/>
          <w:color w:val="222222"/>
          <w:shd w:val="clear" w:color="auto" w:fill="FFFFFF"/>
          <w:lang w:val="en-GB"/>
        </w:rPr>
        <w:t xml:space="preserve">rinciple </w:t>
      </w:r>
      <w:r w:rsidR="00672926" w:rsidRPr="0074266B">
        <w:rPr>
          <w:rFonts w:ascii="Times New Roman" w:eastAsia="Times New Roman" w:hAnsi="Times New Roman" w:cs="Times New Roman"/>
          <w:color w:val="222222"/>
          <w:shd w:val="clear" w:color="auto" w:fill="FFFFFF"/>
          <w:lang w:val="en-GB"/>
        </w:rPr>
        <w:t xml:space="preserve">is simply expressed. </w:t>
      </w:r>
      <w:r w:rsidR="00804376">
        <w:rPr>
          <w:rFonts w:ascii="Times New Roman" w:eastAsia="Times New Roman" w:hAnsi="Times New Roman" w:cs="Times New Roman"/>
          <w:color w:val="222222"/>
          <w:shd w:val="clear" w:color="auto" w:fill="FFFFFF"/>
          <w:lang w:val="en-GB"/>
        </w:rPr>
        <w:t>I</w:t>
      </w:r>
      <w:r w:rsidR="00672926" w:rsidRPr="0074266B">
        <w:rPr>
          <w:rFonts w:ascii="Times New Roman" w:eastAsia="Times New Roman" w:hAnsi="Times New Roman" w:cs="Times New Roman"/>
          <w:color w:val="222222"/>
          <w:shd w:val="clear" w:color="auto" w:fill="FFFFFF"/>
          <w:lang w:val="en-GB"/>
        </w:rPr>
        <w:t xml:space="preserve">f a step is added to a transaction </w:t>
      </w:r>
      <w:bookmarkStart w:id="769" w:name="OLE_LINK14"/>
      <w:bookmarkStart w:id="770" w:name="OLE_LINK15"/>
      <w:r w:rsidR="00672926" w:rsidRPr="0074266B">
        <w:rPr>
          <w:rFonts w:ascii="Times New Roman" w:eastAsia="Times New Roman" w:hAnsi="Times New Roman" w:cs="Times New Roman"/>
          <w:color w:val="222222"/>
          <w:shd w:val="clear" w:color="auto" w:fill="FFFFFF"/>
          <w:lang w:val="en-GB"/>
        </w:rPr>
        <w:t xml:space="preserve">with the sole or principal aim of securing a tax advantage </w:t>
      </w:r>
      <w:bookmarkEnd w:id="769"/>
      <w:bookmarkEnd w:id="770"/>
      <w:r w:rsidR="00672926" w:rsidRPr="0074266B">
        <w:rPr>
          <w:rFonts w:ascii="Times New Roman" w:eastAsia="Times New Roman" w:hAnsi="Times New Roman" w:cs="Times New Roman"/>
          <w:color w:val="222222"/>
          <w:shd w:val="clear" w:color="auto" w:fill="FFFFFF"/>
          <w:lang w:val="en-GB"/>
        </w:rPr>
        <w:t xml:space="preserve">(which would be defined as a saving in tax) then that step in the transaction is simply ignored for tax purposes. </w:t>
      </w:r>
      <w:r w:rsidR="00804376">
        <w:rPr>
          <w:rFonts w:ascii="Times New Roman" w:eastAsia="Times New Roman" w:hAnsi="Times New Roman" w:cs="Times New Roman"/>
          <w:color w:val="222222"/>
          <w:shd w:val="clear" w:color="auto" w:fill="FFFFFF"/>
          <w:lang w:val="en-GB"/>
        </w:rPr>
        <w:t>This would deal with</w:t>
      </w:r>
      <w:r w:rsidR="00672926" w:rsidRPr="0074266B">
        <w:rPr>
          <w:rFonts w:ascii="Times New Roman" w:eastAsia="Times New Roman" w:hAnsi="Times New Roman" w:cs="Times New Roman"/>
          <w:color w:val="222222"/>
          <w:shd w:val="clear" w:color="auto" w:fill="FFFFFF"/>
          <w:lang w:val="en-GB"/>
        </w:rPr>
        <w:t xml:space="preserve"> premeditated attempts to subvert the intention of the tax system by simply saying they do not exist and charging tax as if they do not.</w:t>
      </w:r>
      <w:r w:rsidR="00804376">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It could</w:t>
      </w:r>
      <w:r w:rsidR="00804376">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be argued that the structures adopted by Google, Amazon and Starbucks are all arrangements entered into with the sole or principal aim of securing a tax advantage. If that were </w:t>
      </w:r>
      <w:r w:rsidR="00804376">
        <w:rPr>
          <w:rFonts w:ascii="Times New Roman" w:eastAsia="Times New Roman" w:hAnsi="Times New Roman" w:cs="Times New Roman"/>
          <w:color w:val="222222"/>
          <w:shd w:val="clear" w:color="auto" w:fill="FFFFFF"/>
          <w:lang w:val="en-GB"/>
        </w:rPr>
        <w:t>to be accepted and</w:t>
      </w:r>
      <w:r w:rsidR="00672926" w:rsidRPr="0074266B">
        <w:rPr>
          <w:rFonts w:ascii="Times New Roman" w:eastAsia="Times New Roman" w:hAnsi="Times New Roman" w:cs="Times New Roman"/>
          <w:color w:val="222222"/>
          <w:shd w:val="clear" w:color="auto" w:fill="FFFFFF"/>
          <w:lang w:val="en-GB"/>
        </w:rPr>
        <w:t xml:space="preserve"> if the UK were to </w:t>
      </w:r>
      <w:r w:rsidR="00804376">
        <w:rPr>
          <w:rFonts w:ascii="Times New Roman" w:eastAsia="Times New Roman" w:hAnsi="Times New Roman" w:cs="Times New Roman"/>
          <w:color w:val="222222"/>
          <w:shd w:val="clear" w:color="auto" w:fill="FFFFFF"/>
          <w:lang w:val="en-GB"/>
        </w:rPr>
        <w:t>adopt</w:t>
      </w:r>
      <w:r w:rsidR="00804376"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a general anti-avoidance principle</w:t>
      </w:r>
      <w:r w:rsidR="00804376">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I would argue that principle could be used to challenge those structures. Curiously, the OECD seems to agree. </w:t>
      </w:r>
      <w:r w:rsidR="00804376">
        <w:rPr>
          <w:rFonts w:ascii="Times New Roman" w:eastAsia="Times New Roman" w:hAnsi="Times New Roman" w:cs="Times New Roman"/>
          <w:color w:val="222222"/>
          <w:shd w:val="clear" w:color="auto" w:fill="FFFFFF"/>
          <w:lang w:val="en-GB"/>
        </w:rPr>
        <w:t>It</w:t>
      </w:r>
      <w:r w:rsidR="00804376"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say</w:t>
      </w:r>
      <w:r w:rsidR="00804376">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of </w:t>
      </w:r>
      <w:r w:rsidR="00804376">
        <w:rPr>
          <w:rFonts w:ascii="Times New Roman" w:eastAsia="Times New Roman" w:hAnsi="Times New Roman" w:cs="Times New Roman"/>
          <w:color w:val="222222"/>
          <w:shd w:val="clear" w:color="auto" w:fill="FFFFFF"/>
          <w:lang w:val="en-GB"/>
        </w:rPr>
        <w:t>its</w:t>
      </w:r>
      <w:r w:rsidR="00804376"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model double</w:t>
      </w:r>
      <w:r w:rsidR="00804376">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tax agreement</w:t>
      </w:r>
      <w:r w:rsidR="00804376">
        <w:rPr>
          <w:rFonts w:ascii="Times New Roman" w:eastAsia="Times New Roman" w:hAnsi="Times New Roman" w:cs="Times New Roman"/>
          <w:color w:val="222222"/>
          <w:shd w:val="clear" w:color="auto" w:fill="FFFFFF"/>
          <w:lang w:val="en-GB"/>
        </w:rPr>
        <w:t>,</w:t>
      </w:r>
      <w:r w:rsidR="00804376" w:rsidRPr="00804376">
        <w:rPr>
          <w:rFonts w:ascii="Times New Roman" w:eastAsia="Times New Roman" w:hAnsi="Times New Roman" w:cs="Times New Roman"/>
          <w:color w:val="222222"/>
          <w:shd w:val="clear" w:color="auto" w:fill="FFFFFF"/>
          <w:lang w:val="en-GB"/>
        </w:rPr>
        <w:t xml:space="preserve"> </w:t>
      </w:r>
      <w:r w:rsidR="00804376">
        <w:rPr>
          <w:rFonts w:ascii="Times New Roman" w:eastAsia="Times New Roman" w:hAnsi="Times New Roman" w:cs="Times New Roman"/>
          <w:color w:val="222222"/>
          <w:shd w:val="clear" w:color="auto" w:fill="FFFFFF"/>
          <w:lang w:val="en-GB"/>
        </w:rPr>
        <w:t>‘</w:t>
      </w:r>
      <w:r w:rsidR="00804376" w:rsidRPr="000124AB">
        <w:rPr>
          <w:rFonts w:ascii="Times New Roman" w:eastAsia="Times New Roman" w:hAnsi="Times New Roman" w:cs="Times New Roman"/>
          <w:color w:val="222222"/>
          <w:shd w:val="clear" w:color="auto" w:fill="FFFFFF"/>
          <w:lang w:val="en-GB"/>
        </w:rPr>
        <w:t xml:space="preserve">States do not have to grant the benefits of a double taxation convention where arrangements that constitute </w:t>
      </w:r>
      <w:ins w:id="771" w:author="Richard Murphy" w:date="2013-01-28T15:04:00Z">
        <w:r w:rsidR="00810851">
          <w:rPr>
            <w:rFonts w:ascii="Times New Roman" w:eastAsia="Times New Roman" w:hAnsi="Times New Roman" w:cs="Times New Roman"/>
            <w:color w:val="222222"/>
            <w:shd w:val="clear" w:color="auto" w:fill="FFFFFF"/>
            <w:lang w:val="en-GB"/>
          </w:rPr>
          <w:t xml:space="preserve">manipulation </w:t>
        </w:r>
      </w:ins>
      <w:del w:id="772" w:author="Richard Murphy" w:date="2013-01-28T15:04:00Z">
        <w:r w:rsidR="00804376" w:rsidRPr="000124AB" w:rsidDel="00810851">
          <w:rPr>
            <w:rFonts w:ascii="Times New Roman" w:eastAsia="Times New Roman" w:hAnsi="Times New Roman" w:cs="Times New Roman"/>
            <w:color w:val="222222"/>
            <w:shd w:val="clear" w:color="auto" w:fill="FFFFFF"/>
            <w:lang w:val="en-GB"/>
          </w:rPr>
          <w:delText xml:space="preserve">an abuse </w:delText>
        </w:r>
      </w:del>
      <w:r w:rsidR="00804376" w:rsidRPr="000124AB">
        <w:rPr>
          <w:rFonts w:ascii="Times New Roman" w:eastAsia="Times New Roman" w:hAnsi="Times New Roman" w:cs="Times New Roman"/>
          <w:color w:val="222222"/>
          <w:shd w:val="clear" w:color="auto" w:fill="FFFFFF"/>
          <w:lang w:val="en-GB"/>
        </w:rPr>
        <w:t>of the provisions of the convention have been entered into</w:t>
      </w:r>
      <w:r w:rsidR="00804376" w:rsidRPr="0074266B">
        <w:rPr>
          <w:rStyle w:val="EndnoteReference"/>
          <w:rFonts w:ascii="Times New Roman" w:eastAsia="Times New Roman" w:hAnsi="Times New Roman" w:cs="Times New Roman"/>
          <w:color w:val="222222"/>
          <w:shd w:val="clear" w:color="auto" w:fill="FFFFFF"/>
          <w:lang w:val="en-GB"/>
        </w:rPr>
        <w:t xml:space="preserve"> </w:t>
      </w:r>
      <w:r w:rsidR="006C1B24" w:rsidRPr="006C1B24">
        <w:rPr>
          <w:rStyle w:val="EndnoteReference"/>
          <w:rFonts w:ascii="Times New Roman" w:eastAsia="Times New Roman" w:hAnsi="Times New Roman" w:cs="Times New Roman"/>
          <w:color w:val="222222"/>
          <w:shd w:val="clear" w:color="auto" w:fill="FFFFFF"/>
          <w:vertAlign w:val="baseline"/>
          <w:lang w:val="en-GB"/>
        </w:rPr>
        <w:t>.</w:t>
      </w:r>
      <w:r w:rsidR="005E7ED0">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55"/>
      </w:r>
    </w:p>
    <w:p w14:paraId="25DCB4EB" w14:textId="4866F8C8" w:rsidR="00193FB8" w:rsidRDefault="00804376">
      <w:pPr>
        <w:spacing w:line="360" w:lineRule="auto"/>
        <w:rPr>
          <w:rFonts w:ascii="Times New Roman" w:eastAsia="Times New Roman" w:hAnsi="Times New Roman" w:cs="Times New Roman"/>
          <w:color w:val="222222"/>
          <w:shd w:val="clear" w:color="auto" w:fill="FFFFFF"/>
          <w:lang w:val="en-GB"/>
        </w:rPr>
      </w:pPr>
      <w:r>
        <w:rPr>
          <w:rFonts w:eastAsia="Times New Roman"/>
          <w:shd w:val="clear" w:color="auto" w:fill="FFFFFF"/>
          <w:lang w:val="en-GB"/>
        </w:rPr>
        <w:tab/>
        <w:t>I</w:t>
      </w:r>
      <w:r w:rsidR="00672926" w:rsidRPr="0074266B">
        <w:rPr>
          <w:rFonts w:ascii="Times New Roman" w:eastAsia="Times New Roman" w:hAnsi="Times New Roman" w:cs="Times New Roman"/>
          <w:color w:val="222222"/>
          <w:shd w:val="clear" w:color="auto" w:fill="FFFFFF"/>
          <w:lang w:val="en-GB"/>
        </w:rPr>
        <w:t>t would seem that there is no conflict between a general anti-avoidance principle and the UK’s double</w:t>
      </w:r>
      <w:r>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tax treaties, but I am aware that some disagree with that opinion. They argue that the structures discussed in </w:t>
      </w:r>
      <w:r w:rsidR="00932271">
        <w:rPr>
          <w:rFonts w:ascii="Times New Roman" w:eastAsia="Times New Roman" w:hAnsi="Times New Roman" w:cs="Times New Roman"/>
          <w:color w:val="222222"/>
          <w:shd w:val="clear" w:color="auto" w:fill="FFFFFF"/>
          <w:lang w:val="en-GB"/>
        </w:rPr>
        <w:t>Chapter</w:t>
      </w:r>
      <w:r w:rsidR="00672926" w:rsidRPr="0074266B">
        <w:rPr>
          <w:rFonts w:ascii="Times New Roman" w:eastAsia="Times New Roman" w:hAnsi="Times New Roman" w:cs="Times New Roman"/>
          <w:color w:val="222222"/>
          <w:shd w:val="clear" w:color="auto" w:fill="FFFFFF"/>
          <w:lang w:val="en-GB"/>
        </w:rPr>
        <w:t>s 4 and 5 are compliant with the OECD’s rules implicit in the UK’s double</w:t>
      </w:r>
      <w:r>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tax agreements and therefore beyond the reach of a general anti-avoidance principle. It is hard to see how they come to that </w:t>
      </w:r>
      <w:r>
        <w:rPr>
          <w:rFonts w:ascii="Times New Roman" w:eastAsia="Times New Roman" w:hAnsi="Times New Roman" w:cs="Times New Roman"/>
          <w:color w:val="222222"/>
          <w:shd w:val="clear" w:color="auto" w:fill="FFFFFF"/>
          <w:lang w:val="en-GB"/>
        </w:rPr>
        <w:t>conclus</w:t>
      </w:r>
      <w:r w:rsidRPr="0074266B">
        <w:rPr>
          <w:rFonts w:ascii="Times New Roman" w:eastAsia="Times New Roman" w:hAnsi="Times New Roman" w:cs="Times New Roman"/>
          <w:color w:val="222222"/>
          <w:shd w:val="clear" w:color="auto" w:fill="FFFFFF"/>
          <w:lang w:val="en-GB"/>
        </w:rPr>
        <w:t>ion</w:t>
      </w:r>
      <w:r w:rsidR="00450DB7">
        <w:rPr>
          <w:rFonts w:ascii="Times New Roman" w:eastAsia="Times New Roman" w:hAnsi="Times New Roman" w:cs="Times New Roman"/>
          <w:color w:val="222222"/>
          <w:shd w:val="clear" w:color="auto" w:fill="FFFFFF"/>
          <w:lang w:val="en-GB"/>
        </w:rPr>
        <w:t>. T</w:t>
      </w:r>
      <w:r w:rsidR="00672926" w:rsidRPr="0074266B">
        <w:rPr>
          <w:rFonts w:ascii="Times New Roman" w:eastAsia="Times New Roman" w:hAnsi="Times New Roman" w:cs="Times New Roman"/>
          <w:color w:val="222222"/>
          <w:shd w:val="clear" w:color="auto" w:fill="FFFFFF"/>
          <w:lang w:val="en-GB"/>
        </w:rPr>
        <w:t>he intention of double</w:t>
      </w:r>
      <w:r>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tax agreements is to produce outcomes that prevent double taxation</w:t>
      </w:r>
      <w:r w:rsidR="00450DB7">
        <w:rPr>
          <w:rFonts w:ascii="Times New Roman" w:eastAsia="Times New Roman" w:hAnsi="Times New Roman" w:cs="Times New Roman"/>
          <w:color w:val="222222"/>
          <w:shd w:val="clear" w:color="auto" w:fill="FFFFFF"/>
          <w:lang w:val="en-GB"/>
        </w:rPr>
        <w:t>; t</w:t>
      </w:r>
      <w:r w:rsidR="00672926" w:rsidRPr="0074266B">
        <w:rPr>
          <w:rFonts w:ascii="Times New Roman" w:eastAsia="Times New Roman" w:hAnsi="Times New Roman" w:cs="Times New Roman"/>
          <w:color w:val="222222"/>
          <w:shd w:val="clear" w:color="auto" w:fill="FFFFFF"/>
          <w:lang w:val="en-GB"/>
        </w:rPr>
        <w:t xml:space="preserve">hey were never intended to produce situations </w:t>
      </w:r>
      <w:r w:rsidR="00672926" w:rsidRPr="0074266B">
        <w:rPr>
          <w:rFonts w:ascii="Times New Roman" w:eastAsia="Times New Roman" w:hAnsi="Times New Roman" w:cs="Times New Roman"/>
          <w:color w:val="222222"/>
          <w:shd w:val="clear" w:color="auto" w:fill="FFFFFF"/>
          <w:lang w:val="en-GB"/>
        </w:rPr>
        <w:lastRenderedPageBreak/>
        <w:t xml:space="preserve">that resulted in non-taxation. </w:t>
      </w:r>
      <w:r w:rsidR="00450DB7">
        <w:rPr>
          <w:rFonts w:ascii="Times New Roman" w:eastAsia="Times New Roman" w:hAnsi="Times New Roman" w:cs="Times New Roman"/>
          <w:color w:val="222222"/>
          <w:shd w:val="clear" w:color="auto" w:fill="FFFFFF"/>
          <w:lang w:val="en-GB"/>
        </w:rPr>
        <w:t>A</w:t>
      </w:r>
      <w:r w:rsidR="00672926" w:rsidRPr="0074266B">
        <w:rPr>
          <w:rFonts w:ascii="Times New Roman" w:eastAsia="Times New Roman" w:hAnsi="Times New Roman" w:cs="Times New Roman"/>
          <w:color w:val="222222"/>
          <w:shd w:val="clear" w:color="auto" w:fill="FFFFFF"/>
          <w:lang w:val="en-GB"/>
        </w:rPr>
        <w:t xml:space="preserve"> properly worded general anti-avoidance principle should be able to attack arrangements that achieve that result.</w:t>
      </w:r>
    </w:p>
    <w:p w14:paraId="1F1556F1" w14:textId="003C9D64" w:rsidR="00450DB7"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It is important in this context to note that European Union </w:t>
      </w:r>
      <w:r w:rsidR="00450DB7">
        <w:rPr>
          <w:rFonts w:ascii="Times New Roman" w:eastAsia="Times New Roman" w:hAnsi="Times New Roman" w:cs="Times New Roman"/>
          <w:color w:val="222222"/>
          <w:shd w:val="clear" w:color="auto" w:fill="FFFFFF"/>
          <w:lang w:val="en-GB"/>
        </w:rPr>
        <w:t xml:space="preserve">law </w:t>
      </w:r>
      <w:r w:rsidR="00672926" w:rsidRPr="0074266B">
        <w:rPr>
          <w:rFonts w:ascii="Times New Roman" w:eastAsia="Times New Roman" w:hAnsi="Times New Roman" w:cs="Times New Roman"/>
          <w:color w:val="222222"/>
          <w:shd w:val="clear" w:color="auto" w:fill="FFFFFF"/>
          <w:lang w:val="en-GB"/>
        </w:rPr>
        <w:t xml:space="preserve">(which is important here, since much </w:t>
      </w:r>
      <w:ins w:id="773" w:author="Richard  Murphy" w:date="2013-01-27T11:48:00Z">
        <w:r w:rsidR="00F903B4">
          <w:rPr>
            <w:rFonts w:ascii="Times New Roman" w:eastAsia="Times New Roman" w:hAnsi="Times New Roman" w:cs="Times New Roman"/>
            <w:color w:val="222222"/>
            <w:shd w:val="clear" w:color="auto" w:fill="FFFFFF"/>
            <w:lang w:val="en-GB"/>
          </w:rPr>
          <w:t>tax avoidance</w:t>
        </w:r>
      </w:ins>
      <w:del w:id="774" w:author="Richard  Murphy" w:date="2013-01-27T11:48:00Z">
        <w:r w:rsidR="00672926" w:rsidRPr="0074266B" w:rsidDel="00F903B4">
          <w:rPr>
            <w:rFonts w:ascii="Times New Roman" w:eastAsia="Times New Roman" w:hAnsi="Times New Roman" w:cs="Times New Roman"/>
            <w:color w:val="222222"/>
            <w:shd w:val="clear" w:color="auto" w:fill="FFFFFF"/>
            <w:lang w:val="en-GB"/>
          </w:rPr>
          <w:delText>of the abuse</w:delText>
        </w:r>
      </w:del>
      <w:r w:rsidR="00672926" w:rsidRPr="0074266B">
        <w:rPr>
          <w:rFonts w:ascii="Times New Roman" w:eastAsia="Times New Roman" w:hAnsi="Times New Roman" w:cs="Times New Roman"/>
          <w:color w:val="222222"/>
          <w:shd w:val="clear" w:color="auto" w:fill="FFFFFF"/>
          <w:lang w:val="en-GB"/>
        </w:rPr>
        <w:t xml:space="preserve"> </w:t>
      </w:r>
      <w:ins w:id="775" w:author="Richard  Murphy" w:date="2013-01-27T11:52:00Z">
        <w:r w:rsidR="00F903B4">
          <w:rPr>
            <w:rFonts w:ascii="Times New Roman" w:eastAsia="Times New Roman" w:hAnsi="Times New Roman" w:cs="Times New Roman"/>
            <w:color w:val="222222"/>
            <w:shd w:val="clear" w:color="auto" w:fill="FFFFFF"/>
            <w:lang w:val="en-GB"/>
          </w:rPr>
          <w:t>flows through</w:t>
        </w:r>
      </w:ins>
      <w:del w:id="776" w:author="Richard  Murphy" w:date="2013-01-27T11:53:00Z">
        <w:r w:rsidR="00450DB7" w:rsidDel="00F903B4">
          <w:rPr>
            <w:rFonts w:ascii="Times New Roman" w:eastAsia="Times New Roman" w:hAnsi="Times New Roman" w:cs="Times New Roman"/>
            <w:color w:val="222222"/>
            <w:shd w:val="clear" w:color="auto" w:fill="FFFFFF"/>
            <w:lang w:val="en-GB"/>
          </w:rPr>
          <w:delText xml:space="preserve">is perpetrated </w:delText>
        </w:r>
      </w:del>
      <w:del w:id="777" w:author="Richard  Murphy" w:date="2013-01-27T11:48:00Z">
        <w:r w:rsidR="00450DB7" w:rsidDel="00F903B4">
          <w:rPr>
            <w:rFonts w:ascii="Times New Roman" w:eastAsia="Times New Roman" w:hAnsi="Times New Roman" w:cs="Times New Roman"/>
            <w:color w:val="222222"/>
            <w:shd w:val="clear" w:color="auto" w:fill="FFFFFF"/>
            <w:lang w:val="en-GB"/>
          </w:rPr>
          <w:delText>by</w:delText>
        </w:r>
      </w:del>
      <w:r w:rsidR="00672926" w:rsidRPr="0074266B">
        <w:rPr>
          <w:rFonts w:ascii="Times New Roman" w:eastAsia="Times New Roman" w:hAnsi="Times New Roman" w:cs="Times New Roman"/>
          <w:color w:val="222222"/>
          <w:shd w:val="clear" w:color="auto" w:fill="FFFFFF"/>
          <w:lang w:val="en-GB"/>
        </w:rPr>
        <w:t xml:space="preserve"> </w:t>
      </w:r>
      <w:del w:id="778" w:author="Hugh Davis" w:date="2013-01-21T15:32:00Z">
        <w:r w:rsidR="00672926" w:rsidRPr="0074266B" w:rsidDel="00450DB7">
          <w:rPr>
            <w:rFonts w:ascii="Times New Roman" w:eastAsia="Times New Roman" w:hAnsi="Times New Roman" w:cs="Times New Roman"/>
            <w:color w:val="222222"/>
            <w:shd w:val="clear" w:color="auto" w:fill="FFFFFF"/>
            <w:lang w:val="en-GB"/>
          </w:rPr>
          <w:delText xml:space="preserve">other </w:delText>
        </w:r>
      </w:del>
      <w:r w:rsidR="00672926" w:rsidRPr="0074266B">
        <w:rPr>
          <w:rFonts w:ascii="Times New Roman" w:eastAsia="Times New Roman" w:hAnsi="Times New Roman" w:cs="Times New Roman"/>
          <w:color w:val="222222"/>
          <w:shd w:val="clear" w:color="auto" w:fill="FFFFFF"/>
          <w:lang w:val="en-GB"/>
        </w:rPr>
        <w:t xml:space="preserve">EU states) </w:t>
      </w:r>
      <w:del w:id="779" w:author="Hugh Davis" w:date="2013-01-21T15:35:00Z">
        <w:r w:rsidR="00672926" w:rsidRPr="0074266B" w:rsidDel="00450DB7">
          <w:rPr>
            <w:rFonts w:ascii="Times New Roman" w:eastAsia="Times New Roman" w:hAnsi="Times New Roman" w:cs="Times New Roman"/>
            <w:color w:val="222222"/>
            <w:shd w:val="clear" w:color="auto" w:fill="FFFFFF"/>
            <w:lang w:val="en-GB"/>
          </w:rPr>
          <w:delText>there are</w:delText>
        </w:r>
      </w:del>
      <w:r w:rsidR="00450DB7">
        <w:rPr>
          <w:rFonts w:ascii="Times New Roman" w:eastAsia="Times New Roman" w:hAnsi="Times New Roman" w:cs="Times New Roman"/>
          <w:color w:val="222222"/>
          <w:shd w:val="clear" w:color="auto" w:fill="FFFFFF"/>
          <w:lang w:val="en-GB"/>
        </w:rPr>
        <w:t>contains</w:t>
      </w:r>
      <w:r w:rsidR="00672926" w:rsidRPr="0074266B">
        <w:rPr>
          <w:rFonts w:ascii="Times New Roman" w:eastAsia="Times New Roman" w:hAnsi="Times New Roman" w:cs="Times New Roman"/>
          <w:color w:val="222222"/>
          <w:shd w:val="clear" w:color="auto" w:fill="FFFFFF"/>
          <w:lang w:val="en-GB"/>
        </w:rPr>
        <w:t xml:space="preserve"> specific provisions that already allow </w:t>
      </w:r>
      <w:r w:rsidR="00450DB7">
        <w:rPr>
          <w:rFonts w:ascii="Times New Roman" w:eastAsia="Times New Roman" w:hAnsi="Times New Roman" w:cs="Times New Roman"/>
          <w:color w:val="222222"/>
          <w:shd w:val="clear" w:color="auto" w:fill="FFFFFF"/>
          <w:lang w:val="en-GB"/>
        </w:rPr>
        <w:t>m</w:t>
      </w:r>
      <w:r w:rsidR="00450DB7" w:rsidRPr="0074266B">
        <w:rPr>
          <w:rFonts w:ascii="Times New Roman" w:eastAsia="Times New Roman" w:hAnsi="Times New Roman" w:cs="Times New Roman"/>
          <w:color w:val="222222"/>
          <w:shd w:val="clear" w:color="auto" w:fill="FFFFFF"/>
          <w:lang w:val="en-GB"/>
        </w:rPr>
        <w:t xml:space="preserve">ember </w:t>
      </w:r>
      <w:r w:rsidR="00450DB7">
        <w:rPr>
          <w:rFonts w:ascii="Times New Roman" w:eastAsia="Times New Roman" w:hAnsi="Times New Roman" w:cs="Times New Roman"/>
          <w:color w:val="222222"/>
          <w:shd w:val="clear" w:color="auto" w:fill="FFFFFF"/>
          <w:lang w:val="en-GB"/>
        </w:rPr>
        <w:t>s</w:t>
      </w:r>
      <w:r w:rsidR="00450DB7" w:rsidRPr="0074266B">
        <w:rPr>
          <w:rFonts w:ascii="Times New Roman" w:eastAsia="Times New Roman" w:hAnsi="Times New Roman" w:cs="Times New Roman"/>
          <w:color w:val="222222"/>
          <w:shd w:val="clear" w:color="auto" w:fill="FFFFFF"/>
          <w:lang w:val="en-GB"/>
        </w:rPr>
        <w:t xml:space="preserve">tates </w:t>
      </w:r>
      <w:r w:rsidR="00672926" w:rsidRPr="0074266B">
        <w:rPr>
          <w:rFonts w:ascii="Times New Roman" w:eastAsia="Times New Roman" w:hAnsi="Times New Roman" w:cs="Times New Roman"/>
          <w:color w:val="222222"/>
          <w:shd w:val="clear" w:color="auto" w:fill="FFFFFF"/>
          <w:lang w:val="en-GB"/>
        </w:rPr>
        <w:t>to apply safeguards to avoid abusive tax planning</w:t>
      </w:r>
      <w:r w:rsidR="00450DB7">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56"/>
      </w:r>
      <w:r w:rsidR="00932271">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This is no doubt why</w:t>
      </w:r>
      <w:r w:rsidR="00450DB7" w:rsidRPr="0074266B">
        <w:rPr>
          <w:rFonts w:ascii="Times New Roman" w:eastAsia="Times New Roman" w:hAnsi="Times New Roman" w:cs="Times New Roman"/>
          <w:color w:val="222222"/>
          <w:shd w:val="clear" w:color="auto" w:fill="FFFFFF"/>
          <w:lang w:val="en-GB"/>
        </w:rPr>
        <w:t xml:space="preserve">, in December 2012, </w:t>
      </w:r>
      <w:r w:rsidR="00672926" w:rsidRPr="0074266B">
        <w:rPr>
          <w:rFonts w:ascii="Times New Roman" w:eastAsia="Times New Roman" w:hAnsi="Times New Roman" w:cs="Times New Roman"/>
          <w:color w:val="222222"/>
          <w:shd w:val="clear" w:color="auto" w:fill="FFFFFF"/>
          <w:lang w:val="en-GB"/>
        </w:rPr>
        <w:t>the European Union</w:t>
      </w:r>
      <w:r w:rsidR="00450DB7">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suggest</w:t>
      </w:r>
      <w:r w:rsidR="00450DB7">
        <w:rPr>
          <w:rFonts w:ascii="Times New Roman" w:eastAsia="Times New Roman" w:hAnsi="Times New Roman" w:cs="Times New Roman"/>
          <w:color w:val="222222"/>
          <w:shd w:val="clear" w:color="auto" w:fill="FFFFFF"/>
          <w:lang w:val="en-GB"/>
        </w:rPr>
        <w:t>ed</w:t>
      </w:r>
      <w:r w:rsidR="00672926" w:rsidRPr="0074266B">
        <w:rPr>
          <w:rFonts w:ascii="Times New Roman" w:eastAsia="Times New Roman" w:hAnsi="Times New Roman" w:cs="Times New Roman"/>
          <w:color w:val="222222"/>
          <w:shd w:val="clear" w:color="auto" w:fill="FFFFFF"/>
          <w:lang w:val="en-GB"/>
        </w:rPr>
        <w:t xml:space="preserve"> </w:t>
      </w:r>
      <w:r w:rsidR="00450DB7">
        <w:rPr>
          <w:rFonts w:ascii="Times New Roman" w:eastAsia="Times New Roman" w:hAnsi="Times New Roman" w:cs="Times New Roman"/>
          <w:color w:val="222222"/>
          <w:shd w:val="clear" w:color="auto" w:fill="FFFFFF"/>
          <w:lang w:val="en-GB"/>
        </w:rPr>
        <w:t xml:space="preserve">that </w:t>
      </w:r>
      <w:r w:rsidR="00672926" w:rsidRPr="0074266B">
        <w:rPr>
          <w:rFonts w:ascii="Times New Roman" w:eastAsia="Times New Roman" w:hAnsi="Times New Roman" w:cs="Times New Roman"/>
          <w:color w:val="222222"/>
          <w:shd w:val="clear" w:color="auto" w:fill="FFFFFF"/>
          <w:lang w:val="en-GB"/>
        </w:rPr>
        <w:t>all member states adopt a general anti-avoidance principle into their tax law of the type I have proposed</w:t>
      </w:r>
      <w:r w:rsidR="00450DB7">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57"/>
      </w:r>
      <w:r w:rsidR="00672926" w:rsidRPr="0074266B">
        <w:rPr>
          <w:rFonts w:ascii="Times New Roman" w:eastAsia="Times New Roman" w:hAnsi="Times New Roman" w:cs="Times New Roman"/>
          <w:color w:val="222222"/>
          <w:shd w:val="clear" w:color="auto" w:fill="FFFFFF"/>
          <w:lang w:val="en-GB"/>
        </w:rPr>
        <w:t xml:space="preserve"> justifying that recommendation by saying</w:t>
      </w:r>
      <w:r w:rsidR="005E7ED0">
        <w:rPr>
          <w:rFonts w:ascii="Times New Roman" w:eastAsia="Times New Roman" w:hAnsi="Times New Roman" w:cs="Times New Roman"/>
          <w:color w:val="222222"/>
          <w:shd w:val="clear" w:color="auto" w:fill="FFFFFF"/>
          <w:lang w:val="en-GB"/>
        </w:rPr>
        <w:t>,</w:t>
      </w:r>
    </w:p>
    <w:p w14:paraId="10B51E8A" w14:textId="77777777" w:rsidR="00450DB7" w:rsidRDefault="005E7ED0"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&lt;</w:t>
      </w:r>
      <w:proofErr w:type="gramStart"/>
      <w:r>
        <w:rPr>
          <w:rFonts w:ascii="Times New Roman" w:eastAsia="Times New Roman" w:hAnsi="Times New Roman" w:cs="Times New Roman"/>
          <w:color w:val="222222"/>
          <w:shd w:val="clear" w:color="auto" w:fill="FFFFFF"/>
          <w:lang w:val="en-GB"/>
        </w:rPr>
        <w:t>display</w:t>
      </w:r>
      <w:proofErr w:type="gramEnd"/>
      <w:r>
        <w:rPr>
          <w:rFonts w:ascii="Times New Roman" w:eastAsia="Times New Roman" w:hAnsi="Times New Roman" w:cs="Times New Roman"/>
          <w:color w:val="222222"/>
          <w:shd w:val="clear" w:color="auto" w:fill="FFFFFF"/>
          <w:lang w:val="en-GB"/>
        </w:rPr>
        <w:t xml:space="preserve"> prose&gt;</w:t>
      </w:r>
    </w:p>
    <w:p w14:paraId="0F615673" w14:textId="4DC5C56F" w:rsidR="008D2DF7" w:rsidRDefault="00450DB7">
      <w:pPr>
        <w:spacing w:line="360" w:lineRule="auto"/>
        <w:ind w:left="720"/>
        <w:rPr>
          <w:rFonts w:ascii="Times New Roman" w:eastAsia="Times New Roman" w:hAnsi="Times New Roman" w:cs="Times New Roman"/>
          <w:color w:val="222222"/>
          <w:shd w:val="clear" w:color="auto" w:fill="FFFFFF"/>
          <w:lang w:val="en-GB"/>
        </w:rPr>
      </w:pPr>
      <w:r w:rsidRPr="003919AC">
        <w:rPr>
          <w:rFonts w:ascii="Times New Roman" w:eastAsia="Times New Roman" w:hAnsi="Times New Roman" w:cs="Times New Roman"/>
          <w:color w:val="222222"/>
          <w:shd w:val="clear" w:color="auto" w:fill="FFFFFF"/>
          <w:lang w:val="en-GB"/>
        </w:rPr>
        <w:t>As tax-planning structures are ever more elaborate and national legislators are frequently left with insufficient time for reaction, specific anti-abuse measures often turn out to be inadequate for successfully catching up with novel aggressive tax planning structures. Such structures can be harmful to national tax revenues and to the functioning of the internal market. Therefore, it is appropriate to recommend the adoption by Member States of a common general anti-abuse rule, which should also avoid the complexity of many different ones.</w:t>
      </w:r>
      <w:r w:rsidR="00672926" w:rsidRPr="0074266B">
        <w:rPr>
          <w:rStyle w:val="EndnoteReference"/>
          <w:rFonts w:ascii="Times New Roman" w:eastAsia="Times New Roman" w:hAnsi="Times New Roman" w:cs="Times New Roman"/>
          <w:color w:val="222222"/>
          <w:shd w:val="clear" w:color="auto" w:fill="FFFFFF"/>
          <w:lang w:val="en-GB"/>
        </w:rPr>
        <w:endnoteReference w:id="158"/>
      </w:r>
    </w:p>
    <w:p w14:paraId="059F89CC" w14:textId="538199E3" w:rsidR="00672926" w:rsidRPr="0074266B" w:rsidRDefault="005E7ED0"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&lt;</w:t>
      </w:r>
      <w:proofErr w:type="gramStart"/>
      <w:r>
        <w:rPr>
          <w:rFonts w:ascii="Times New Roman" w:eastAsia="Times New Roman" w:hAnsi="Times New Roman" w:cs="Times New Roman"/>
          <w:color w:val="222222"/>
          <w:shd w:val="clear" w:color="auto" w:fill="FFFFFF"/>
          <w:lang w:val="en-GB"/>
        </w:rPr>
        <w:t>end</w:t>
      </w:r>
      <w:proofErr w:type="gramEnd"/>
      <w:r>
        <w:rPr>
          <w:rFonts w:ascii="Times New Roman" w:eastAsia="Times New Roman" w:hAnsi="Times New Roman" w:cs="Times New Roman"/>
          <w:color w:val="222222"/>
          <w:shd w:val="clear" w:color="auto" w:fill="FFFFFF"/>
          <w:lang w:val="en-GB"/>
        </w:rPr>
        <w:t>&gt;</w:t>
      </w:r>
    </w:p>
    <w:p w14:paraId="54761C44" w14:textId="2F3A3609" w:rsidR="00932271"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W</w:t>
      </w:r>
      <w:r w:rsidR="00A47180">
        <w:rPr>
          <w:rFonts w:ascii="Times New Roman" w:eastAsia="Times New Roman" w:hAnsi="Times New Roman" w:cs="Times New Roman"/>
          <w:color w:val="222222"/>
          <w:shd w:val="clear" w:color="auto" w:fill="FFFFFF"/>
          <w:lang w:val="en-GB"/>
        </w:rPr>
        <w:t>hile</w:t>
      </w:r>
      <w:r w:rsidRPr="0074266B">
        <w:rPr>
          <w:rFonts w:ascii="Times New Roman" w:eastAsia="Times New Roman" w:hAnsi="Times New Roman" w:cs="Times New Roman"/>
          <w:color w:val="222222"/>
          <w:shd w:val="clear" w:color="auto" w:fill="FFFFFF"/>
          <w:lang w:val="en-GB"/>
        </w:rPr>
        <w:t xml:space="preserve"> th</w:t>
      </w:r>
      <w:r w:rsidR="005E7ED0">
        <w:rPr>
          <w:rFonts w:ascii="Times New Roman" w:eastAsia="Times New Roman" w:hAnsi="Times New Roman" w:cs="Times New Roman"/>
          <w:color w:val="222222"/>
          <w:shd w:val="clear" w:color="auto" w:fill="FFFFFF"/>
          <w:lang w:val="en-GB"/>
        </w:rPr>
        <w:t>is</w:t>
      </w:r>
      <w:r w:rsidRPr="0074266B">
        <w:rPr>
          <w:rFonts w:ascii="Times New Roman" w:eastAsia="Times New Roman" w:hAnsi="Times New Roman" w:cs="Times New Roman"/>
          <w:color w:val="222222"/>
          <w:shd w:val="clear" w:color="auto" w:fill="FFFFFF"/>
          <w:lang w:val="en-GB"/>
        </w:rPr>
        <w:t xml:space="preserve"> refer</w:t>
      </w:r>
      <w:r w:rsidR="005E7ED0">
        <w:rPr>
          <w:rFonts w:ascii="Times New Roman" w:eastAsia="Times New Roman" w:hAnsi="Times New Roman" w:cs="Times New Roman"/>
          <w:color w:val="222222"/>
          <w:shd w:val="clear" w:color="auto" w:fill="FFFFFF"/>
          <w:lang w:val="en-GB"/>
        </w:rPr>
        <w:t>s</w:t>
      </w:r>
      <w:r w:rsidRPr="0074266B">
        <w:rPr>
          <w:rFonts w:ascii="Times New Roman" w:eastAsia="Times New Roman" w:hAnsi="Times New Roman" w:cs="Times New Roman"/>
          <w:color w:val="222222"/>
          <w:shd w:val="clear" w:color="auto" w:fill="FFFFFF"/>
          <w:lang w:val="en-GB"/>
        </w:rPr>
        <w:t xml:space="preserve"> to a </w:t>
      </w:r>
      <w:r w:rsidR="005E7ED0">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rule</w:t>
      </w:r>
      <w:r w:rsidR="005E7ED0">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 the wording implies a principle, which is consistent with the European approach to such laws.</w:t>
      </w:r>
    </w:p>
    <w:p w14:paraId="52274FA4" w14:textId="1673C2C3" w:rsidR="00672926" w:rsidRPr="0074266B"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Unfortunately the UK government </w:t>
      </w:r>
      <w:r w:rsidR="005E7ED0">
        <w:rPr>
          <w:rFonts w:ascii="Times New Roman" w:eastAsia="Times New Roman" w:hAnsi="Times New Roman" w:cs="Times New Roman"/>
          <w:color w:val="222222"/>
          <w:shd w:val="clear" w:color="auto" w:fill="FFFFFF"/>
          <w:lang w:val="en-GB"/>
        </w:rPr>
        <w:t>ha</w:t>
      </w:r>
      <w:r w:rsidR="00672926" w:rsidRPr="0074266B">
        <w:rPr>
          <w:rFonts w:ascii="Times New Roman" w:eastAsia="Times New Roman" w:hAnsi="Times New Roman" w:cs="Times New Roman"/>
          <w:color w:val="222222"/>
          <w:shd w:val="clear" w:color="auto" w:fill="FFFFFF"/>
          <w:lang w:val="en-GB"/>
        </w:rPr>
        <w:t>s ignor</w:t>
      </w:r>
      <w:r w:rsidR="005E7ED0">
        <w:rPr>
          <w:rFonts w:ascii="Times New Roman" w:eastAsia="Times New Roman" w:hAnsi="Times New Roman" w:cs="Times New Roman"/>
          <w:color w:val="222222"/>
          <w:shd w:val="clear" w:color="auto" w:fill="FFFFFF"/>
          <w:lang w:val="en-GB"/>
        </w:rPr>
        <w:t>ed</w:t>
      </w:r>
      <w:r w:rsidR="00672926" w:rsidRPr="0074266B">
        <w:rPr>
          <w:rFonts w:ascii="Times New Roman" w:eastAsia="Times New Roman" w:hAnsi="Times New Roman" w:cs="Times New Roman"/>
          <w:color w:val="222222"/>
          <w:shd w:val="clear" w:color="auto" w:fill="FFFFFF"/>
          <w:lang w:val="en-GB"/>
        </w:rPr>
        <w:t xml:space="preserve"> this advice</w:t>
      </w:r>
      <w:r w:rsidR="005E7ED0">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Although </w:t>
      </w:r>
      <w:proofErr w:type="gramStart"/>
      <w:r w:rsidR="00672926" w:rsidRPr="0074266B">
        <w:rPr>
          <w:rFonts w:ascii="Times New Roman" w:eastAsia="Times New Roman" w:hAnsi="Times New Roman" w:cs="Times New Roman"/>
          <w:color w:val="222222"/>
          <w:shd w:val="clear" w:color="auto" w:fill="FFFFFF"/>
          <w:lang w:val="en-GB"/>
        </w:rPr>
        <w:t>a general anti-avoidance principle was presented to the House of Commons as a private member’s bill in September 2012 by Michael Meacher, for whom I drafted the legislation,</w:t>
      </w:r>
      <w:proofErr w:type="gramEnd"/>
      <w:r w:rsidR="00672926" w:rsidRPr="0074266B">
        <w:rPr>
          <w:rFonts w:ascii="Times New Roman" w:eastAsia="Times New Roman" w:hAnsi="Times New Roman" w:cs="Times New Roman"/>
          <w:color w:val="222222"/>
          <w:shd w:val="clear" w:color="auto" w:fill="FFFFFF"/>
          <w:lang w:val="en-GB"/>
        </w:rPr>
        <w:t xml:space="preserve"> the </w:t>
      </w:r>
      <w:r w:rsidR="005E7ED0">
        <w:rPr>
          <w:rFonts w:ascii="Times New Roman" w:eastAsia="Times New Roman" w:hAnsi="Times New Roman" w:cs="Times New Roman"/>
          <w:color w:val="222222"/>
          <w:shd w:val="clear" w:color="auto" w:fill="FFFFFF"/>
          <w:lang w:val="en-GB"/>
        </w:rPr>
        <w:t>coalition</w:t>
      </w:r>
      <w:r w:rsidR="00672926" w:rsidRPr="0074266B">
        <w:rPr>
          <w:rFonts w:ascii="Times New Roman" w:eastAsia="Times New Roman" w:hAnsi="Times New Roman" w:cs="Times New Roman"/>
          <w:color w:val="222222"/>
          <w:shd w:val="clear" w:color="auto" w:fill="FFFFFF"/>
          <w:lang w:val="en-GB"/>
        </w:rPr>
        <w:t xml:space="preserve"> chose to oppose the measure</w:t>
      </w:r>
      <w:r w:rsidR="005E7ED0" w:rsidRPr="005E7ED0">
        <w:rPr>
          <w:rFonts w:ascii="Times New Roman" w:eastAsia="Times New Roman" w:hAnsi="Times New Roman" w:cs="Times New Roman"/>
          <w:color w:val="222222"/>
          <w:shd w:val="clear" w:color="auto" w:fill="FFFFFF"/>
          <w:lang w:val="en-GB"/>
        </w:rPr>
        <w:t xml:space="preserve"> </w:t>
      </w:r>
      <w:r w:rsidR="005E7ED0" w:rsidRPr="0074266B">
        <w:rPr>
          <w:rFonts w:ascii="Times New Roman" w:eastAsia="Times New Roman" w:hAnsi="Times New Roman" w:cs="Times New Roman"/>
          <w:color w:val="222222"/>
          <w:shd w:val="clear" w:color="auto" w:fill="FFFFFF"/>
          <w:lang w:val="en-GB"/>
        </w:rPr>
        <w:t xml:space="preserve">and </w:t>
      </w:r>
      <w:r w:rsidR="005E7ED0">
        <w:rPr>
          <w:rFonts w:ascii="Times New Roman" w:eastAsia="Times New Roman" w:hAnsi="Times New Roman" w:cs="Times New Roman"/>
          <w:color w:val="222222"/>
          <w:shd w:val="clear" w:color="auto" w:fill="FFFFFF"/>
          <w:lang w:val="en-GB"/>
        </w:rPr>
        <w:t>so</w:t>
      </w:r>
      <w:r w:rsidR="005E7ED0" w:rsidRPr="0074266B">
        <w:rPr>
          <w:rFonts w:ascii="Times New Roman" w:eastAsia="Times New Roman" w:hAnsi="Times New Roman" w:cs="Times New Roman"/>
          <w:color w:val="222222"/>
          <w:shd w:val="clear" w:color="auto" w:fill="FFFFFF"/>
          <w:lang w:val="en-GB"/>
        </w:rPr>
        <w:t xml:space="preserve"> it will inevitably fail.</w:t>
      </w:r>
      <w:r w:rsidR="00672926" w:rsidRPr="0074266B">
        <w:rPr>
          <w:rStyle w:val="EndnoteReference"/>
          <w:rFonts w:ascii="Times New Roman" w:eastAsia="Times New Roman" w:hAnsi="Times New Roman" w:cs="Times New Roman"/>
          <w:color w:val="222222"/>
          <w:shd w:val="clear" w:color="auto" w:fill="FFFFFF"/>
          <w:lang w:val="en-GB"/>
        </w:rPr>
        <w:endnoteReference w:id="159"/>
      </w:r>
      <w:r w:rsidR="00672926" w:rsidRPr="0074266B">
        <w:rPr>
          <w:rFonts w:ascii="Times New Roman" w:eastAsia="Times New Roman" w:hAnsi="Times New Roman" w:cs="Times New Roman"/>
          <w:color w:val="222222"/>
          <w:shd w:val="clear" w:color="auto" w:fill="FFFFFF"/>
          <w:lang w:val="en-GB"/>
        </w:rPr>
        <w:t xml:space="preserve"> The government has instead put forward what it calls a general anti-abuse rule. This is a</w:t>
      </w:r>
      <w:del w:id="780" w:author="Richard  Murphy" w:date="2013-01-27T11:55:00Z">
        <w:r w:rsidR="00672926" w:rsidRPr="0074266B" w:rsidDel="00FA2C41">
          <w:rPr>
            <w:rFonts w:ascii="Times New Roman" w:eastAsia="Times New Roman" w:hAnsi="Times New Roman" w:cs="Times New Roman"/>
            <w:color w:val="222222"/>
            <w:shd w:val="clear" w:color="auto" w:fill="FFFFFF"/>
            <w:lang w:val="en-GB"/>
          </w:rPr>
          <w:delText xml:space="preserve"> </w:delText>
        </w:r>
      </w:del>
      <w:ins w:id="781" w:author="Richard  Murphy" w:date="2013-01-27T11:55:00Z">
        <w:r w:rsidR="00FA2C41">
          <w:rPr>
            <w:rFonts w:ascii="Times New Roman" w:eastAsia="Times New Roman" w:hAnsi="Times New Roman" w:cs="Times New Roman"/>
            <w:color w:val="222222"/>
            <w:shd w:val="clear" w:color="auto" w:fill="FFFFFF"/>
            <w:lang w:val="en-GB"/>
          </w:rPr>
          <w:t xml:space="preserve"> much weaker </w:t>
        </w:r>
      </w:ins>
      <w:del w:id="782" w:author="Richard  Murphy" w:date="2013-01-27T11:55:00Z">
        <w:r w:rsidR="00672926" w:rsidRPr="0074266B" w:rsidDel="00FA2C41">
          <w:rPr>
            <w:rFonts w:ascii="Times New Roman" w:eastAsia="Times New Roman" w:hAnsi="Times New Roman" w:cs="Times New Roman"/>
            <w:color w:val="222222"/>
            <w:shd w:val="clear" w:color="auto" w:fill="FFFFFF"/>
            <w:lang w:val="en-GB"/>
          </w:rPr>
          <w:delText xml:space="preserve">timid </w:delText>
        </w:r>
      </w:del>
      <w:r w:rsidR="00672926" w:rsidRPr="0074266B">
        <w:rPr>
          <w:rFonts w:ascii="Times New Roman" w:eastAsia="Times New Roman" w:hAnsi="Times New Roman" w:cs="Times New Roman"/>
          <w:color w:val="222222"/>
          <w:shd w:val="clear" w:color="auto" w:fill="FFFFFF"/>
          <w:lang w:val="en-GB"/>
        </w:rPr>
        <w:t>proposal based on a report by Graham Aaranson QC published in 2011</w:t>
      </w:r>
      <w:r w:rsidR="005E7ED0">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60"/>
      </w:r>
      <w:r w:rsidR="00672926" w:rsidRPr="0074266B">
        <w:rPr>
          <w:rFonts w:ascii="Times New Roman" w:eastAsia="Times New Roman" w:hAnsi="Times New Roman" w:cs="Times New Roman"/>
          <w:color w:val="222222"/>
          <w:shd w:val="clear" w:color="auto" w:fill="FFFFFF"/>
          <w:lang w:val="en-GB"/>
        </w:rPr>
        <w:t xml:space="preserve"> In that report he </w:t>
      </w:r>
      <w:r w:rsidR="005E7ED0">
        <w:rPr>
          <w:rFonts w:ascii="Times New Roman" w:eastAsia="Times New Roman" w:hAnsi="Times New Roman" w:cs="Times New Roman"/>
          <w:color w:val="222222"/>
          <w:shd w:val="clear" w:color="auto" w:fill="FFFFFF"/>
          <w:lang w:val="en-GB"/>
        </w:rPr>
        <w:t>wrote,</w:t>
      </w:r>
      <w:r w:rsidR="005E7ED0" w:rsidRPr="005E7ED0">
        <w:rPr>
          <w:rFonts w:ascii="Times New Roman" w:eastAsia="Times New Roman" w:hAnsi="Times New Roman" w:cs="Times New Roman"/>
          <w:color w:val="222222"/>
          <w:shd w:val="clear" w:color="auto" w:fill="FFFFFF"/>
          <w:lang w:val="en-GB"/>
        </w:rPr>
        <w:t xml:space="preserve"> </w:t>
      </w:r>
      <w:r w:rsidR="005E7ED0">
        <w:rPr>
          <w:rFonts w:ascii="Times New Roman" w:eastAsia="Times New Roman" w:hAnsi="Times New Roman" w:cs="Times New Roman"/>
          <w:color w:val="222222"/>
          <w:shd w:val="clear" w:color="auto" w:fill="FFFFFF"/>
          <w:lang w:val="en-GB"/>
        </w:rPr>
        <w:t>‘</w:t>
      </w:r>
      <w:r w:rsidR="005E7ED0" w:rsidRPr="00057D80">
        <w:rPr>
          <w:rFonts w:ascii="Times New Roman" w:eastAsia="Times New Roman" w:hAnsi="Times New Roman" w:cs="Times New Roman"/>
          <w:color w:val="222222"/>
          <w:shd w:val="clear" w:color="auto" w:fill="FFFFFF"/>
          <w:lang w:val="en-GB"/>
        </w:rPr>
        <w:t xml:space="preserve">I have concluded that introducing a </w:t>
      </w:r>
      <w:proofErr w:type="gramStart"/>
      <w:r w:rsidR="005E7ED0" w:rsidRPr="00057D80">
        <w:rPr>
          <w:rFonts w:ascii="Times New Roman" w:eastAsia="Times New Roman" w:hAnsi="Times New Roman" w:cs="Times New Roman"/>
          <w:color w:val="222222"/>
          <w:shd w:val="clear" w:color="auto" w:fill="FFFFFF"/>
          <w:lang w:val="en-GB"/>
        </w:rPr>
        <w:t>broad spectrum</w:t>
      </w:r>
      <w:proofErr w:type="gramEnd"/>
      <w:r w:rsidR="005E7ED0" w:rsidRPr="00057D80">
        <w:rPr>
          <w:rFonts w:ascii="Times New Roman" w:eastAsia="Times New Roman" w:hAnsi="Times New Roman" w:cs="Times New Roman"/>
          <w:color w:val="222222"/>
          <w:shd w:val="clear" w:color="auto" w:fill="FFFFFF"/>
          <w:lang w:val="en-GB"/>
        </w:rPr>
        <w:t xml:space="preserve"> general anti-avoidance rule would not be beneficial for the UK tax system. This would carry a real risk of undermining the ability of business and individuals to carry out sensible and responsible tax planning. Such tax planning is an entirely appropriate response to the complexities of a tax system such as the UK’s.</w:t>
      </w:r>
      <w:r w:rsidR="005E7ED0">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61"/>
      </w:r>
    </w:p>
    <w:p w14:paraId="44A397CB" w14:textId="6F1404F0" w:rsidR="005E7ED0" w:rsidRDefault="005E7ED0"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The government has taken this to heart, saying in its draft proposals that responsible tax planning has to be reasonable in all the circumstances, adding that when determining what this means</w:t>
      </w:r>
      <w:r w:rsidR="00175BCF">
        <w:rPr>
          <w:rFonts w:ascii="Times New Roman" w:eastAsia="Times New Roman" w:hAnsi="Times New Roman" w:cs="Times New Roman"/>
          <w:color w:val="222222"/>
          <w:shd w:val="clear" w:color="auto" w:fill="FFFFFF"/>
          <w:lang w:val="en-GB"/>
        </w:rPr>
        <w:t xml:space="preserve"> </w:t>
      </w:r>
      <w:r w:rsidR="00175BCF" w:rsidRPr="0074266B">
        <w:rPr>
          <w:rFonts w:ascii="Times New Roman" w:eastAsia="Times New Roman" w:hAnsi="Times New Roman" w:cs="Times New Roman"/>
          <w:color w:val="222222"/>
          <w:shd w:val="clear" w:color="auto" w:fill="FFFFFF"/>
          <w:lang w:val="en-GB"/>
        </w:rPr>
        <w:t>(my emphasis added)</w:t>
      </w:r>
    </w:p>
    <w:p w14:paraId="530320CF" w14:textId="77777777" w:rsidR="005E7ED0" w:rsidRDefault="00175BCF"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lastRenderedPageBreak/>
        <w:t>&lt;</w:t>
      </w:r>
      <w:proofErr w:type="gramStart"/>
      <w:r>
        <w:rPr>
          <w:rFonts w:ascii="Times New Roman" w:eastAsia="Times New Roman" w:hAnsi="Times New Roman" w:cs="Times New Roman"/>
          <w:color w:val="222222"/>
          <w:shd w:val="clear" w:color="auto" w:fill="FFFFFF"/>
          <w:lang w:val="en-GB"/>
        </w:rPr>
        <w:t>display</w:t>
      </w:r>
      <w:proofErr w:type="gramEnd"/>
      <w:r>
        <w:rPr>
          <w:rFonts w:ascii="Times New Roman" w:eastAsia="Times New Roman" w:hAnsi="Times New Roman" w:cs="Times New Roman"/>
          <w:color w:val="222222"/>
          <w:shd w:val="clear" w:color="auto" w:fill="FFFFFF"/>
          <w:lang w:val="en-GB"/>
        </w:rPr>
        <w:t xml:space="preserve"> prose&gt;</w:t>
      </w:r>
    </w:p>
    <w:p w14:paraId="5B151E51" w14:textId="785592F0" w:rsidR="008D2DF7" w:rsidRDefault="005E7ED0">
      <w:pPr>
        <w:spacing w:line="360" w:lineRule="auto"/>
        <w:ind w:left="720"/>
        <w:rPr>
          <w:rFonts w:ascii="Times New Roman" w:eastAsia="Times New Roman" w:hAnsi="Times New Roman" w:cs="Times New Roman"/>
          <w:color w:val="222222"/>
          <w:shd w:val="clear" w:color="auto" w:fill="FFFFFF"/>
          <w:lang w:val="en-GB"/>
        </w:rPr>
      </w:pPr>
      <w:r w:rsidRPr="003919AC">
        <w:rPr>
          <w:rFonts w:ascii="Times New Roman" w:eastAsia="Times New Roman" w:hAnsi="Times New Roman" w:cs="Times New Roman"/>
          <w:color w:val="222222"/>
          <w:shd w:val="clear" w:color="auto" w:fill="FFFFFF"/>
          <w:lang w:val="en-GB"/>
        </w:rPr>
        <w:t xml:space="preserve">The legislation sets out that a court or tribunal may take into account any guidance, statements or other material that was in the public domain at the time the arrangements were entered into. Examples of matters that may be taken into account include: </w:t>
      </w:r>
      <w:proofErr w:type="spellStart"/>
      <w:r w:rsidRPr="003919AC">
        <w:rPr>
          <w:rFonts w:ascii="Times New Roman" w:eastAsia="Times New Roman" w:hAnsi="Times New Roman" w:cs="Times New Roman"/>
          <w:color w:val="222222"/>
          <w:shd w:val="clear" w:color="auto" w:fill="FFFFFF"/>
          <w:lang w:val="en-GB"/>
        </w:rPr>
        <w:t>Hansard</w:t>
      </w:r>
      <w:proofErr w:type="spellEnd"/>
      <w:r w:rsidRPr="003919AC">
        <w:rPr>
          <w:rFonts w:ascii="Times New Roman" w:eastAsia="Times New Roman" w:hAnsi="Times New Roman" w:cs="Times New Roman"/>
          <w:color w:val="222222"/>
          <w:shd w:val="clear" w:color="auto" w:fill="FFFFFF"/>
          <w:lang w:val="en-GB"/>
        </w:rPr>
        <w:t xml:space="preserve">, Explanatory Notes, Written Ministerial Statements, academic literature, external practice, HMRC guidance </w:t>
      </w:r>
      <w:r w:rsidRPr="003919AC">
        <w:rPr>
          <w:rFonts w:ascii="Times New Roman" w:eastAsia="Times New Roman" w:hAnsi="Times New Roman" w:cs="Times New Roman"/>
          <w:i/>
          <w:color w:val="222222"/>
          <w:shd w:val="clear" w:color="auto" w:fill="FFFFFF"/>
          <w:lang w:val="en-GB"/>
        </w:rPr>
        <w:t>and evidence as to how particular arrangements are normally structured in the market place</w:t>
      </w:r>
      <w:r w:rsidRPr="003919AC">
        <w:rPr>
          <w:rFonts w:ascii="Times New Roman" w:eastAsia="Times New Roman" w:hAnsi="Times New Roman" w:cs="Times New Roman"/>
          <w:color w:val="222222"/>
          <w:shd w:val="clear" w:color="auto" w:fill="FFFFFF"/>
          <w:lang w:val="en-GB"/>
        </w:rPr>
        <w:t xml:space="preserve"> (so as to compare or contrast such practice with the arrangement under consideration).</w:t>
      </w:r>
      <w:r w:rsidR="00672926" w:rsidRPr="0074266B">
        <w:rPr>
          <w:rStyle w:val="EndnoteReference"/>
          <w:rFonts w:ascii="Times New Roman" w:eastAsia="Times New Roman" w:hAnsi="Times New Roman" w:cs="Times New Roman"/>
          <w:color w:val="222222"/>
          <w:shd w:val="clear" w:color="auto" w:fill="FFFFFF"/>
          <w:lang w:val="en-GB"/>
        </w:rPr>
        <w:endnoteReference w:id="162"/>
      </w:r>
      <w:r w:rsidR="00672926" w:rsidRPr="0074266B">
        <w:rPr>
          <w:rFonts w:ascii="Times New Roman" w:eastAsia="Times New Roman" w:hAnsi="Times New Roman" w:cs="Times New Roman"/>
          <w:color w:val="222222"/>
          <w:shd w:val="clear" w:color="auto" w:fill="FFFFFF"/>
          <w:lang w:val="en-GB"/>
        </w:rPr>
        <w:t xml:space="preserve"> </w:t>
      </w:r>
    </w:p>
    <w:p w14:paraId="29A0C944" w14:textId="0EC1386D" w:rsidR="00672926" w:rsidRPr="0074266B" w:rsidRDefault="00175BCF"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&lt;</w:t>
      </w:r>
      <w:proofErr w:type="gramStart"/>
      <w:r>
        <w:rPr>
          <w:rFonts w:ascii="Times New Roman" w:eastAsia="Times New Roman" w:hAnsi="Times New Roman" w:cs="Times New Roman"/>
          <w:color w:val="222222"/>
          <w:shd w:val="clear" w:color="auto" w:fill="FFFFFF"/>
          <w:lang w:val="en-GB"/>
        </w:rPr>
        <w:t>end</w:t>
      </w:r>
      <w:proofErr w:type="gramEnd"/>
      <w:r>
        <w:rPr>
          <w:rFonts w:ascii="Times New Roman" w:eastAsia="Times New Roman" w:hAnsi="Times New Roman" w:cs="Times New Roman"/>
          <w:color w:val="222222"/>
          <w:shd w:val="clear" w:color="auto" w:fill="FFFFFF"/>
          <w:lang w:val="en-GB"/>
        </w:rPr>
        <w:t>&gt;</w:t>
      </w:r>
    </w:p>
    <w:p w14:paraId="18561098" w14:textId="372BEA44"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 xml:space="preserve">What </w:t>
      </w:r>
      <w:r w:rsidR="00175BCF">
        <w:rPr>
          <w:rFonts w:ascii="Times New Roman" w:eastAsia="Times New Roman" w:hAnsi="Times New Roman" w:cs="Times New Roman"/>
          <w:color w:val="222222"/>
          <w:shd w:val="clear" w:color="auto" w:fill="FFFFFF"/>
          <w:lang w:val="en-GB"/>
        </w:rPr>
        <w:t>is</w:t>
      </w:r>
      <w:r w:rsidR="00175BCF" w:rsidRPr="0074266B">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 xml:space="preserve">immediately apparent from this, however, is that if the </w:t>
      </w:r>
      <w:ins w:id="783" w:author="Richard  Murphy" w:date="2013-01-27T13:56:00Z">
        <w:r w:rsidR="003A40DF">
          <w:rPr>
            <w:rFonts w:ascii="Times New Roman" w:eastAsia="Times New Roman" w:hAnsi="Times New Roman" w:cs="Times New Roman"/>
            <w:color w:val="222222"/>
            <w:shd w:val="clear" w:color="auto" w:fill="FFFFFF"/>
            <w:lang w:val="en-GB"/>
          </w:rPr>
          <w:t>avoidance</w:t>
        </w:r>
      </w:ins>
      <w:del w:id="784" w:author="Richard  Murphy" w:date="2013-01-27T13:56:00Z">
        <w:r w:rsidRPr="0074266B" w:rsidDel="003A40DF">
          <w:rPr>
            <w:rFonts w:ascii="Times New Roman" w:eastAsia="Times New Roman" w:hAnsi="Times New Roman" w:cs="Times New Roman"/>
            <w:color w:val="222222"/>
            <w:shd w:val="clear" w:color="auto" w:fill="FFFFFF"/>
            <w:lang w:val="en-GB"/>
          </w:rPr>
          <w:delText>abuse</w:delText>
        </w:r>
      </w:del>
      <w:r w:rsidRPr="0074266B">
        <w:rPr>
          <w:rFonts w:ascii="Times New Roman" w:eastAsia="Times New Roman" w:hAnsi="Times New Roman" w:cs="Times New Roman"/>
          <w:color w:val="222222"/>
          <w:shd w:val="clear" w:color="auto" w:fill="FFFFFF"/>
          <w:lang w:val="en-GB"/>
        </w:rPr>
        <w:t xml:space="preserve"> being addressed is </w:t>
      </w:r>
      <w:r w:rsidR="0070798C">
        <w:rPr>
          <w:rFonts w:ascii="Times New Roman" w:eastAsia="Times New Roman" w:hAnsi="Times New Roman" w:cs="Times New Roman"/>
          <w:color w:val="222222"/>
          <w:shd w:val="clear" w:color="auto" w:fill="FFFFFF"/>
          <w:lang w:val="en-GB"/>
        </w:rPr>
        <w:t>‘</w:t>
      </w:r>
      <w:r w:rsidR="00175BCF">
        <w:rPr>
          <w:rFonts w:ascii="Times New Roman" w:eastAsia="Times New Roman" w:hAnsi="Times New Roman" w:cs="Times New Roman"/>
          <w:color w:val="222222"/>
          <w:shd w:val="clear" w:color="auto" w:fill="FFFFFF"/>
          <w:lang w:val="en-GB"/>
        </w:rPr>
        <w:t>normal</w:t>
      </w:r>
      <w:r w:rsidR="0070798C">
        <w:rPr>
          <w:rFonts w:ascii="Times New Roman" w:eastAsia="Times New Roman" w:hAnsi="Times New Roman" w:cs="Times New Roman"/>
          <w:color w:val="222222"/>
          <w:shd w:val="clear" w:color="auto" w:fill="FFFFFF"/>
          <w:lang w:val="en-GB"/>
        </w:rPr>
        <w:t>’</w:t>
      </w:r>
      <w:r w:rsidR="00175BCF" w:rsidRPr="0074266B">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 xml:space="preserve">(as the arrangements of Amazon, Starbucks and Google </w:t>
      </w:r>
      <w:r w:rsidR="00175BCF">
        <w:rPr>
          <w:rFonts w:ascii="Times New Roman" w:eastAsia="Times New Roman" w:hAnsi="Times New Roman" w:cs="Times New Roman"/>
          <w:color w:val="222222"/>
          <w:shd w:val="clear" w:color="auto" w:fill="FFFFFF"/>
          <w:lang w:val="en-GB"/>
        </w:rPr>
        <w:t>suggest it appears to be</w:t>
      </w:r>
      <w:r w:rsidRPr="0074266B">
        <w:rPr>
          <w:rFonts w:ascii="Times New Roman" w:eastAsia="Times New Roman" w:hAnsi="Times New Roman" w:cs="Times New Roman"/>
          <w:color w:val="222222"/>
          <w:shd w:val="clear" w:color="auto" w:fill="FFFFFF"/>
          <w:lang w:val="en-GB"/>
        </w:rPr>
        <w:t xml:space="preserve">) then </w:t>
      </w:r>
      <w:r w:rsidR="0070798C">
        <w:rPr>
          <w:rFonts w:ascii="Times New Roman" w:eastAsia="Times New Roman" w:hAnsi="Times New Roman" w:cs="Times New Roman"/>
          <w:color w:val="222222"/>
          <w:shd w:val="clear" w:color="auto" w:fill="FFFFFF"/>
          <w:lang w:val="en-GB"/>
        </w:rPr>
        <w:t>i</w:t>
      </w:r>
      <w:r w:rsidRPr="0074266B">
        <w:rPr>
          <w:rFonts w:ascii="Times New Roman" w:eastAsia="Times New Roman" w:hAnsi="Times New Roman" w:cs="Times New Roman"/>
          <w:color w:val="222222"/>
          <w:shd w:val="clear" w:color="auto" w:fill="FFFFFF"/>
          <w:lang w:val="en-GB"/>
        </w:rPr>
        <w:t xml:space="preserve">t </w:t>
      </w:r>
      <w:r w:rsidR="00175BCF">
        <w:rPr>
          <w:rFonts w:ascii="Times New Roman" w:eastAsia="Times New Roman" w:hAnsi="Times New Roman" w:cs="Times New Roman"/>
          <w:color w:val="222222"/>
          <w:shd w:val="clear" w:color="auto" w:fill="FFFFFF"/>
          <w:lang w:val="en-GB"/>
        </w:rPr>
        <w:t>will b</w:t>
      </w:r>
      <w:r w:rsidR="00175BCF" w:rsidRPr="0074266B">
        <w:rPr>
          <w:rFonts w:ascii="Times New Roman" w:eastAsia="Times New Roman" w:hAnsi="Times New Roman" w:cs="Times New Roman"/>
          <w:color w:val="222222"/>
          <w:shd w:val="clear" w:color="auto" w:fill="FFFFFF"/>
          <w:lang w:val="en-GB"/>
        </w:rPr>
        <w:t xml:space="preserve">e </w:t>
      </w:r>
      <w:r w:rsidRPr="0074266B">
        <w:rPr>
          <w:rFonts w:ascii="Times New Roman" w:eastAsia="Times New Roman" w:hAnsi="Times New Roman" w:cs="Times New Roman"/>
          <w:color w:val="222222"/>
          <w:shd w:val="clear" w:color="auto" w:fill="FFFFFF"/>
          <w:lang w:val="en-GB"/>
        </w:rPr>
        <w:t xml:space="preserve">considered reasonable under the terms of this rule, </w:t>
      </w:r>
      <w:r w:rsidR="00175BCF">
        <w:rPr>
          <w:rFonts w:ascii="Times New Roman" w:eastAsia="Times New Roman" w:hAnsi="Times New Roman" w:cs="Times New Roman"/>
          <w:color w:val="222222"/>
          <w:shd w:val="clear" w:color="auto" w:fill="FFFFFF"/>
          <w:lang w:val="en-GB"/>
        </w:rPr>
        <w:t>no matte</w:t>
      </w:r>
      <w:r w:rsidR="00175BCF" w:rsidRPr="0074266B">
        <w:rPr>
          <w:rFonts w:ascii="Times New Roman" w:eastAsia="Times New Roman" w:hAnsi="Times New Roman" w:cs="Times New Roman"/>
          <w:color w:val="222222"/>
          <w:shd w:val="clear" w:color="auto" w:fill="FFFFFF"/>
          <w:lang w:val="en-GB"/>
        </w:rPr>
        <w:t xml:space="preserve">r </w:t>
      </w:r>
      <w:ins w:id="785" w:author="Richard  Murphy" w:date="2013-01-27T13:57:00Z">
        <w:r w:rsidR="003A40DF">
          <w:rPr>
            <w:rFonts w:ascii="Times New Roman" w:eastAsia="Times New Roman" w:hAnsi="Times New Roman" w:cs="Times New Roman"/>
            <w:color w:val="222222"/>
            <w:shd w:val="clear" w:color="auto" w:fill="FFFFFF"/>
            <w:lang w:val="en-GB"/>
          </w:rPr>
          <w:t xml:space="preserve">how </w:t>
        </w:r>
      </w:ins>
      <w:r w:rsidRPr="0074266B">
        <w:rPr>
          <w:rFonts w:ascii="Times New Roman" w:eastAsia="Times New Roman" w:hAnsi="Times New Roman" w:cs="Times New Roman"/>
          <w:color w:val="222222"/>
          <w:shd w:val="clear" w:color="auto" w:fill="FFFFFF"/>
          <w:lang w:val="en-GB"/>
        </w:rPr>
        <w:t>abusive</w:t>
      </w:r>
      <w:r w:rsidR="0070798C">
        <w:rPr>
          <w:rFonts w:ascii="Times New Roman" w:eastAsia="Times New Roman" w:hAnsi="Times New Roman" w:cs="Times New Roman"/>
          <w:color w:val="222222"/>
          <w:shd w:val="clear" w:color="auto" w:fill="FFFFFF"/>
          <w:lang w:val="en-GB"/>
        </w:rPr>
        <w:t xml:space="preserve"> it is</w:t>
      </w:r>
      <w:r w:rsidRPr="0074266B">
        <w:rPr>
          <w:rFonts w:ascii="Times New Roman" w:eastAsia="Times New Roman" w:hAnsi="Times New Roman" w:cs="Times New Roman"/>
          <w:color w:val="222222"/>
          <w:shd w:val="clear" w:color="auto" w:fill="FFFFFF"/>
          <w:lang w:val="en-GB"/>
        </w:rPr>
        <w:t xml:space="preserve">. </w:t>
      </w:r>
      <w:r w:rsidR="00175BCF">
        <w:rPr>
          <w:rFonts w:ascii="Times New Roman" w:eastAsia="Times New Roman" w:hAnsi="Times New Roman" w:cs="Times New Roman"/>
          <w:color w:val="222222"/>
          <w:shd w:val="clear" w:color="auto" w:fill="FFFFFF"/>
          <w:lang w:val="en-GB"/>
        </w:rPr>
        <w:t>In</w:t>
      </w:r>
      <w:r w:rsidR="00175BCF" w:rsidRPr="0074266B">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consequence the government’s proposal</w:t>
      </w:r>
      <w:r w:rsidR="00175BCF">
        <w:rPr>
          <w:rFonts w:ascii="Times New Roman" w:eastAsia="Times New Roman" w:hAnsi="Times New Roman" w:cs="Times New Roman"/>
          <w:color w:val="222222"/>
          <w:shd w:val="clear" w:color="auto" w:fill="FFFFFF"/>
          <w:lang w:val="en-GB"/>
        </w:rPr>
        <w:t>s</w:t>
      </w:r>
      <w:r w:rsidRPr="0074266B">
        <w:rPr>
          <w:rFonts w:ascii="Times New Roman" w:eastAsia="Times New Roman" w:hAnsi="Times New Roman" w:cs="Times New Roman"/>
          <w:color w:val="222222"/>
          <w:shd w:val="clear" w:color="auto" w:fill="FFFFFF"/>
          <w:lang w:val="en-GB"/>
        </w:rPr>
        <w:t xml:space="preserve"> will, very deliberately, only </w:t>
      </w:r>
      <w:r w:rsidR="00175BCF">
        <w:rPr>
          <w:rFonts w:ascii="Times New Roman" w:eastAsia="Times New Roman" w:hAnsi="Times New Roman" w:cs="Times New Roman"/>
          <w:color w:val="222222"/>
          <w:shd w:val="clear" w:color="auto" w:fill="FFFFFF"/>
          <w:lang w:val="en-GB"/>
        </w:rPr>
        <w:t>outlaw</w:t>
      </w:r>
      <w:r w:rsidR="00175BCF" w:rsidRPr="0074266B">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a very few highly artificial schemes and leave entirely out of its remit the tax avoidance of companies like Google, Starbucks and Amazon, completely failing to meet the expectations of the public as a result.</w:t>
      </w:r>
    </w:p>
    <w:p w14:paraId="38C7575C"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526F2A7B" w14:textId="77777777" w:rsidR="008D2DF7" w:rsidRDefault="0070798C">
      <w:pPr>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&lt;A head&gt;8.12</w:t>
      </w:r>
      <w:r>
        <w:rPr>
          <w:rFonts w:ascii="Times New Roman" w:eastAsia="Times New Roman" w:hAnsi="Times New Roman" w:cs="Times New Roman"/>
          <w:shd w:val="clear" w:color="auto" w:fill="FFFFFF"/>
          <w:lang w:val="en-GB"/>
        </w:rPr>
        <w:tab/>
      </w:r>
      <w:r w:rsidR="006C1B24" w:rsidRPr="006C1B24">
        <w:rPr>
          <w:rFonts w:ascii="Times New Roman" w:eastAsia="Times New Roman" w:hAnsi="Times New Roman" w:cs="Times New Roman"/>
          <w:shd w:val="clear" w:color="auto" w:fill="FFFFFF"/>
          <w:lang w:val="en-GB"/>
        </w:rPr>
        <w:t>Reforming the UK’s tax havens</w:t>
      </w:r>
    </w:p>
    <w:p w14:paraId="0DBD8428"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3A83B358" w14:textId="25EE1C7C" w:rsidR="00193FB8" w:rsidRDefault="0070798C"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T</w:t>
      </w:r>
      <w:r w:rsidR="00672926" w:rsidRPr="0074266B">
        <w:rPr>
          <w:rFonts w:ascii="Times New Roman" w:eastAsia="Times New Roman" w:hAnsi="Times New Roman" w:cs="Times New Roman"/>
          <w:color w:val="222222"/>
          <w:shd w:val="clear" w:color="auto" w:fill="FFFFFF"/>
          <w:lang w:val="en-GB"/>
        </w:rPr>
        <w:t>he UK’s tax havens have not</w:t>
      </w:r>
      <w:r>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with the very notable exception of Bermuda, which is a British </w:t>
      </w:r>
      <w:r w:rsidR="009336DB">
        <w:rPr>
          <w:rFonts w:ascii="Times New Roman" w:eastAsia="Times New Roman" w:hAnsi="Times New Roman" w:cs="Times New Roman"/>
          <w:color w:val="222222"/>
          <w:shd w:val="clear" w:color="auto" w:fill="FFFFFF"/>
          <w:lang w:val="en-GB"/>
        </w:rPr>
        <w:t>o</w:t>
      </w:r>
      <w:r w:rsidR="009336DB" w:rsidRPr="0074266B">
        <w:rPr>
          <w:rFonts w:ascii="Times New Roman" w:eastAsia="Times New Roman" w:hAnsi="Times New Roman" w:cs="Times New Roman"/>
          <w:color w:val="222222"/>
          <w:shd w:val="clear" w:color="auto" w:fill="FFFFFF"/>
          <w:lang w:val="en-GB"/>
        </w:rPr>
        <w:t xml:space="preserve">verseas </w:t>
      </w:r>
      <w:r w:rsidR="009336DB">
        <w:rPr>
          <w:rFonts w:ascii="Times New Roman" w:eastAsia="Times New Roman" w:hAnsi="Times New Roman" w:cs="Times New Roman"/>
          <w:color w:val="222222"/>
          <w:shd w:val="clear" w:color="auto" w:fill="FFFFFF"/>
          <w:lang w:val="en-GB"/>
        </w:rPr>
        <w:t>t</w:t>
      </w:r>
      <w:r w:rsidR="009336DB" w:rsidRPr="0074266B">
        <w:rPr>
          <w:rFonts w:ascii="Times New Roman" w:eastAsia="Times New Roman" w:hAnsi="Times New Roman" w:cs="Times New Roman"/>
          <w:color w:val="222222"/>
          <w:shd w:val="clear" w:color="auto" w:fill="FFFFFF"/>
          <w:lang w:val="en-GB"/>
        </w:rPr>
        <w:t xml:space="preserve">erritory </w:t>
      </w:r>
      <w:r w:rsidR="00672926" w:rsidRPr="0074266B">
        <w:rPr>
          <w:rFonts w:ascii="Times New Roman" w:eastAsia="Times New Roman" w:hAnsi="Times New Roman" w:cs="Times New Roman"/>
          <w:color w:val="222222"/>
          <w:shd w:val="clear" w:color="auto" w:fill="FFFFFF"/>
          <w:lang w:val="en-GB"/>
        </w:rPr>
        <w:t>and for which</w:t>
      </w:r>
      <w:r>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the UK is responsible</w:t>
      </w:r>
      <w:r>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played a significant role in the Google, Amazon and Starbucks stories. </w:t>
      </w:r>
      <w:r>
        <w:rPr>
          <w:rFonts w:ascii="Times New Roman" w:eastAsia="Times New Roman" w:hAnsi="Times New Roman" w:cs="Times New Roman"/>
          <w:color w:val="222222"/>
          <w:shd w:val="clear" w:color="auto" w:fill="FFFFFF"/>
          <w:lang w:val="en-GB"/>
        </w:rPr>
        <w:t>This is</w:t>
      </w:r>
      <w:r w:rsidR="00672926" w:rsidRPr="0074266B">
        <w:rPr>
          <w:rFonts w:ascii="Times New Roman" w:eastAsia="Times New Roman" w:hAnsi="Times New Roman" w:cs="Times New Roman"/>
          <w:color w:val="222222"/>
          <w:shd w:val="clear" w:color="auto" w:fill="FFFFFF"/>
          <w:lang w:val="en-GB"/>
        </w:rPr>
        <w:t xml:space="preserve"> because those stories </w:t>
      </w:r>
      <w:r>
        <w:rPr>
          <w:rFonts w:ascii="Times New Roman" w:eastAsia="Times New Roman" w:hAnsi="Times New Roman" w:cs="Times New Roman"/>
          <w:color w:val="222222"/>
          <w:shd w:val="clear" w:color="auto" w:fill="FFFFFF"/>
          <w:lang w:val="en-GB"/>
        </w:rPr>
        <w:t xml:space="preserve">primarily </w:t>
      </w:r>
      <w:r w:rsidR="00672926" w:rsidRPr="0074266B">
        <w:rPr>
          <w:rFonts w:ascii="Times New Roman" w:eastAsia="Times New Roman" w:hAnsi="Times New Roman" w:cs="Times New Roman"/>
          <w:color w:val="222222"/>
          <w:shd w:val="clear" w:color="auto" w:fill="FFFFFF"/>
          <w:lang w:val="en-GB"/>
        </w:rPr>
        <w:t>relate to the structures used to extract profit from the UK.</w:t>
      </w:r>
      <w:r w:rsidR="00932271">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Places like Ireland, the Netherlands, Luxembourg and Switzerland </w:t>
      </w:r>
      <w:r>
        <w:rPr>
          <w:rFonts w:ascii="Times New Roman" w:eastAsia="Times New Roman" w:hAnsi="Times New Roman" w:cs="Times New Roman"/>
          <w:color w:val="222222"/>
          <w:shd w:val="clear" w:color="auto" w:fill="FFFFFF"/>
          <w:lang w:val="en-GB"/>
        </w:rPr>
        <w:t xml:space="preserve">are the major </w:t>
      </w:r>
      <w:r w:rsidR="00672926" w:rsidRPr="0074266B">
        <w:rPr>
          <w:rFonts w:ascii="Times New Roman" w:eastAsia="Times New Roman" w:hAnsi="Times New Roman" w:cs="Times New Roman"/>
          <w:color w:val="222222"/>
          <w:shd w:val="clear" w:color="auto" w:fill="FFFFFF"/>
          <w:lang w:val="en-GB"/>
        </w:rPr>
        <w:t>play</w:t>
      </w:r>
      <w:r>
        <w:rPr>
          <w:rFonts w:ascii="Times New Roman" w:eastAsia="Times New Roman" w:hAnsi="Times New Roman" w:cs="Times New Roman"/>
          <w:color w:val="222222"/>
          <w:shd w:val="clear" w:color="auto" w:fill="FFFFFF"/>
          <w:lang w:val="en-GB"/>
        </w:rPr>
        <w:t>ers</w:t>
      </w:r>
      <w:r w:rsidR="00672926" w:rsidRPr="0074266B">
        <w:rPr>
          <w:rFonts w:ascii="Times New Roman" w:eastAsia="Times New Roman" w:hAnsi="Times New Roman" w:cs="Times New Roman"/>
          <w:color w:val="222222"/>
          <w:shd w:val="clear" w:color="auto" w:fill="FFFFFF"/>
          <w:lang w:val="en-GB"/>
        </w:rPr>
        <w:t xml:space="preserve"> in that </w:t>
      </w:r>
      <w:r>
        <w:rPr>
          <w:rFonts w:ascii="Times New Roman" w:eastAsia="Times New Roman" w:hAnsi="Times New Roman" w:cs="Times New Roman"/>
          <w:color w:val="222222"/>
          <w:shd w:val="clear" w:color="auto" w:fill="FFFFFF"/>
          <w:lang w:val="en-GB"/>
        </w:rPr>
        <w:t>enterprise</w:t>
      </w:r>
      <w:r w:rsidR="00672926" w:rsidRPr="0074266B">
        <w:rPr>
          <w:rFonts w:ascii="Times New Roman" w:eastAsia="Times New Roman" w:hAnsi="Times New Roman" w:cs="Times New Roman"/>
          <w:color w:val="222222"/>
          <w:shd w:val="clear" w:color="auto" w:fill="FFFFFF"/>
          <w:lang w:val="en-GB"/>
        </w:rPr>
        <w:t>. The role of Bermuda, Cayman, the British Virgin Islands, Gibraltar, Jersey, Guernsey and the Isle of Man</w:t>
      </w:r>
      <w:r>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 for all of which (</w:t>
      </w:r>
      <w:r>
        <w:rPr>
          <w:rFonts w:ascii="Times New Roman" w:eastAsia="Times New Roman" w:hAnsi="Times New Roman" w:cs="Times New Roman"/>
          <w:color w:val="222222"/>
          <w:shd w:val="clear" w:color="auto" w:fill="FFFFFF"/>
          <w:lang w:val="en-GB"/>
        </w:rPr>
        <w:t>plus</w:t>
      </w:r>
      <w:r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other tax havens) the UK is responsible</w:t>
      </w:r>
      <w:r>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 is often </w:t>
      </w:r>
      <w:r w:rsidR="00A67A9F">
        <w:rPr>
          <w:rFonts w:ascii="Times New Roman" w:eastAsia="Times New Roman" w:hAnsi="Times New Roman" w:cs="Times New Roman"/>
          <w:color w:val="222222"/>
          <w:shd w:val="clear" w:color="auto" w:fill="FFFFFF"/>
          <w:lang w:val="en-GB"/>
        </w:rPr>
        <w:t>more difficult to pin down</w:t>
      </w:r>
      <w:r w:rsidR="00672926" w:rsidRPr="0074266B">
        <w:rPr>
          <w:rFonts w:ascii="Times New Roman" w:eastAsia="Times New Roman" w:hAnsi="Times New Roman" w:cs="Times New Roman"/>
          <w:color w:val="222222"/>
          <w:shd w:val="clear" w:color="auto" w:fill="FFFFFF"/>
          <w:lang w:val="en-GB"/>
        </w:rPr>
        <w:t xml:space="preserve"> because with rare exceptions (Google being one) the use made of the</w:t>
      </w:r>
      <w:r>
        <w:rPr>
          <w:rFonts w:ascii="Times New Roman" w:eastAsia="Times New Roman" w:hAnsi="Times New Roman" w:cs="Times New Roman"/>
          <w:color w:val="222222"/>
          <w:shd w:val="clear" w:color="auto" w:fill="FFFFFF"/>
          <w:lang w:val="en-GB"/>
        </w:rPr>
        <w:t>se</w:t>
      </w:r>
      <w:r w:rsidR="00672926" w:rsidRPr="0074266B">
        <w:rPr>
          <w:rFonts w:ascii="Times New Roman" w:eastAsia="Times New Roman" w:hAnsi="Times New Roman" w:cs="Times New Roman"/>
          <w:color w:val="222222"/>
          <w:shd w:val="clear" w:color="auto" w:fill="FFFFFF"/>
          <w:lang w:val="en-GB"/>
        </w:rPr>
        <w:t xml:space="preserve"> locations by multinational corporations is </w:t>
      </w:r>
      <w:r w:rsidR="00A67A9F">
        <w:rPr>
          <w:rFonts w:ascii="Times New Roman" w:eastAsia="Times New Roman" w:hAnsi="Times New Roman" w:cs="Times New Roman"/>
          <w:color w:val="222222"/>
          <w:shd w:val="clear" w:color="auto" w:fill="FFFFFF"/>
          <w:lang w:val="en-GB"/>
        </w:rPr>
        <w:t>shrouded in secrecy</w:t>
      </w:r>
      <w:r w:rsidR="00672926" w:rsidRPr="0074266B">
        <w:rPr>
          <w:rFonts w:ascii="Times New Roman" w:eastAsia="Times New Roman" w:hAnsi="Times New Roman" w:cs="Times New Roman"/>
          <w:color w:val="222222"/>
          <w:shd w:val="clear" w:color="auto" w:fill="FFFFFF"/>
          <w:lang w:val="en-GB"/>
        </w:rPr>
        <w:t>.</w:t>
      </w:r>
    </w:p>
    <w:p w14:paraId="0B34FEFC" w14:textId="34A128DC"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However, what no one should believe is that because it is hard to identify what happens in most of the UK’s highly secretive tax havens</w:t>
      </w:r>
      <w:r w:rsidR="00A67A9F">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nothing happens there. Very clearly it does, as Google proves. Its cash sits in Bermuda. Apple is currently reported to be sitting on more than $80 billion of cash outside the USA</w:t>
      </w:r>
      <w:r w:rsidR="00A67A9F">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63"/>
      </w:r>
      <w:r w:rsidR="00A67A9F">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The fact that its </w:t>
      </w:r>
      <w:r w:rsidR="00672926" w:rsidRPr="0074266B">
        <w:rPr>
          <w:rFonts w:ascii="Times New Roman" w:eastAsia="Times New Roman" w:hAnsi="Times New Roman" w:cs="Times New Roman"/>
          <w:color w:val="222222"/>
          <w:shd w:val="clear" w:color="auto" w:fill="FFFFFF"/>
          <w:lang w:val="en-GB"/>
        </w:rPr>
        <w:lastRenderedPageBreak/>
        <w:t>location is not known suggests it is likely to be Cayman or Bermuda.</w:t>
      </w:r>
      <w:r w:rsidR="00A67A9F">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These companies use such locations legitimately, of course</w:t>
      </w:r>
      <w:r w:rsidR="00A67A9F">
        <w:rPr>
          <w:rFonts w:ascii="Times New Roman" w:eastAsia="Times New Roman" w:hAnsi="Times New Roman" w:cs="Times New Roman"/>
          <w:color w:val="222222"/>
          <w:shd w:val="clear" w:color="auto" w:fill="FFFFFF"/>
          <w:lang w:val="en-GB"/>
        </w:rPr>
        <w:t>, b</w:t>
      </w:r>
      <w:r w:rsidR="00672926" w:rsidRPr="0074266B">
        <w:rPr>
          <w:rFonts w:ascii="Times New Roman" w:eastAsia="Times New Roman" w:hAnsi="Times New Roman" w:cs="Times New Roman"/>
          <w:color w:val="222222"/>
          <w:shd w:val="clear" w:color="auto" w:fill="FFFFFF"/>
          <w:lang w:val="en-GB"/>
        </w:rPr>
        <w:t xml:space="preserve">ut not all do. As the </w:t>
      </w:r>
      <w:r w:rsidR="006C1B24" w:rsidRPr="006C1B24">
        <w:rPr>
          <w:rFonts w:ascii="Times New Roman" w:eastAsia="Times New Roman" w:hAnsi="Times New Roman" w:cs="Times New Roman"/>
          <w:i/>
          <w:color w:val="222222"/>
          <w:shd w:val="clear" w:color="auto" w:fill="FFFFFF"/>
          <w:lang w:val="en-GB"/>
        </w:rPr>
        <w:t>New York Times</w:t>
      </w:r>
      <w:r w:rsidR="00672926" w:rsidRPr="0074266B">
        <w:rPr>
          <w:rFonts w:ascii="Times New Roman" w:eastAsia="Times New Roman" w:hAnsi="Times New Roman" w:cs="Times New Roman"/>
          <w:color w:val="222222"/>
          <w:shd w:val="clear" w:color="auto" w:fill="FFFFFF"/>
          <w:lang w:val="en-GB"/>
        </w:rPr>
        <w:t xml:space="preserve"> reported, as recently as 2008 HSBC had more than 50,000 accounts for clients in Cayman over which it exercise</w:t>
      </w:r>
      <w:r w:rsidR="009336DB">
        <w:rPr>
          <w:rFonts w:ascii="Times New Roman" w:eastAsia="Times New Roman" w:hAnsi="Times New Roman" w:cs="Times New Roman"/>
          <w:color w:val="222222"/>
          <w:shd w:val="clear" w:color="auto" w:fill="FFFFFF"/>
          <w:lang w:val="en-GB"/>
        </w:rPr>
        <w:t>d</w:t>
      </w:r>
      <w:r w:rsidR="00672926" w:rsidRPr="0074266B">
        <w:rPr>
          <w:rFonts w:ascii="Times New Roman" w:eastAsia="Times New Roman" w:hAnsi="Times New Roman" w:cs="Times New Roman"/>
          <w:color w:val="222222"/>
          <w:shd w:val="clear" w:color="auto" w:fill="FFFFFF"/>
          <w:lang w:val="en-GB"/>
        </w:rPr>
        <w:t xml:space="preserve"> no real control and through which it now seems money laundering was rife. HSBC is paying close to $2 billion in fines as a result</w:t>
      </w:r>
      <w:r w:rsidR="009336DB">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64"/>
      </w:r>
    </w:p>
    <w:p w14:paraId="0B26CDBC" w14:textId="39DEE43D"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The UK’s tax havens say they </w:t>
      </w:r>
      <w:r w:rsidR="009336DB">
        <w:rPr>
          <w:rFonts w:ascii="Times New Roman" w:eastAsia="Times New Roman" w:hAnsi="Times New Roman" w:cs="Times New Roman"/>
          <w:color w:val="222222"/>
          <w:shd w:val="clear" w:color="auto" w:fill="FFFFFF"/>
          <w:lang w:val="en-GB"/>
        </w:rPr>
        <w:t>don’t</w:t>
      </w:r>
      <w:r w:rsidR="00672926" w:rsidRPr="0074266B">
        <w:rPr>
          <w:rFonts w:ascii="Times New Roman" w:eastAsia="Times New Roman" w:hAnsi="Times New Roman" w:cs="Times New Roman"/>
          <w:color w:val="222222"/>
          <w:shd w:val="clear" w:color="auto" w:fill="FFFFFF"/>
          <w:lang w:val="en-GB"/>
        </w:rPr>
        <w:t xml:space="preserve"> want business of the </w:t>
      </w:r>
      <w:r w:rsidR="009336DB">
        <w:rPr>
          <w:rFonts w:ascii="Times New Roman" w:eastAsia="Times New Roman" w:hAnsi="Times New Roman" w:cs="Times New Roman"/>
          <w:color w:val="222222"/>
          <w:shd w:val="clear" w:color="auto" w:fill="FFFFFF"/>
          <w:lang w:val="en-GB"/>
        </w:rPr>
        <w:t xml:space="preserve">sort </w:t>
      </w:r>
      <w:r w:rsidR="00672926" w:rsidRPr="0074266B">
        <w:rPr>
          <w:rFonts w:ascii="Times New Roman" w:eastAsia="Times New Roman" w:hAnsi="Times New Roman" w:cs="Times New Roman"/>
          <w:color w:val="222222"/>
          <w:shd w:val="clear" w:color="auto" w:fill="FFFFFF"/>
          <w:lang w:val="en-GB"/>
        </w:rPr>
        <w:t>HSBC did in Cayman</w:t>
      </w:r>
      <w:r w:rsidR="009336DB">
        <w:rPr>
          <w:rFonts w:ascii="Times New Roman" w:eastAsia="Times New Roman" w:hAnsi="Times New Roman" w:cs="Times New Roman"/>
          <w:color w:val="222222"/>
          <w:shd w:val="clear" w:color="auto" w:fill="FFFFFF"/>
          <w:lang w:val="en-GB"/>
        </w:rPr>
        <w:t>, a</w:t>
      </w:r>
      <w:r w:rsidR="00672926" w:rsidRPr="0074266B">
        <w:rPr>
          <w:rFonts w:ascii="Times New Roman" w:eastAsia="Times New Roman" w:hAnsi="Times New Roman" w:cs="Times New Roman"/>
          <w:color w:val="222222"/>
          <w:shd w:val="clear" w:color="auto" w:fill="FFFFFF"/>
          <w:lang w:val="en-GB"/>
        </w:rPr>
        <w:t xml:space="preserve">nd they may be </w:t>
      </w:r>
      <w:r w:rsidR="009336DB">
        <w:rPr>
          <w:rFonts w:ascii="Times New Roman" w:eastAsia="Times New Roman" w:hAnsi="Times New Roman" w:cs="Times New Roman"/>
          <w:color w:val="222222"/>
          <w:shd w:val="clear" w:color="auto" w:fill="FFFFFF"/>
          <w:lang w:val="en-GB"/>
        </w:rPr>
        <w:t>telling the truth</w:t>
      </w:r>
      <w:r w:rsidR="00672926" w:rsidRPr="0074266B">
        <w:rPr>
          <w:rFonts w:ascii="Times New Roman" w:eastAsia="Times New Roman" w:hAnsi="Times New Roman" w:cs="Times New Roman"/>
          <w:color w:val="222222"/>
          <w:shd w:val="clear" w:color="auto" w:fill="FFFFFF"/>
          <w:lang w:val="en-GB"/>
        </w:rPr>
        <w:t xml:space="preserve">. But the fact is that all of them can be </w:t>
      </w:r>
      <w:r w:rsidR="009336DB">
        <w:rPr>
          <w:rFonts w:ascii="Times New Roman" w:eastAsia="Times New Roman" w:hAnsi="Times New Roman" w:cs="Times New Roman"/>
          <w:color w:val="222222"/>
          <w:shd w:val="clear" w:color="auto" w:fill="FFFFFF"/>
          <w:lang w:val="en-GB"/>
        </w:rPr>
        <w:t>technical</w:t>
      </w:r>
      <w:r w:rsidR="009336DB" w:rsidRPr="0074266B">
        <w:rPr>
          <w:rFonts w:ascii="Times New Roman" w:eastAsia="Times New Roman" w:hAnsi="Times New Roman" w:cs="Times New Roman"/>
          <w:color w:val="222222"/>
          <w:shd w:val="clear" w:color="auto" w:fill="FFFFFF"/>
          <w:lang w:val="en-GB"/>
        </w:rPr>
        <w:t xml:space="preserve">ly </w:t>
      </w:r>
      <w:r w:rsidR="00672926" w:rsidRPr="0074266B">
        <w:rPr>
          <w:rFonts w:ascii="Times New Roman" w:eastAsia="Times New Roman" w:hAnsi="Times New Roman" w:cs="Times New Roman"/>
          <w:color w:val="222222"/>
          <w:shd w:val="clear" w:color="auto" w:fill="FFFFFF"/>
          <w:lang w:val="en-GB"/>
        </w:rPr>
        <w:t>described as secrecy jurisdictions, a term I defined through my work with the Tax Justice Network and which has come into common use as a result. Secrecy jurisdictions are places that create regulation</w:t>
      </w:r>
      <w:r w:rsidR="009336DB">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w:t>
      </w:r>
      <w:r w:rsidR="009336DB" w:rsidRPr="0074266B">
        <w:rPr>
          <w:rFonts w:ascii="Times New Roman" w:eastAsia="Times New Roman" w:hAnsi="Times New Roman" w:cs="Times New Roman"/>
          <w:color w:val="222222"/>
          <w:shd w:val="clear" w:color="auto" w:fill="FFFFFF"/>
          <w:lang w:val="en-GB"/>
        </w:rPr>
        <w:t xml:space="preserve">intentionally </w:t>
      </w:r>
      <w:r w:rsidR="00672926" w:rsidRPr="0074266B">
        <w:rPr>
          <w:rFonts w:ascii="Times New Roman" w:eastAsia="Times New Roman" w:hAnsi="Times New Roman" w:cs="Times New Roman"/>
          <w:color w:val="222222"/>
          <w:shd w:val="clear" w:color="auto" w:fill="FFFFFF"/>
          <w:lang w:val="en-GB"/>
        </w:rPr>
        <w:t xml:space="preserve">for the primary benefit and use of those not resident </w:t>
      </w:r>
      <w:r w:rsidR="009336DB">
        <w:rPr>
          <w:rFonts w:ascii="Times New Roman" w:eastAsia="Times New Roman" w:hAnsi="Times New Roman" w:cs="Times New Roman"/>
          <w:color w:val="222222"/>
          <w:shd w:val="clear" w:color="auto" w:fill="FFFFFF"/>
          <w:lang w:val="en-GB"/>
        </w:rPr>
        <w:t>within</w:t>
      </w:r>
      <w:r w:rsidR="009336DB"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their </w:t>
      </w:r>
      <w:r w:rsidR="009336DB">
        <w:rPr>
          <w:rFonts w:ascii="Times New Roman" w:eastAsia="Times New Roman" w:hAnsi="Times New Roman" w:cs="Times New Roman"/>
          <w:color w:val="222222"/>
          <w:shd w:val="clear" w:color="auto" w:fill="FFFFFF"/>
          <w:lang w:val="en-GB"/>
        </w:rPr>
        <w:t>borders</w:t>
      </w:r>
      <w:r w:rsidR="00672926" w:rsidRPr="0074266B">
        <w:rPr>
          <w:rFonts w:ascii="Times New Roman" w:eastAsia="Times New Roman" w:hAnsi="Times New Roman" w:cs="Times New Roman"/>
          <w:color w:val="222222"/>
          <w:shd w:val="clear" w:color="auto" w:fill="FFFFFF"/>
          <w:lang w:val="en-GB"/>
        </w:rPr>
        <w:t xml:space="preserve">. </w:t>
      </w:r>
      <w:r w:rsidR="009336DB" w:rsidRPr="0074266B">
        <w:rPr>
          <w:rFonts w:ascii="Times New Roman" w:eastAsia="Times New Roman" w:hAnsi="Times New Roman" w:cs="Times New Roman"/>
          <w:color w:val="222222"/>
          <w:shd w:val="clear" w:color="auto" w:fill="FFFFFF"/>
          <w:lang w:val="en-GB"/>
        </w:rPr>
        <w:t>Th</w:t>
      </w:r>
      <w:r w:rsidR="009336DB">
        <w:rPr>
          <w:rFonts w:ascii="Times New Roman" w:eastAsia="Times New Roman" w:hAnsi="Times New Roman" w:cs="Times New Roman"/>
          <w:color w:val="222222"/>
          <w:shd w:val="clear" w:color="auto" w:fill="FFFFFF"/>
          <w:lang w:val="en-GB"/>
        </w:rPr>
        <w:t>ose</w:t>
      </w:r>
      <w:r w:rsidR="009336DB"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regulation</w:t>
      </w:r>
      <w:r w:rsidR="009336DB">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w:t>
      </w:r>
      <w:r w:rsidR="009336DB">
        <w:rPr>
          <w:rFonts w:ascii="Times New Roman" w:eastAsia="Times New Roman" w:hAnsi="Times New Roman" w:cs="Times New Roman"/>
          <w:color w:val="222222"/>
          <w:shd w:val="clear" w:color="auto" w:fill="FFFFFF"/>
          <w:lang w:val="en-GB"/>
        </w:rPr>
        <w:t>are</w:t>
      </w:r>
      <w:r w:rsidR="00672926" w:rsidRPr="0074266B">
        <w:rPr>
          <w:rFonts w:ascii="Times New Roman" w:eastAsia="Times New Roman" w:hAnsi="Times New Roman" w:cs="Times New Roman"/>
          <w:color w:val="222222"/>
          <w:shd w:val="clear" w:color="auto" w:fill="FFFFFF"/>
          <w:lang w:val="en-GB"/>
        </w:rPr>
        <w:t xml:space="preserve"> designed to undermine the legislation or regulation</w:t>
      </w:r>
      <w:r w:rsidR="009336DB">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of other jurisdiction</w:t>
      </w:r>
      <w:r w:rsidR="009336DB">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w:t>
      </w:r>
      <w:r w:rsidR="009336DB">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ecrecy jurisdictions also </w:t>
      </w:r>
      <w:r w:rsidR="009336DB" w:rsidRPr="0074266B">
        <w:rPr>
          <w:rFonts w:ascii="Times New Roman" w:eastAsia="Times New Roman" w:hAnsi="Times New Roman" w:cs="Times New Roman"/>
          <w:color w:val="222222"/>
          <w:shd w:val="clear" w:color="auto" w:fill="FFFFFF"/>
          <w:lang w:val="en-GB"/>
        </w:rPr>
        <w:t xml:space="preserve">deliberate </w:t>
      </w:r>
      <w:r w:rsidR="009336DB">
        <w:rPr>
          <w:rFonts w:ascii="Times New Roman" w:eastAsia="Times New Roman" w:hAnsi="Times New Roman" w:cs="Times New Roman"/>
          <w:color w:val="222222"/>
          <w:shd w:val="clear" w:color="auto" w:fill="FFFFFF"/>
          <w:lang w:val="en-GB"/>
        </w:rPr>
        <w:t>erect</w:t>
      </w:r>
      <w:r w:rsidR="00672926" w:rsidRPr="0074266B">
        <w:rPr>
          <w:rFonts w:ascii="Times New Roman" w:eastAsia="Times New Roman" w:hAnsi="Times New Roman" w:cs="Times New Roman"/>
          <w:color w:val="222222"/>
          <w:shd w:val="clear" w:color="auto" w:fill="FFFFFF"/>
          <w:lang w:val="en-GB"/>
        </w:rPr>
        <w:t xml:space="preserve"> legally backed veil</w:t>
      </w:r>
      <w:r w:rsidR="009336DB">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of secrecy t</w:t>
      </w:r>
      <w:r w:rsidR="009336DB">
        <w:rPr>
          <w:rFonts w:ascii="Times New Roman" w:eastAsia="Times New Roman" w:hAnsi="Times New Roman" w:cs="Times New Roman"/>
          <w:color w:val="222222"/>
          <w:shd w:val="clear" w:color="auto" w:fill="FFFFFF"/>
          <w:lang w:val="en-GB"/>
        </w:rPr>
        <w:t>o</w:t>
      </w:r>
      <w:r w:rsidR="00672926" w:rsidRPr="0074266B">
        <w:rPr>
          <w:rFonts w:ascii="Times New Roman" w:eastAsia="Times New Roman" w:hAnsi="Times New Roman" w:cs="Times New Roman"/>
          <w:color w:val="222222"/>
          <w:shd w:val="clear" w:color="auto" w:fill="FFFFFF"/>
          <w:lang w:val="en-GB"/>
        </w:rPr>
        <w:t xml:space="preserve"> ensure that those making use of its regulation</w:t>
      </w:r>
      <w:r w:rsidR="009336DB">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cannot be identified.</w:t>
      </w:r>
    </w:p>
    <w:p w14:paraId="659CA233" w14:textId="21767CBF"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E9124A">
        <w:rPr>
          <w:rFonts w:ascii="Times New Roman" w:eastAsia="Times New Roman" w:hAnsi="Times New Roman" w:cs="Times New Roman"/>
          <w:color w:val="222222"/>
          <w:shd w:val="clear" w:color="auto" w:fill="FFFFFF"/>
          <w:lang w:val="en-GB"/>
        </w:rPr>
        <w:t>T</w:t>
      </w:r>
      <w:r w:rsidR="00672926" w:rsidRPr="0074266B">
        <w:rPr>
          <w:rFonts w:ascii="Times New Roman" w:eastAsia="Times New Roman" w:hAnsi="Times New Roman" w:cs="Times New Roman"/>
          <w:color w:val="222222"/>
          <w:shd w:val="clear" w:color="auto" w:fill="FFFFFF"/>
          <w:lang w:val="en-GB"/>
        </w:rPr>
        <w:t>h</w:t>
      </w:r>
      <w:r w:rsidR="00E9124A">
        <w:rPr>
          <w:rFonts w:ascii="Times New Roman" w:eastAsia="Times New Roman" w:hAnsi="Times New Roman" w:cs="Times New Roman"/>
          <w:color w:val="222222"/>
          <w:shd w:val="clear" w:color="auto" w:fill="FFFFFF"/>
          <w:lang w:val="en-GB"/>
        </w:rPr>
        <w:t>os</w:t>
      </w:r>
      <w:r w:rsidR="00672926" w:rsidRPr="0074266B">
        <w:rPr>
          <w:rFonts w:ascii="Times New Roman" w:eastAsia="Times New Roman" w:hAnsi="Times New Roman" w:cs="Times New Roman"/>
          <w:color w:val="222222"/>
          <w:shd w:val="clear" w:color="auto" w:fill="FFFFFF"/>
          <w:lang w:val="en-GB"/>
        </w:rPr>
        <w:t>e UK</w:t>
      </w:r>
      <w:r w:rsidR="00E9124A">
        <w:rPr>
          <w:rFonts w:ascii="Times New Roman" w:eastAsia="Times New Roman" w:hAnsi="Times New Roman" w:cs="Times New Roman"/>
          <w:color w:val="222222"/>
          <w:shd w:val="clear" w:color="auto" w:fill="FFFFFF"/>
          <w:lang w:val="en-GB"/>
        </w:rPr>
        <w:t xml:space="preserve"> </w:t>
      </w:r>
      <w:r w:rsidR="009336DB">
        <w:rPr>
          <w:rFonts w:ascii="Times New Roman" w:eastAsia="Times New Roman" w:hAnsi="Times New Roman" w:cs="Times New Roman"/>
          <w:color w:val="222222"/>
          <w:shd w:val="clear" w:color="auto" w:fill="FFFFFF"/>
          <w:lang w:val="en-GB"/>
        </w:rPr>
        <w:t>c</w:t>
      </w:r>
      <w:r w:rsidR="009336DB" w:rsidRPr="0074266B">
        <w:rPr>
          <w:rFonts w:ascii="Times New Roman" w:eastAsia="Times New Roman" w:hAnsi="Times New Roman" w:cs="Times New Roman"/>
          <w:color w:val="222222"/>
          <w:shd w:val="clear" w:color="auto" w:fill="FFFFFF"/>
          <w:lang w:val="en-GB"/>
        </w:rPr>
        <w:t xml:space="preserve">rown </w:t>
      </w:r>
      <w:r w:rsidR="009336DB">
        <w:rPr>
          <w:rFonts w:ascii="Times New Roman" w:eastAsia="Times New Roman" w:hAnsi="Times New Roman" w:cs="Times New Roman"/>
          <w:color w:val="222222"/>
          <w:shd w:val="clear" w:color="auto" w:fill="FFFFFF"/>
          <w:lang w:val="en-GB"/>
        </w:rPr>
        <w:t>d</w:t>
      </w:r>
      <w:r w:rsidR="009336DB" w:rsidRPr="0074266B">
        <w:rPr>
          <w:rFonts w:ascii="Times New Roman" w:eastAsia="Times New Roman" w:hAnsi="Times New Roman" w:cs="Times New Roman"/>
          <w:color w:val="222222"/>
          <w:shd w:val="clear" w:color="auto" w:fill="FFFFFF"/>
          <w:lang w:val="en-GB"/>
        </w:rPr>
        <w:t xml:space="preserve">ependencies </w:t>
      </w:r>
      <w:r w:rsidR="00672926" w:rsidRPr="0074266B">
        <w:rPr>
          <w:rFonts w:ascii="Times New Roman" w:eastAsia="Times New Roman" w:hAnsi="Times New Roman" w:cs="Times New Roman"/>
          <w:color w:val="222222"/>
          <w:shd w:val="clear" w:color="auto" w:fill="FFFFFF"/>
          <w:lang w:val="en-GB"/>
        </w:rPr>
        <w:t xml:space="preserve">and </w:t>
      </w:r>
      <w:r w:rsidR="009336DB">
        <w:rPr>
          <w:rFonts w:ascii="Times New Roman" w:eastAsia="Times New Roman" w:hAnsi="Times New Roman" w:cs="Times New Roman"/>
          <w:color w:val="222222"/>
          <w:shd w:val="clear" w:color="auto" w:fill="FFFFFF"/>
          <w:lang w:val="en-GB"/>
        </w:rPr>
        <w:t>o</w:t>
      </w:r>
      <w:r w:rsidR="009336DB" w:rsidRPr="0074266B">
        <w:rPr>
          <w:rFonts w:ascii="Times New Roman" w:eastAsia="Times New Roman" w:hAnsi="Times New Roman" w:cs="Times New Roman"/>
          <w:color w:val="222222"/>
          <w:shd w:val="clear" w:color="auto" w:fill="FFFFFF"/>
          <w:lang w:val="en-GB"/>
        </w:rPr>
        <w:t xml:space="preserve">verseas </w:t>
      </w:r>
      <w:r w:rsidR="009336DB">
        <w:rPr>
          <w:rFonts w:ascii="Times New Roman" w:eastAsia="Times New Roman" w:hAnsi="Times New Roman" w:cs="Times New Roman"/>
          <w:color w:val="222222"/>
          <w:shd w:val="clear" w:color="auto" w:fill="FFFFFF"/>
          <w:lang w:val="en-GB"/>
        </w:rPr>
        <w:t>t</w:t>
      </w:r>
      <w:r w:rsidR="009336DB" w:rsidRPr="0074266B">
        <w:rPr>
          <w:rFonts w:ascii="Times New Roman" w:eastAsia="Times New Roman" w:hAnsi="Times New Roman" w:cs="Times New Roman"/>
          <w:color w:val="222222"/>
          <w:shd w:val="clear" w:color="auto" w:fill="FFFFFF"/>
          <w:lang w:val="en-GB"/>
        </w:rPr>
        <w:t xml:space="preserve">erritories </w:t>
      </w:r>
      <w:ins w:id="786" w:author="Richard  Murphy" w:date="2013-01-27T14:01:00Z">
        <w:r w:rsidR="003A40DF">
          <w:rPr>
            <w:rFonts w:ascii="Times New Roman" w:eastAsia="Times New Roman" w:hAnsi="Times New Roman" w:cs="Times New Roman"/>
            <w:color w:val="222222"/>
            <w:shd w:val="clear" w:color="auto" w:fill="FFFFFF"/>
            <w:lang w:val="en-GB"/>
          </w:rPr>
          <w:t>that</w:t>
        </w:r>
      </w:ins>
      <w:del w:id="787" w:author="Richard  Murphy" w:date="2013-01-27T14:01:00Z">
        <w:r w:rsidR="00672926" w:rsidRPr="0074266B" w:rsidDel="003A40DF">
          <w:rPr>
            <w:rFonts w:ascii="Times New Roman" w:eastAsia="Times New Roman" w:hAnsi="Times New Roman" w:cs="Times New Roman"/>
            <w:color w:val="222222"/>
            <w:shd w:val="clear" w:color="auto" w:fill="FFFFFF"/>
            <w:lang w:val="en-GB"/>
          </w:rPr>
          <w:delText>which</w:delText>
        </w:r>
      </w:del>
      <w:r w:rsidR="00672926" w:rsidRPr="0074266B">
        <w:rPr>
          <w:rFonts w:ascii="Times New Roman" w:eastAsia="Times New Roman" w:hAnsi="Times New Roman" w:cs="Times New Roman"/>
          <w:color w:val="222222"/>
          <w:shd w:val="clear" w:color="auto" w:fill="FFFFFF"/>
          <w:lang w:val="en-GB"/>
        </w:rPr>
        <w:t xml:space="preserve"> are tax havens are a major problem if tax avoidance is to be tackled. It is simply not possible to </w:t>
      </w:r>
      <w:r w:rsidR="00E9124A">
        <w:rPr>
          <w:rFonts w:ascii="Times New Roman" w:eastAsia="Times New Roman" w:hAnsi="Times New Roman" w:cs="Times New Roman"/>
          <w:color w:val="222222"/>
          <w:shd w:val="clear" w:color="auto" w:fill="FFFFFF"/>
          <w:lang w:val="en-GB"/>
        </w:rPr>
        <w:t>tackle</w:t>
      </w:r>
      <w:r w:rsidR="00672926" w:rsidRPr="0074266B">
        <w:rPr>
          <w:rFonts w:ascii="Times New Roman" w:eastAsia="Times New Roman" w:hAnsi="Times New Roman" w:cs="Times New Roman"/>
          <w:color w:val="222222"/>
          <w:shd w:val="clear" w:color="auto" w:fill="FFFFFF"/>
          <w:lang w:val="en-GB"/>
        </w:rPr>
        <w:t xml:space="preserve"> tax avoidance in the UK and </w:t>
      </w:r>
      <w:r w:rsidR="00E9124A">
        <w:rPr>
          <w:rFonts w:ascii="Times New Roman" w:eastAsia="Times New Roman" w:hAnsi="Times New Roman" w:cs="Times New Roman"/>
          <w:color w:val="222222"/>
          <w:shd w:val="clear" w:color="auto" w:fill="FFFFFF"/>
          <w:lang w:val="en-GB"/>
        </w:rPr>
        <w:t>expect</w:t>
      </w:r>
      <w:r w:rsidR="00672926" w:rsidRPr="0074266B">
        <w:rPr>
          <w:rFonts w:ascii="Times New Roman" w:eastAsia="Times New Roman" w:hAnsi="Times New Roman" w:cs="Times New Roman"/>
          <w:color w:val="222222"/>
          <w:shd w:val="clear" w:color="auto" w:fill="FFFFFF"/>
          <w:lang w:val="en-GB"/>
        </w:rPr>
        <w:t xml:space="preserve"> nations like Ireland, the Netherlands, Luxembourg and Switzerland </w:t>
      </w:r>
      <w:r w:rsidR="00E9124A">
        <w:rPr>
          <w:rFonts w:ascii="Times New Roman" w:eastAsia="Times New Roman" w:hAnsi="Times New Roman" w:cs="Times New Roman"/>
          <w:color w:val="222222"/>
          <w:shd w:val="clear" w:color="auto" w:fill="FFFFFF"/>
          <w:lang w:val="en-GB"/>
        </w:rPr>
        <w:t>to</w:t>
      </w:r>
      <w:r w:rsidR="00E9124A"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cooperate, and yet </w:t>
      </w:r>
      <w:r w:rsidR="00E9124A">
        <w:rPr>
          <w:rFonts w:ascii="Times New Roman" w:eastAsia="Times New Roman" w:hAnsi="Times New Roman" w:cs="Times New Roman"/>
          <w:color w:val="222222"/>
          <w:shd w:val="clear" w:color="auto" w:fill="FFFFFF"/>
          <w:lang w:val="en-GB"/>
        </w:rPr>
        <w:t>allow</w:t>
      </w:r>
      <w:r w:rsidR="00E9124A"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the tax havens for which </w:t>
      </w:r>
      <w:r w:rsidR="00E9124A">
        <w:rPr>
          <w:rFonts w:ascii="Times New Roman" w:eastAsia="Times New Roman" w:hAnsi="Times New Roman" w:cs="Times New Roman"/>
          <w:color w:val="222222"/>
          <w:shd w:val="clear" w:color="auto" w:fill="FFFFFF"/>
          <w:lang w:val="en-GB"/>
        </w:rPr>
        <w:t>the British government is</w:t>
      </w:r>
      <w:r w:rsidR="00672926" w:rsidRPr="0074266B">
        <w:rPr>
          <w:rFonts w:ascii="Times New Roman" w:eastAsia="Times New Roman" w:hAnsi="Times New Roman" w:cs="Times New Roman"/>
          <w:color w:val="222222"/>
          <w:shd w:val="clear" w:color="auto" w:fill="FFFFFF"/>
          <w:lang w:val="en-GB"/>
        </w:rPr>
        <w:t xml:space="preserve"> responsible </w:t>
      </w:r>
      <w:r w:rsidR="00E9124A">
        <w:rPr>
          <w:rFonts w:ascii="Times New Roman" w:eastAsia="Times New Roman" w:hAnsi="Times New Roman" w:cs="Times New Roman"/>
          <w:color w:val="222222"/>
          <w:shd w:val="clear" w:color="auto" w:fill="FFFFFF"/>
          <w:lang w:val="en-GB"/>
        </w:rPr>
        <w:t>to continue their activities</w:t>
      </w:r>
      <w:r w:rsidR="00672926" w:rsidRPr="0074266B">
        <w:rPr>
          <w:rFonts w:ascii="Times New Roman" w:eastAsia="Times New Roman" w:hAnsi="Times New Roman" w:cs="Times New Roman"/>
          <w:color w:val="222222"/>
          <w:shd w:val="clear" w:color="auto" w:fill="FFFFFF"/>
          <w:lang w:val="en-GB"/>
        </w:rPr>
        <w:t xml:space="preserve">. The UK cannot demand action </w:t>
      </w:r>
      <w:r w:rsidR="001B4D84">
        <w:rPr>
          <w:rFonts w:ascii="Times New Roman" w:eastAsia="Times New Roman" w:hAnsi="Times New Roman" w:cs="Times New Roman"/>
          <w:color w:val="222222"/>
          <w:shd w:val="clear" w:color="auto" w:fill="FFFFFF"/>
          <w:lang w:val="en-GB"/>
        </w:rPr>
        <w:t>on</w:t>
      </w:r>
      <w:r w:rsidR="00672926" w:rsidRPr="0074266B">
        <w:rPr>
          <w:rFonts w:ascii="Times New Roman" w:eastAsia="Times New Roman" w:hAnsi="Times New Roman" w:cs="Times New Roman"/>
          <w:color w:val="222222"/>
          <w:shd w:val="clear" w:color="auto" w:fill="FFFFFF"/>
          <w:lang w:val="en-GB"/>
        </w:rPr>
        <w:t xml:space="preserve"> tax havens when </w:t>
      </w:r>
      <w:r w:rsidR="001B4D84">
        <w:rPr>
          <w:rFonts w:ascii="Times New Roman" w:eastAsia="Times New Roman" w:hAnsi="Times New Roman" w:cs="Times New Roman"/>
          <w:color w:val="222222"/>
          <w:shd w:val="clear" w:color="auto" w:fill="FFFFFF"/>
          <w:lang w:val="en-GB"/>
        </w:rPr>
        <w:t>it provides the same services through</w:t>
      </w:r>
      <w:r w:rsidR="00672926" w:rsidRPr="0074266B">
        <w:rPr>
          <w:rFonts w:ascii="Times New Roman" w:eastAsia="Times New Roman" w:hAnsi="Times New Roman" w:cs="Times New Roman"/>
          <w:color w:val="222222"/>
          <w:shd w:val="clear" w:color="auto" w:fill="FFFFFF"/>
          <w:lang w:val="en-GB"/>
        </w:rPr>
        <w:t xml:space="preserve"> its notionally self-governing territories.</w:t>
      </w:r>
      <w:r w:rsidR="001B4D84">
        <w:rPr>
          <w:rFonts w:ascii="Times New Roman" w:eastAsia="Times New Roman" w:hAnsi="Times New Roman" w:cs="Times New Roman"/>
          <w:color w:val="222222"/>
          <w:shd w:val="clear" w:color="auto" w:fill="FFFFFF"/>
          <w:lang w:val="en-GB"/>
        </w:rPr>
        <w:t xml:space="preserve"> I</w:t>
      </w:r>
      <w:r w:rsidR="00672926" w:rsidRPr="0074266B">
        <w:rPr>
          <w:rFonts w:ascii="Times New Roman" w:eastAsia="Times New Roman" w:hAnsi="Times New Roman" w:cs="Times New Roman"/>
          <w:color w:val="222222"/>
          <w:shd w:val="clear" w:color="auto" w:fill="FFFFFF"/>
          <w:lang w:val="en-GB"/>
        </w:rPr>
        <w:t xml:space="preserve">f David Cameron is serious about tax avoidance he has to address the problems for which the UK is responsible. </w:t>
      </w:r>
      <w:r w:rsidR="001B4D84">
        <w:rPr>
          <w:rFonts w:ascii="Times New Roman" w:eastAsia="Times New Roman" w:hAnsi="Times New Roman" w:cs="Times New Roman"/>
          <w:color w:val="222222"/>
          <w:shd w:val="clear" w:color="auto" w:fill="FFFFFF"/>
          <w:lang w:val="en-GB"/>
        </w:rPr>
        <w:t>F</w:t>
      </w:r>
      <w:r w:rsidR="00672926" w:rsidRPr="0074266B">
        <w:rPr>
          <w:rFonts w:ascii="Times New Roman" w:eastAsia="Times New Roman" w:hAnsi="Times New Roman" w:cs="Times New Roman"/>
          <w:color w:val="222222"/>
          <w:shd w:val="clear" w:color="auto" w:fill="FFFFFF"/>
          <w:lang w:val="en-GB"/>
        </w:rPr>
        <w:t xml:space="preserve">or a start the secrecy has to </w:t>
      </w:r>
      <w:r w:rsidR="001B4D84">
        <w:rPr>
          <w:rFonts w:ascii="Times New Roman" w:eastAsia="Times New Roman" w:hAnsi="Times New Roman" w:cs="Times New Roman"/>
          <w:color w:val="222222"/>
          <w:shd w:val="clear" w:color="auto" w:fill="FFFFFF"/>
          <w:lang w:val="en-GB"/>
        </w:rPr>
        <w:t>go: these jurisdictions must</w:t>
      </w:r>
      <w:r w:rsidR="00672926" w:rsidRPr="0074266B">
        <w:rPr>
          <w:rFonts w:ascii="Times New Roman" w:eastAsia="Times New Roman" w:hAnsi="Times New Roman" w:cs="Times New Roman"/>
          <w:color w:val="222222"/>
          <w:shd w:val="clear" w:color="auto" w:fill="FFFFFF"/>
          <w:lang w:val="en-GB"/>
        </w:rPr>
        <w:t xml:space="preserve"> be required to enter into full and open tax</w:t>
      </w:r>
      <w:r w:rsidR="001B4D84">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information exchange agreements on all income and assets located in these places</w:t>
      </w:r>
      <w:r w:rsidR="00820B47">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and all accounts of all companies and other entities incorporated </w:t>
      </w:r>
      <w:r w:rsidR="00820B47">
        <w:rPr>
          <w:rFonts w:ascii="Times New Roman" w:eastAsia="Times New Roman" w:hAnsi="Times New Roman" w:cs="Times New Roman"/>
          <w:color w:val="222222"/>
          <w:shd w:val="clear" w:color="auto" w:fill="FFFFFF"/>
          <w:lang w:val="en-GB"/>
        </w:rPr>
        <w:t>there</w:t>
      </w:r>
      <w:r w:rsidR="00672926" w:rsidRPr="0074266B">
        <w:rPr>
          <w:rFonts w:ascii="Times New Roman" w:eastAsia="Times New Roman" w:hAnsi="Times New Roman" w:cs="Times New Roman"/>
          <w:color w:val="222222"/>
          <w:shd w:val="clear" w:color="auto" w:fill="FFFFFF"/>
          <w:lang w:val="en-GB"/>
        </w:rPr>
        <w:t xml:space="preserve"> </w:t>
      </w:r>
      <w:r w:rsidR="00820B47">
        <w:rPr>
          <w:rFonts w:ascii="Times New Roman" w:eastAsia="Times New Roman" w:hAnsi="Times New Roman" w:cs="Times New Roman"/>
          <w:color w:val="222222"/>
          <w:shd w:val="clear" w:color="auto" w:fill="FFFFFF"/>
          <w:lang w:val="en-GB"/>
        </w:rPr>
        <w:t>must</w:t>
      </w:r>
      <w:r w:rsidR="00672926" w:rsidRPr="0074266B">
        <w:rPr>
          <w:rFonts w:ascii="Times New Roman" w:eastAsia="Times New Roman" w:hAnsi="Times New Roman" w:cs="Times New Roman"/>
          <w:color w:val="222222"/>
          <w:shd w:val="clear" w:color="auto" w:fill="FFFFFF"/>
          <w:lang w:val="en-GB"/>
        </w:rPr>
        <w:t xml:space="preserve"> be put on public record, as </w:t>
      </w:r>
      <w:r w:rsidR="00820B47">
        <w:rPr>
          <w:rFonts w:ascii="Times New Roman" w:eastAsia="Times New Roman" w:hAnsi="Times New Roman" w:cs="Times New Roman"/>
          <w:color w:val="222222"/>
          <w:shd w:val="clear" w:color="auto" w:fill="FFFFFF"/>
          <w:lang w:val="en-GB"/>
        </w:rPr>
        <w:t>must</w:t>
      </w:r>
      <w:r w:rsidR="00820B47"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full details of the beneficial ownership of those enterprises. Only then can the UK ask that other countries begin to join it in tackling tax avoidance. The Isle of Man has agreed to take a small step in the right direction on this issue; all the others are a long way behind</w:t>
      </w:r>
      <w:r w:rsidR="001B4D84">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65"/>
      </w:r>
    </w:p>
    <w:p w14:paraId="450779EF"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4ADDA5E2" w14:textId="77777777" w:rsidR="008D2DF7" w:rsidRDefault="00820B47">
      <w:pPr>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&lt;A head&gt;8.13</w:t>
      </w:r>
      <w:r>
        <w:rPr>
          <w:rFonts w:ascii="Times New Roman" w:eastAsia="Times New Roman" w:hAnsi="Times New Roman" w:cs="Times New Roman"/>
          <w:shd w:val="clear" w:color="auto" w:fill="FFFFFF"/>
          <w:lang w:val="en-GB"/>
        </w:rPr>
        <w:tab/>
      </w:r>
      <w:r w:rsidR="006C1B24" w:rsidRPr="006C1B24">
        <w:rPr>
          <w:rFonts w:ascii="Times New Roman" w:eastAsia="Times New Roman" w:hAnsi="Times New Roman" w:cs="Times New Roman"/>
          <w:shd w:val="clear" w:color="auto" w:fill="FFFFFF"/>
          <w:lang w:val="en-GB"/>
        </w:rPr>
        <w:t>International tax cooperation</w:t>
      </w:r>
    </w:p>
    <w:p w14:paraId="3431A3B2"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4AE6E230" w14:textId="25A3516E" w:rsidR="00932271" w:rsidRDefault="00820B47"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O</w:t>
      </w:r>
      <w:r w:rsidR="00672926" w:rsidRPr="0074266B">
        <w:rPr>
          <w:rFonts w:ascii="Times New Roman" w:eastAsia="Times New Roman" w:hAnsi="Times New Roman" w:cs="Times New Roman"/>
          <w:color w:val="222222"/>
          <w:shd w:val="clear" w:color="auto" w:fill="FFFFFF"/>
          <w:lang w:val="en-GB"/>
        </w:rPr>
        <w:t>ne of the biggest problems that any tax authority faces when tackling tax avoidance is the indifference of other</w:t>
      </w:r>
      <w:r>
        <w:rPr>
          <w:rFonts w:ascii="Times New Roman" w:eastAsia="Times New Roman" w:hAnsi="Times New Roman" w:cs="Times New Roman"/>
          <w:color w:val="222222"/>
          <w:shd w:val="clear" w:color="auto" w:fill="FFFFFF"/>
          <w:lang w:val="en-GB"/>
        </w:rPr>
        <w:t xml:space="preserve"> jurisdiction</w:t>
      </w:r>
      <w:r w:rsidR="00672926" w:rsidRPr="0074266B">
        <w:rPr>
          <w:rFonts w:ascii="Times New Roman" w:eastAsia="Times New Roman" w:hAnsi="Times New Roman" w:cs="Times New Roman"/>
          <w:color w:val="222222"/>
          <w:shd w:val="clear" w:color="auto" w:fill="FFFFFF"/>
          <w:lang w:val="en-GB"/>
        </w:rPr>
        <w:t xml:space="preserve">s to its </w:t>
      </w:r>
      <w:r>
        <w:rPr>
          <w:rFonts w:ascii="Times New Roman" w:eastAsia="Times New Roman" w:hAnsi="Times New Roman" w:cs="Times New Roman"/>
          <w:color w:val="222222"/>
          <w:shd w:val="clear" w:color="auto" w:fill="FFFFFF"/>
          <w:lang w:val="en-GB"/>
        </w:rPr>
        <w:t xml:space="preserve">requests </w:t>
      </w:r>
      <w:r w:rsidR="00672926" w:rsidRPr="0074266B">
        <w:rPr>
          <w:rFonts w:ascii="Times New Roman" w:eastAsia="Times New Roman" w:hAnsi="Times New Roman" w:cs="Times New Roman"/>
          <w:color w:val="222222"/>
          <w:shd w:val="clear" w:color="auto" w:fill="FFFFFF"/>
          <w:lang w:val="en-GB"/>
        </w:rPr>
        <w:t xml:space="preserve">for assistance. Unsurprisingly </w:t>
      </w:r>
      <w:r w:rsidR="00672926" w:rsidRPr="0074266B">
        <w:rPr>
          <w:rFonts w:ascii="Times New Roman" w:eastAsia="Times New Roman" w:hAnsi="Times New Roman" w:cs="Times New Roman"/>
          <w:color w:val="222222"/>
          <w:shd w:val="clear" w:color="auto" w:fill="FFFFFF"/>
          <w:lang w:val="en-GB"/>
        </w:rPr>
        <w:lastRenderedPageBreak/>
        <w:t>the Netherlands, Ireland and Luxembourg do not go out of their way to help the UK collect tax. They have, after all, created tax systems deliberately designed to undermine the UK tax system.</w:t>
      </w:r>
      <w:r>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The EU recognise</w:t>
      </w:r>
      <w:r>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this</w:t>
      </w:r>
      <w:r>
        <w:rPr>
          <w:rFonts w:ascii="Times New Roman" w:eastAsia="Times New Roman" w:hAnsi="Times New Roman" w:cs="Times New Roman"/>
          <w:color w:val="222222"/>
          <w:shd w:val="clear" w:color="auto" w:fill="FFFFFF"/>
          <w:lang w:val="en-GB"/>
        </w:rPr>
        <w:t xml:space="preserve"> needs to change</w:t>
      </w:r>
      <w:r w:rsidR="00672926" w:rsidRPr="0074266B">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s</w:t>
      </w:r>
      <w:r>
        <w:rPr>
          <w:rFonts w:ascii="Times New Roman" w:eastAsia="Times New Roman" w:hAnsi="Times New Roman" w:cs="Times New Roman"/>
          <w:color w:val="222222"/>
          <w:shd w:val="clear" w:color="auto" w:fill="FFFFFF"/>
          <w:lang w:val="en-GB"/>
        </w:rPr>
        <w:t>tati</w:t>
      </w:r>
      <w:r w:rsidRPr="0074266B">
        <w:rPr>
          <w:rFonts w:ascii="Times New Roman" w:eastAsia="Times New Roman" w:hAnsi="Times New Roman" w:cs="Times New Roman"/>
          <w:color w:val="222222"/>
          <w:shd w:val="clear" w:color="auto" w:fill="FFFFFF"/>
          <w:lang w:val="en-GB"/>
        </w:rPr>
        <w:t xml:space="preserve">ng </w:t>
      </w:r>
      <w:r w:rsidR="00672926" w:rsidRPr="0074266B">
        <w:rPr>
          <w:rFonts w:ascii="Times New Roman" w:eastAsia="Times New Roman" w:hAnsi="Times New Roman" w:cs="Times New Roman"/>
          <w:color w:val="222222"/>
          <w:shd w:val="clear" w:color="auto" w:fill="FFFFFF"/>
          <w:lang w:val="en-GB"/>
        </w:rPr>
        <w:t>in December 2012 that increas</w:t>
      </w:r>
      <w:r>
        <w:rPr>
          <w:rFonts w:ascii="Times New Roman" w:eastAsia="Times New Roman" w:hAnsi="Times New Roman" w:cs="Times New Roman"/>
          <w:color w:val="222222"/>
          <w:shd w:val="clear" w:color="auto" w:fill="FFFFFF"/>
          <w:lang w:val="en-GB"/>
        </w:rPr>
        <w:t>ed</w:t>
      </w:r>
      <w:r w:rsidR="00672926" w:rsidRPr="0074266B">
        <w:rPr>
          <w:rFonts w:ascii="Times New Roman" w:eastAsia="Times New Roman" w:hAnsi="Times New Roman" w:cs="Times New Roman"/>
          <w:color w:val="222222"/>
          <w:shd w:val="clear" w:color="auto" w:fill="FFFFFF"/>
          <w:lang w:val="en-GB"/>
        </w:rPr>
        <w:t xml:space="preserve"> cooperation between member states </w:t>
      </w:r>
      <w:r>
        <w:rPr>
          <w:rFonts w:ascii="Times New Roman" w:eastAsia="Times New Roman" w:hAnsi="Times New Roman" w:cs="Times New Roman"/>
          <w:color w:val="222222"/>
          <w:shd w:val="clear" w:color="auto" w:fill="FFFFFF"/>
          <w:lang w:val="en-GB"/>
        </w:rPr>
        <w:t>i</w:t>
      </w:r>
      <w:r w:rsidRPr="0074266B">
        <w:rPr>
          <w:rFonts w:ascii="Times New Roman" w:eastAsia="Times New Roman" w:hAnsi="Times New Roman" w:cs="Times New Roman"/>
          <w:color w:val="222222"/>
          <w:shd w:val="clear" w:color="auto" w:fill="FFFFFF"/>
          <w:lang w:val="en-GB"/>
        </w:rPr>
        <w:t xml:space="preserve">s </w:t>
      </w:r>
      <w:r w:rsidR="00672926" w:rsidRPr="0074266B">
        <w:rPr>
          <w:rFonts w:ascii="Times New Roman" w:eastAsia="Times New Roman" w:hAnsi="Times New Roman" w:cs="Times New Roman"/>
          <w:color w:val="222222"/>
          <w:shd w:val="clear" w:color="auto" w:fill="FFFFFF"/>
          <w:lang w:val="en-GB"/>
        </w:rPr>
        <w:t>a major objective for its future work in tackling tax fraud and evasion</w:t>
      </w:r>
      <w:r>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66"/>
      </w:r>
      <w:r w:rsidR="00672926" w:rsidRPr="0074266B">
        <w:rPr>
          <w:rFonts w:ascii="Times New Roman" w:eastAsia="Times New Roman" w:hAnsi="Times New Roman" w:cs="Times New Roman"/>
          <w:color w:val="222222"/>
          <w:shd w:val="clear" w:color="auto" w:fill="FFFFFF"/>
          <w:lang w:val="en-GB"/>
        </w:rPr>
        <w:t xml:space="preserve"> It had a good record in this area when targeting th</w:t>
      </w:r>
      <w:r>
        <w:rPr>
          <w:rFonts w:ascii="Times New Roman" w:eastAsia="Times New Roman" w:hAnsi="Times New Roman" w:cs="Times New Roman"/>
          <w:color w:val="222222"/>
          <w:shd w:val="clear" w:color="auto" w:fill="FFFFFF"/>
          <w:lang w:val="en-GB"/>
        </w:rPr>
        <w:t>e</w:t>
      </w:r>
      <w:r w:rsidR="00672926" w:rsidRPr="0074266B">
        <w:rPr>
          <w:rFonts w:ascii="Times New Roman" w:eastAsia="Times New Roman" w:hAnsi="Times New Roman" w:cs="Times New Roman"/>
          <w:color w:val="222222"/>
          <w:shd w:val="clear" w:color="auto" w:fill="FFFFFF"/>
          <w:lang w:val="en-GB"/>
        </w:rPr>
        <w:t xml:space="preserve"> issue in the late 1990s under the framework of the EU Code of Conduct on Business Taxation</w:t>
      </w:r>
      <w:r>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67"/>
      </w:r>
      <w:r w:rsidR="00672926" w:rsidRPr="0074266B">
        <w:rPr>
          <w:rFonts w:ascii="Times New Roman" w:eastAsia="Times New Roman" w:hAnsi="Times New Roman" w:cs="Times New Roman"/>
          <w:color w:val="222222"/>
          <w:shd w:val="clear" w:color="auto" w:fill="FFFFFF"/>
          <w:lang w:val="en-GB"/>
        </w:rPr>
        <w:t xml:space="preserve"> David Cameron should be using the UK’s membership of the EU to encourage that cooperation rather than threatening to leave and so undermine that work.</w:t>
      </w:r>
      <w:r w:rsidR="00D34672">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In th</w:t>
      </w:r>
      <w:r w:rsidR="00D34672">
        <w:rPr>
          <w:rFonts w:ascii="Times New Roman" w:eastAsia="Times New Roman" w:hAnsi="Times New Roman" w:cs="Times New Roman"/>
          <w:color w:val="222222"/>
          <w:shd w:val="clear" w:color="auto" w:fill="FFFFFF"/>
          <w:lang w:val="en-GB"/>
        </w:rPr>
        <w:t>e</w:t>
      </w:r>
      <w:r w:rsidR="00672926" w:rsidRPr="0074266B">
        <w:rPr>
          <w:rFonts w:ascii="Times New Roman" w:eastAsia="Times New Roman" w:hAnsi="Times New Roman" w:cs="Times New Roman"/>
          <w:color w:val="222222"/>
          <w:shd w:val="clear" w:color="auto" w:fill="FFFFFF"/>
          <w:lang w:val="en-GB"/>
        </w:rPr>
        <w:t xml:space="preserve"> same spirit the UK has to argue that where member states appear to offer opportunities for a</w:t>
      </w:r>
      <w:ins w:id="788" w:author="Richard Murphy" w:date="2013-01-28T15:04:00Z">
        <w:r w:rsidR="00810851">
          <w:rPr>
            <w:rFonts w:ascii="Times New Roman" w:eastAsia="Times New Roman" w:hAnsi="Times New Roman" w:cs="Times New Roman"/>
            <w:color w:val="222222"/>
            <w:shd w:val="clear" w:color="auto" w:fill="FFFFFF"/>
            <w:lang w:val="en-GB"/>
          </w:rPr>
          <w:t>voidance</w:t>
        </w:r>
      </w:ins>
      <w:del w:id="789" w:author="Richard Murphy" w:date="2013-01-28T15:04:00Z">
        <w:r w:rsidR="00672926" w:rsidRPr="0074266B" w:rsidDel="00810851">
          <w:rPr>
            <w:rFonts w:ascii="Times New Roman" w:eastAsia="Times New Roman" w:hAnsi="Times New Roman" w:cs="Times New Roman"/>
            <w:color w:val="222222"/>
            <w:shd w:val="clear" w:color="auto" w:fill="FFFFFF"/>
            <w:lang w:val="en-GB"/>
          </w:rPr>
          <w:delText>buse</w:delText>
        </w:r>
      </w:del>
      <w:r w:rsidR="00672926" w:rsidRPr="0074266B">
        <w:rPr>
          <w:rFonts w:ascii="Times New Roman" w:eastAsia="Times New Roman" w:hAnsi="Times New Roman" w:cs="Times New Roman"/>
          <w:color w:val="222222"/>
          <w:shd w:val="clear" w:color="auto" w:fill="FFFFFF"/>
          <w:lang w:val="en-GB"/>
        </w:rPr>
        <w:t xml:space="preserve">, as the Netherlands and Ireland clearly are by permitting the transfer of royalties to tax havens without questions being asked, then countries like the UK must have </w:t>
      </w:r>
      <w:r w:rsidR="00D34672">
        <w:rPr>
          <w:rFonts w:ascii="Times New Roman" w:eastAsia="Times New Roman" w:hAnsi="Times New Roman" w:cs="Times New Roman"/>
          <w:color w:val="222222"/>
          <w:shd w:val="clear" w:color="auto" w:fill="FFFFFF"/>
          <w:lang w:val="en-GB"/>
        </w:rPr>
        <w:t>the</w:t>
      </w:r>
      <w:r w:rsidR="00672926" w:rsidRPr="0074266B">
        <w:rPr>
          <w:rFonts w:ascii="Times New Roman" w:eastAsia="Times New Roman" w:hAnsi="Times New Roman" w:cs="Times New Roman"/>
          <w:color w:val="222222"/>
          <w:shd w:val="clear" w:color="auto" w:fill="FFFFFF"/>
          <w:lang w:val="en-GB"/>
        </w:rPr>
        <w:t xml:space="preserve"> right to withhold tax from payments such as royalties and interest </w:t>
      </w:r>
      <w:r w:rsidR="00D34672">
        <w:rPr>
          <w:rFonts w:ascii="Times New Roman" w:eastAsia="Times New Roman" w:hAnsi="Times New Roman" w:cs="Times New Roman"/>
          <w:color w:val="222222"/>
          <w:shd w:val="clear" w:color="auto" w:fill="FFFFFF"/>
          <w:lang w:val="en-GB"/>
        </w:rPr>
        <w:t>going to such states</w:t>
      </w:r>
      <w:r w:rsidR="00672926" w:rsidRPr="0074266B">
        <w:rPr>
          <w:rFonts w:ascii="Times New Roman" w:eastAsia="Times New Roman" w:hAnsi="Times New Roman" w:cs="Times New Roman"/>
          <w:color w:val="222222"/>
          <w:shd w:val="clear" w:color="auto" w:fill="FFFFFF"/>
          <w:lang w:val="en-GB"/>
        </w:rPr>
        <w:t xml:space="preserve">. This is contrary to current EU rules, but when those </w:t>
      </w:r>
      <w:r w:rsidR="00D34672">
        <w:rPr>
          <w:rFonts w:ascii="Times New Roman" w:eastAsia="Times New Roman" w:hAnsi="Times New Roman" w:cs="Times New Roman"/>
          <w:color w:val="222222"/>
          <w:shd w:val="clear" w:color="auto" w:fill="FFFFFF"/>
          <w:lang w:val="en-GB"/>
        </w:rPr>
        <w:t>same</w:t>
      </w:r>
      <w:r w:rsidR="00D34672"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rules are </w:t>
      </w:r>
      <w:ins w:id="790" w:author="Richard Murphy" w:date="2013-01-28T15:05:00Z">
        <w:r w:rsidR="00810851">
          <w:rPr>
            <w:rFonts w:ascii="Times New Roman" w:eastAsia="Times New Roman" w:hAnsi="Times New Roman" w:cs="Times New Roman"/>
            <w:color w:val="222222"/>
            <w:shd w:val="clear" w:color="auto" w:fill="FFFFFF"/>
            <w:lang w:val="en-GB"/>
          </w:rPr>
          <w:t>manipulate</w:t>
        </w:r>
      </w:ins>
      <w:del w:id="791" w:author="Richard Murphy" w:date="2013-01-28T15:05:00Z">
        <w:r w:rsidR="00672926" w:rsidRPr="0074266B" w:rsidDel="00810851">
          <w:rPr>
            <w:rFonts w:ascii="Times New Roman" w:eastAsia="Times New Roman" w:hAnsi="Times New Roman" w:cs="Times New Roman"/>
            <w:color w:val="222222"/>
            <w:shd w:val="clear" w:color="auto" w:fill="FFFFFF"/>
            <w:lang w:val="en-GB"/>
          </w:rPr>
          <w:delText>abuse</w:delText>
        </w:r>
      </w:del>
      <w:r w:rsidR="00672926" w:rsidRPr="0074266B">
        <w:rPr>
          <w:rFonts w:ascii="Times New Roman" w:eastAsia="Times New Roman" w:hAnsi="Times New Roman" w:cs="Times New Roman"/>
          <w:color w:val="222222"/>
          <w:shd w:val="clear" w:color="auto" w:fill="FFFFFF"/>
          <w:lang w:val="en-GB"/>
        </w:rPr>
        <w:t>d by some member states to undermine the tax revenues of others</w:t>
      </w:r>
      <w:r w:rsidR="00D34672">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there has to be </w:t>
      </w:r>
      <w:r w:rsidR="00D34672">
        <w:rPr>
          <w:rFonts w:ascii="Times New Roman" w:eastAsia="Times New Roman" w:hAnsi="Times New Roman" w:cs="Times New Roman"/>
          <w:color w:val="222222"/>
          <w:shd w:val="clear" w:color="auto" w:fill="FFFFFF"/>
          <w:lang w:val="en-GB"/>
        </w:rPr>
        <w:t>the</w:t>
      </w:r>
      <w:r w:rsidR="00D34672"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right to take defensive measures or an effective market cannot be </w:t>
      </w:r>
      <w:r w:rsidR="00D34672">
        <w:rPr>
          <w:rFonts w:ascii="Times New Roman" w:eastAsia="Times New Roman" w:hAnsi="Times New Roman" w:cs="Times New Roman"/>
          <w:color w:val="222222"/>
          <w:shd w:val="clear" w:color="auto" w:fill="FFFFFF"/>
          <w:lang w:val="en-GB"/>
        </w:rPr>
        <w:t>maintain</w:t>
      </w:r>
      <w:r w:rsidR="00D34672" w:rsidRPr="0074266B">
        <w:rPr>
          <w:rFonts w:ascii="Times New Roman" w:eastAsia="Times New Roman" w:hAnsi="Times New Roman" w:cs="Times New Roman"/>
          <w:color w:val="222222"/>
          <w:shd w:val="clear" w:color="auto" w:fill="FFFFFF"/>
          <w:lang w:val="en-GB"/>
        </w:rPr>
        <w:t>ed</w:t>
      </w:r>
      <w:r w:rsidR="00672926" w:rsidRPr="0074266B">
        <w:rPr>
          <w:rFonts w:ascii="Times New Roman" w:eastAsia="Times New Roman" w:hAnsi="Times New Roman" w:cs="Times New Roman"/>
          <w:color w:val="222222"/>
          <w:shd w:val="clear" w:color="auto" w:fill="FFFFFF"/>
          <w:lang w:val="en-GB"/>
        </w:rPr>
        <w:t>.</w:t>
      </w:r>
    </w:p>
    <w:p w14:paraId="16802E7F"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4E84768F" w14:textId="6BAA6086" w:rsidR="008D2DF7" w:rsidRDefault="00D34672">
      <w:pPr>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&lt;A head&gt;8.14</w:t>
      </w:r>
      <w:r>
        <w:rPr>
          <w:rFonts w:ascii="Times New Roman" w:eastAsia="Times New Roman" w:hAnsi="Times New Roman" w:cs="Times New Roman"/>
          <w:shd w:val="clear" w:color="auto" w:fill="FFFFFF"/>
          <w:lang w:val="en-GB"/>
        </w:rPr>
        <w:tab/>
      </w:r>
      <w:r w:rsidR="006C1B24" w:rsidRPr="006C1B24">
        <w:rPr>
          <w:rFonts w:ascii="Times New Roman" w:eastAsia="Times New Roman" w:hAnsi="Times New Roman" w:cs="Times New Roman"/>
          <w:shd w:val="clear" w:color="auto" w:fill="FFFFFF"/>
          <w:lang w:val="en-GB"/>
        </w:rPr>
        <w:t>Codes of conduct</w:t>
      </w:r>
    </w:p>
    <w:p w14:paraId="4AC51D2C"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06FCF6EE" w14:textId="40C1A42A"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 xml:space="preserve">Too many codes </w:t>
      </w:r>
      <w:r w:rsidR="00DF74DE">
        <w:rPr>
          <w:rFonts w:ascii="Times New Roman" w:eastAsia="Times New Roman" w:hAnsi="Times New Roman" w:cs="Times New Roman"/>
          <w:color w:val="222222"/>
          <w:shd w:val="clear" w:color="auto" w:fill="FFFFFF"/>
          <w:lang w:val="en-GB"/>
        </w:rPr>
        <w:t xml:space="preserve">of conduct </w:t>
      </w:r>
      <w:r w:rsidRPr="0074266B">
        <w:rPr>
          <w:rFonts w:ascii="Times New Roman" w:eastAsia="Times New Roman" w:hAnsi="Times New Roman" w:cs="Times New Roman"/>
          <w:color w:val="222222"/>
          <w:shd w:val="clear" w:color="auto" w:fill="FFFFFF"/>
          <w:lang w:val="en-GB"/>
        </w:rPr>
        <w:t>have come and gone with remarkably little impact on corporate behaviour. For example, in February 2012 it was widely reported</w:t>
      </w:r>
      <w:r w:rsidR="00DF74DE">
        <w:rPr>
          <w:rFonts w:ascii="Times New Roman" w:eastAsia="Times New Roman" w:hAnsi="Times New Roman" w:cs="Times New Roman"/>
          <w:color w:val="222222"/>
          <w:shd w:val="clear" w:color="auto" w:fill="FFFFFF"/>
          <w:lang w:val="en-GB"/>
        </w:rPr>
        <w:t xml:space="preserve"> </w:t>
      </w:r>
      <w:r w:rsidR="00DF74DE" w:rsidRPr="0074266B">
        <w:rPr>
          <w:rFonts w:ascii="Times New Roman" w:eastAsia="Times New Roman" w:hAnsi="Times New Roman" w:cs="Times New Roman"/>
          <w:color w:val="222222"/>
          <w:shd w:val="clear" w:color="auto" w:fill="FFFFFF"/>
          <w:lang w:val="en-GB"/>
        </w:rPr>
        <w:t>that Barclays Bank had tried to avoid £500 million in UK tax despite only shortly beforehand sign</w:t>
      </w:r>
      <w:r w:rsidR="00DF74DE">
        <w:rPr>
          <w:rFonts w:ascii="Times New Roman" w:eastAsia="Times New Roman" w:hAnsi="Times New Roman" w:cs="Times New Roman"/>
          <w:color w:val="222222"/>
          <w:shd w:val="clear" w:color="auto" w:fill="FFFFFF"/>
          <w:lang w:val="en-GB"/>
        </w:rPr>
        <w:t>ing</w:t>
      </w:r>
      <w:r w:rsidR="00DF74DE" w:rsidRPr="0074266B">
        <w:rPr>
          <w:rFonts w:ascii="Times New Roman" w:eastAsia="Times New Roman" w:hAnsi="Times New Roman" w:cs="Times New Roman"/>
          <w:color w:val="222222"/>
          <w:shd w:val="clear" w:color="auto" w:fill="FFFFFF"/>
          <w:lang w:val="en-GB"/>
        </w:rPr>
        <w:t xml:space="preserve"> the voluntary banking code of practice with the government that specifically barred such practices.</w:t>
      </w:r>
      <w:r w:rsidRPr="0074266B">
        <w:rPr>
          <w:rFonts w:ascii="Times New Roman" w:hAnsi="Times New Roman" w:cs="Times New Roman"/>
          <w:vertAlign w:val="superscript"/>
        </w:rPr>
        <w:endnoteReference w:id="168"/>
      </w:r>
      <w:r w:rsidRPr="0074266B">
        <w:rPr>
          <w:rFonts w:ascii="Times New Roman" w:eastAsia="Times New Roman" w:hAnsi="Times New Roman" w:cs="Times New Roman"/>
          <w:color w:val="222222"/>
          <w:shd w:val="clear" w:color="auto" w:fill="FFFFFF"/>
          <w:vertAlign w:val="superscript"/>
          <w:lang w:val="en-GB"/>
        </w:rPr>
        <w:t xml:space="preserve"> </w:t>
      </w:r>
      <w:r w:rsidRPr="0074266B">
        <w:rPr>
          <w:rFonts w:ascii="Times New Roman" w:eastAsia="Times New Roman" w:hAnsi="Times New Roman" w:cs="Times New Roman"/>
          <w:color w:val="222222"/>
          <w:shd w:val="clear" w:color="auto" w:fill="FFFFFF"/>
          <w:lang w:val="en-GB"/>
        </w:rPr>
        <w:t>Despite this the European Union believes codes of conduct have a role in taxation governance</w:t>
      </w:r>
      <w:r w:rsidRPr="0074266B">
        <w:rPr>
          <w:rStyle w:val="EndnoteReference"/>
          <w:rFonts w:ascii="Times New Roman" w:eastAsia="Times New Roman" w:hAnsi="Times New Roman" w:cs="Times New Roman"/>
          <w:color w:val="222222"/>
          <w:shd w:val="clear" w:color="auto" w:fill="FFFFFF"/>
          <w:lang w:val="en-GB"/>
        </w:rPr>
        <w:endnoteReference w:id="169"/>
      </w:r>
      <w:r w:rsidRPr="0074266B">
        <w:rPr>
          <w:rFonts w:ascii="Times New Roman" w:eastAsia="Times New Roman" w:hAnsi="Times New Roman" w:cs="Times New Roman"/>
          <w:color w:val="222222"/>
          <w:shd w:val="clear" w:color="auto" w:fill="FFFFFF"/>
          <w:lang w:val="en-GB"/>
        </w:rPr>
        <w:t xml:space="preserve"> and so do I. Indeed, I wrote such a code a number of years ago</w:t>
      </w:r>
      <w:r w:rsidR="00DF74DE">
        <w:rPr>
          <w:rFonts w:ascii="Times New Roman" w:eastAsia="Times New Roman" w:hAnsi="Times New Roman" w:cs="Times New Roman"/>
          <w:color w:val="222222"/>
          <w:shd w:val="clear" w:color="auto" w:fill="FFFFFF"/>
          <w:lang w:val="en-GB"/>
        </w:rPr>
        <w:t>.</w:t>
      </w:r>
      <w:r w:rsidRPr="0074266B">
        <w:rPr>
          <w:rStyle w:val="EndnoteReference"/>
          <w:rFonts w:ascii="Times New Roman" w:eastAsia="Times New Roman" w:hAnsi="Times New Roman" w:cs="Times New Roman"/>
          <w:color w:val="222222"/>
          <w:shd w:val="clear" w:color="auto" w:fill="FFFFFF"/>
          <w:lang w:val="en-GB"/>
        </w:rPr>
        <w:endnoteReference w:id="170"/>
      </w:r>
      <w:r w:rsidRPr="0074266B">
        <w:rPr>
          <w:rFonts w:ascii="Times New Roman" w:eastAsia="Times New Roman" w:hAnsi="Times New Roman" w:cs="Times New Roman"/>
          <w:color w:val="222222"/>
          <w:shd w:val="clear" w:color="auto" w:fill="FFFFFF"/>
          <w:lang w:val="en-GB"/>
        </w:rPr>
        <w:t xml:space="preserve"> There was a twist to my </w:t>
      </w:r>
      <w:r w:rsidR="00DF74DE">
        <w:rPr>
          <w:rFonts w:ascii="Times New Roman" w:eastAsia="Times New Roman" w:hAnsi="Times New Roman" w:cs="Times New Roman"/>
          <w:color w:val="222222"/>
          <w:shd w:val="clear" w:color="auto" w:fill="FFFFFF"/>
          <w:lang w:val="en-GB"/>
        </w:rPr>
        <w:t>proposal</w:t>
      </w:r>
      <w:r w:rsidR="00DF74DE" w:rsidRPr="0074266B">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 xml:space="preserve">that few others have embraced. To secure the advantages of </w:t>
      </w:r>
      <w:r w:rsidR="00DF74DE">
        <w:rPr>
          <w:rFonts w:ascii="Times New Roman" w:eastAsia="Times New Roman" w:hAnsi="Times New Roman" w:cs="Times New Roman"/>
          <w:color w:val="222222"/>
          <w:shd w:val="clear" w:color="auto" w:fill="FFFFFF"/>
          <w:lang w:val="en-GB"/>
        </w:rPr>
        <w:t>the</w:t>
      </w:r>
      <w:r w:rsidRPr="0074266B">
        <w:rPr>
          <w:rFonts w:ascii="Times New Roman" w:eastAsia="Times New Roman" w:hAnsi="Times New Roman" w:cs="Times New Roman"/>
          <w:color w:val="222222"/>
          <w:shd w:val="clear" w:color="auto" w:fill="FFFFFF"/>
          <w:lang w:val="en-GB"/>
        </w:rPr>
        <w:t xml:space="preserve"> code (essentially a lighter</w:t>
      </w:r>
      <w:r w:rsidR="00DF74DE">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touch inspection regime) </w:t>
      </w:r>
      <w:r w:rsidR="00DF74DE">
        <w:rPr>
          <w:rFonts w:ascii="Times New Roman" w:eastAsia="Times New Roman" w:hAnsi="Times New Roman" w:cs="Times New Roman"/>
          <w:color w:val="222222"/>
          <w:shd w:val="clear" w:color="auto" w:fill="FFFFFF"/>
          <w:lang w:val="en-GB"/>
        </w:rPr>
        <w:t>any</w:t>
      </w:r>
      <w:r w:rsidR="00DF74DE" w:rsidRPr="0074266B">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 xml:space="preserve">company signing up to it had to accept the risk of larger penalties if they were found to have breached </w:t>
      </w:r>
      <w:r w:rsidR="00DF74DE">
        <w:rPr>
          <w:rFonts w:ascii="Times New Roman" w:eastAsia="Times New Roman" w:hAnsi="Times New Roman" w:cs="Times New Roman"/>
          <w:color w:val="222222"/>
          <w:shd w:val="clear" w:color="auto" w:fill="FFFFFF"/>
          <w:lang w:val="en-GB"/>
        </w:rPr>
        <w:t>its</w:t>
      </w:r>
      <w:r w:rsidRPr="0074266B">
        <w:rPr>
          <w:rFonts w:ascii="Times New Roman" w:eastAsia="Times New Roman" w:hAnsi="Times New Roman" w:cs="Times New Roman"/>
          <w:color w:val="222222"/>
          <w:shd w:val="clear" w:color="auto" w:fill="FFFFFF"/>
          <w:lang w:val="en-GB"/>
        </w:rPr>
        <w:t xml:space="preserve"> requirements. I continue to believe this is a basis for a genuine bargain between tax authorities and taxpayers and </w:t>
      </w:r>
      <w:r w:rsidR="00DF74DE">
        <w:rPr>
          <w:rFonts w:ascii="Times New Roman" w:eastAsia="Times New Roman" w:hAnsi="Times New Roman" w:cs="Times New Roman"/>
          <w:color w:val="222222"/>
          <w:shd w:val="clear" w:color="auto" w:fill="FFFFFF"/>
          <w:lang w:val="en-GB"/>
        </w:rPr>
        <w:t>think</w:t>
      </w:r>
      <w:r w:rsidRPr="0074266B">
        <w:rPr>
          <w:rFonts w:ascii="Times New Roman" w:eastAsia="Times New Roman" w:hAnsi="Times New Roman" w:cs="Times New Roman"/>
          <w:color w:val="222222"/>
          <w:shd w:val="clear" w:color="auto" w:fill="FFFFFF"/>
          <w:lang w:val="en-GB"/>
        </w:rPr>
        <w:t xml:space="preserve"> more work is required in this area.</w:t>
      </w:r>
    </w:p>
    <w:p w14:paraId="3199C90D"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73C2C139" w14:textId="77777777" w:rsidR="008D2DF7" w:rsidRDefault="00DF74DE">
      <w:pPr>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&lt;A head&gt;8.15</w:t>
      </w:r>
      <w:r>
        <w:rPr>
          <w:rFonts w:ascii="Times New Roman" w:eastAsia="Times New Roman" w:hAnsi="Times New Roman" w:cs="Times New Roman"/>
          <w:shd w:val="clear" w:color="auto" w:fill="FFFFFF"/>
          <w:lang w:val="en-GB"/>
        </w:rPr>
        <w:tab/>
      </w:r>
      <w:r w:rsidR="006C1B24" w:rsidRPr="006C1B24">
        <w:rPr>
          <w:rFonts w:ascii="Times New Roman" w:eastAsia="Times New Roman" w:hAnsi="Times New Roman" w:cs="Times New Roman"/>
          <w:shd w:val="clear" w:color="auto" w:fill="FFFFFF"/>
          <w:lang w:val="en-GB"/>
        </w:rPr>
        <w:t>Better regulation of companies</w:t>
      </w:r>
    </w:p>
    <w:p w14:paraId="117BAF2E"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77678735" w14:textId="6A740196" w:rsidR="00932271"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lastRenderedPageBreak/>
        <w:t>Amazingly, in the tax year 2010</w:t>
      </w:r>
      <w:r w:rsidR="00D70C9D">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11</w:t>
      </w:r>
      <w:r w:rsidR="00DF74DE">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the latest for which data is available</w:t>
      </w:r>
      <w:r w:rsidR="00DF74DE">
        <w:rPr>
          <w:rFonts w:ascii="Times New Roman" w:eastAsia="Times New Roman" w:hAnsi="Times New Roman" w:cs="Times New Roman"/>
          <w:color w:val="222222"/>
          <w:shd w:val="clear" w:color="auto" w:fill="FFFFFF"/>
          <w:lang w:val="en-GB"/>
        </w:rPr>
        <w:t>,</w:t>
      </w:r>
      <w:r w:rsidRPr="0074266B">
        <w:rPr>
          <w:rStyle w:val="EndnoteReference"/>
          <w:rFonts w:ascii="Times New Roman" w:eastAsia="Times New Roman" w:hAnsi="Times New Roman" w:cs="Times New Roman"/>
          <w:color w:val="222222"/>
          <w:shd w:val="clear" w:color="auto" w:fill="FFFFFF"/>
          <w:lang w:val="en-GB"/>
        </w:rPr>
        <w:endnoteReference w:id="171"/>
      </w:r>
      <w:r w:rsidRPr="0074266B">
        <w:rPr>
          <w:rFonts w:ascii="Times New Roman" w:eastAsia="Times New Roman" w:hAnsi="Times New Roman" w:cs="Times New Roman"/>
          <w:color w:val="222222"/>
          <w:shd w:val="clear" w:color="auto" w:fill="FFFFFF"/>
          <w:lang w:val="en-GB"/>
        </w:rPr>
        <w:t xml:space="preserve"> just 922,289 companies paid corporation tax in the UK. During that same year there were</w:t>
      </w:r>
      <w:r w:rsidR="00DF74DE">
        <w:rPr>
          <w:rFonts w:ascii="Times New Roman" w:eastAsia="Times New Roman" w:hAnsi="Times New Roman" w:cs="Times New Roman"/>
          <w:color w:val="222222"/>
          <w:shd w:val="clear" w:color="auto" w:fill="FFFFFF"/>
          <w:lang w:val="en-GB"/>
        </w:rPr>
        <w:t>, on average,</w:t>
      </w:r>
      <w:r w:rsidRPr="0074266B">
        <w:rPr>
          <w:rFonts w:ascii="Times New Roman" w:eastAsia="Times New Roman" w:hAnsi="Times New Roman" w:cs="Times New Roman"/>
          <w:color w:val="222222"/>
          <w:shd w:val="clear" w:color="auto" w:fill="FFFFFF"/>
          <w:lang w:val="en-GB"/>
        </w:rPr>
        <w:t xml:space="preserve"> 2,650,000 companies in the </w:t>
      </w:r>
      <w:r w:rsidR="00DF74DE">
        <w:rPr>
          <w:rFonts w:ascii="Times New Roman" w:eastAsia="Times New Roman" w:hAnsi="Times New Roman" w:cs="Times New Roman"/>
          <w:color w:val="222222"/>
          <w:shd w:val="clear" w:color="auto" w:fill="FFFFFF"/>
          <w:lang w:val="en-GB"/>
        </w:rPr>
        <w:t>country.</w:t>
      </w:r>
      <w:r w:rsidRPr="0074266B">
        <w:rPr>
          <w:rStyle w:val="EndnoteReference"/>
          <w:rFonts w:ascii="Times New Roman" w:eastAsia="Times New Roman" w:hAnsi="Times New Roman" w:cs="Times New Roman"/>
          <w:color w:val="222222"/>
          <w:shd w:val="clear" w:color="auto" w:fill="FFFFFF"/>
          <w:lang w:val="en-GB"/>
        </w:rPr>
        <w:endnoteReference w:id="172"/>
      </w:r>
      <w:r w:rsidRPr="0074266B">
        <w:rPr>
          <w:rFonts w:ascii="Times New Roman" w:eastAsia="Times New Roman" w:hAnsi="Times New Roman" w:cs="Times New Roman"/>
          <w:color w:val="222222"/>
          <w:shd w:val="clear" w:color="auto" w:fill="FFFFFF"/>
          <w:lang w:val="en-GB"/>
        </w:rPr>
        <w:t xml:space="preserve"> That means 34.8</w:t>
      </w:r>
      <w:r w:rsidR="00193FB8">
        <w:rPr>
          <w:rFonts w:ascii="Times New Roman" w:eastAsia="Times New Roman" w:hAnsi="Times New Roman" w:cs="Times New Roman"/>
          <w:color w:val="222222"/>
          <w:shd w:val="clear" w:color="auto" w:fill="FFFFFF"/>
          <w:lang w:val="en-GB"/>
        </w:rPr>
        <w:t xml:space="preserve"> per cent</w:t>
      </w:r>
      <w:r w:rsidRPr="0074266B">
        <w:rPr>
          <w:rFonts w:ascii="Times New Roman" w:eastAsia="Times New Roman" w:hAnsi="Times New Roman" w:cs="Times New Roman"/>
          <w:color w:val="222222"/>
          <w:shd w:val="clear" w:color="auto" w:fill="FFFFFF"/>
          <w:lang w:val="en-GB"/>
        </w:rPr>
        <w:t xml:space="preserve"> </w:t>
      </w:r>
      <w:r w:rsidR="00DF74DE" w:rsidRPr="0074266B">
        <w:rPr>
          <w:rFonts w:ascii="Times New Roman" w:eastAsia="Times New Roman" w:hAnsi="Times New Roman" w:cs="Times New Roman"/>
          <w:color w:val="222222"/>
          <w:shd w:val="clear" w:color="auto" w:fill="FFFFFF"/>
          <w:lang w:val="en-GB"/>
        </w:rPr>
        <w:t>(at best)</w:t>
      </w:r>
      <w:r w:rsidR="00DF74DE">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 xml:space="preserve">of </w:t>
      </w:r>
      <w:r w:rsidR="002162F4">
        <w:rPr>
          <w:rFonts w:ascii="Times New Roman" w:eastAsia="Times New Roman" w:hAnsi="Times New Roman" w:cs="Times New Roman"/>
          <w:color w:val="222222"/>
          <w:shd w:val="clear" w:color="auto" w:fill="FFFFFF"/>
          <w:lang w:val="en-GB"/>
        </w:rPr>
        <w:t>British</w:t>
      </w:r>
      <w:r w:rsidR="002162F4" w:rsidRPr="0074266B">
        <w:rPr>
          <w:rFonts w:ascii="Times New Roman" w:eastAsia="Times New Roman" w:hAnsi="Times New Roman" w:cs="Times New Roman"/>
          <w:color w:val="222222"/>
          <w:shd w:val="clear" w:color="auto" w:fill="FFFFFF"/>
          <w:lang w:val="en-GB"/>
        </w:rPr>
        <w:t xml:space="preserve"> </w:t>
      </w:r>
      <w:proofErr w:type="gramStart"/>
      <w:r w:rsidRPr="0074266B">
        <w:rPr>
          <w:rFonts w:ascii="Times New Roman" w:eastAsia="Times New Roman" w:hAnsi="Times New Roman" w:cs="Times New Roman"/>
          <w:color w:val="222222"/>
          <w:shd w:val="clear" w:color="auto" w:fill="FFFFFF"/>
          <w:lang w:val="en-GB"/>
        </w:rPr>
        <w:t>companies  paid</w:t>
      </w:r>
      <w:proofErr w:type="gramEnd"/>
      <w:r w:rsidRPr="0074266B">
        <w:rPr>
          <w:rFonts w:ascii="Times New Roman" w:eastAsia="Times New Roman" w:hAnsi="Times New Roman" w:cs="Times New Roman"/>
          <w:color w:val="222222"/>
          <w:shd w:val="clear" w:color="auto" w:fill="FFFFFF"/>
          <w:lang w:val="en-GB"/>
        </w:rPr>
        <w:t xml:space="preserve"> corporation tax in </w:t>
      </w:r>
      <w:r w:rsidR="00DF74DE">
        <w:rPr>
          <w:rFonts w:ascii="Times New Roman" w:eastAsia="Times New Roman" w:hAnsi="Times New Roman" w:cs="Times New Roman"/>
          <w:color w:val="222222"/>
          <w:shd w:val="clear" w:color="auto" w:fill="FFFFFF"/>
          <w:lang w:val="en-GB"/>
        </w:rPr>
        <w:t>2010–11</w:t>
      </w:r>
      <w:r w:rsidRPr="0074266B">
        <w:rPr>
          <w:rFonts w:ascii="Times New Roman" w:eastAsia="Times New Roman" w:hAnsi="Times New Roman" w:cs="Times New Roman"/>
          <w:color w:val="222222"/>
          <w:shd w:val="clear" w:color="auto" w:fill="FFFFFF"/>
          <w:lang w:val="en-GB"/>
        </w:rPr>
        <w:t>.</w:t>
      </w:r>
      <w:r w:rsidR="002162F4">
        <w:rPr>
          <w:rFonts w:ascii="Times New Roman" w:eastAsia="Times New Roman" w:hAnsi="Times New Roman" w:cs="Times New Roman"/>
          <w:color w:val="222222"/>
          <w:shd w:val="clear" w:color="auto" w:fill="FFFFFF"/>
          <w:lang w:val="en-GB"/>
        </w:rPr>
        <w:t xml:space="preserve"> </w:t>
      </w:r>
      <w:r w:rsidR="00DF74DE">
        <w:rPr>
          <w:rFonts w:ascii="Times New Roman" w:eastAsia="Times New Roman" w:hAnsi="Times New Roman" w:cs="Times New Roman"/>
          <w:color w:val="222222"/>
          <w:shd w:val="clear" w:color="auto" w:fill="FFFFFF"/>
          <w:lang w:val="en-GB"/>
        </w:rPr>
        <w:t xml:space="preserve">Some </w:t>
      </w:r>
      <w:r w:rsidRPr="0074266B">
        <w:rPr>
          <w:rFonts w:ascii="Times New Roman" w:eastAsia="Times New Roman" w:hAnsi="Times New Roman" w:cs="Times New Roman"/>
          <w:color w:val="222222"/>
          <w:shd w:val="clear" w:color="auto" w:fill="FFFFFF"/>
          <w:lang w:val="en-GB"/>
        </w:rPr>
        <w:t>324,000 of the companies that did not pay tax did not do so because they were struck off the Register of Companies and dissolved during that year</w:t>
      </w:r>
      <w:r w:rsidR="002162F4">
        <w:rPr>
          <w:rFonts w:ascii="Times New Roman" w:eastAsia="Times New Roman" w:hAnsi="Times New Roman" w:cs="Times New Roman"/>
          <w:color w:val="222222"/>
          <w:shd w:val="clear" w:color="auto" w:fill="FFFFFF"/>
          <w:lang w:val="en-GB"/>
        </w:rPr>
        <w:t>.</w:t>
      </w:r>
      <w:r w:rsidRPr="0074266B">
        <w:rPr>
          <w:rStyle w:val="EndnoteReference"/>
          <w:rFonts w:ascii="Times New Roman" w:eastAsia="Times New Roman" w:hAnsi="Times New Roman" w:cs="Times New Roman"/>
          <w:color w:val="222222"/>
          <w:shd w:val="clear" w:color="auto" w:fill="FFFFFF"/>
          <w:lang w:val="en-GB"/>
        </w:rPr>
        <w:endnoteReference w:id="173"/>
      </w:r>
      <w:r w:rsidRPr="0074266B">
        <w:rPr>
          <w:rFonts w:ascii="Times New Roman" w:eastAsia="Times New Roman" w:hAnsi="Times New Roman" w:cs="Times New Roman"/>
          <w:color w:val="222222"/>
          <w:shd w:val="clear" w:color="auto" w:fill="FFFFFF"/>
          <w:lang w:val="en-GB"/>
        </w:rPr>
        <w:t xml:space="preserve"> </w:t>
      </w:r>
      <w:r w:rsidR="002162F4">
        <w:rPr>
          <w:rFonts w:ascii="Times New Roman" w:eastAsia="Times New Roman" w:hAnsi="Times New Roman" w:cs="Times New Roman"/>
          <w:color w:val="222222"/>
          <w:shd w:val="clear" w:color="auto" w:fill="FFFFFF"/>
          <w:lang w:val="en-GB"/>
        </w:rPr>
        <w:t>M</w:t>
      </w:r>
      <w:r w:rsidR="002162F4" w:rsidRPr="0074266B">
        <w:rPr>
          <w:rFonts w:ascii="Times New Roman" w:eastAsia="Times New Roman" w:hAnsi="Times New Roman" w:cs="Times New Roman"/>
          <w:color w:val="222222"/>
          <w:shd w:val="clear" w:color="auto" w:fill="FFFFFF"/>
          <w:lang w:val="en-GB"/>
        </w:rPr>
        <w:t>y research</w:t>
      </w:r>
      <w:r w:rsidR="002162F4" w:rsidRPr="002162F4">
        <w:rPr>
          <w:rFonts w:ascii="Times New Roman" w:eastAsia="Times New Roman" w:hAnsi="Times New Roman" w:cs="Times New Roman"/>
          <w:color w:val="222222"/>
          <w:shd w:val="clear" w:color="auto" w:fill="FFFFFF"/>
          <w:lang w:val="en-GB"/>
        </w:rPr>
        <w:t xml:space="preserve"> </w:t>
      </w:r>
      <w:r w:rsidR="002162F4" w:rsidRPr="0074266B">
        <w:rPr>
          <w:rFonts w:ascii="Times New Roman" w:eastAsia="Times New Roman" w:hAnsi="Times New Roman" w:cs="Times New Roman"/>
          <w:color w:val="222222"/>
          <w:shd w:val="clear" w:color="auto" w:fill="FFFFFF"/>
          <w:lang w:val="en-GB"/>
        </w:rPr>
        <w:t>show</w:t>
      </w:r>
      <w:r w:rsidR="002162F4">
        <w:rPr>
          <w:rFonts w:ascii="Times New Roman" w:eastAsia="Times New Roman" w:hAnsi="Times New Roman" w:cs="Times New Roman"/>
          <w:color w:val="222222"/>
          <w:shd w:val="clear" w:color="auto" w:fill="FFFFFF"/>
          <w:lang w:val="en-GB"/>
        </w:rPr>
        <w:t>ed</w:t>
      </w:r>
      <w:r w:rsidR="002162F4" w:rsidRPr="0074266B">
        <w:rPr>
          <w:rFonts w:ascii="Times New Roman" w:eastAsia="Times New Roman" w:hAnsi="Times New Roman" w:cs="Times New Roman"/>
          <w:color w:val="222222"/>
          <w:shd w:val="clear" w:color="auto" w:fill="FFFFFF"/>
          <w:lang w:val="en-GB"/>
        </w:rPr>
        <w:t xml:space="preserve"> that </w:t>
      </w:r>
      <w:r w:rsidR="002162F4">
        <w:rPr>
          <w:rFonts w:ascii="Times New Roman" w:eastAsia="Times New Roman" w:hAnsi="Times New Roman" w:cs="Times New Roman"/>
          <w:color w:val="222222"/>
          <w:shd w:val="clear" w:color="auto" w:fill="FFFFFF"/>
          <w:lang w:val="en-GB"/>
        </w:rPr>
        <w:t>i</w:t>
      </w:r>
      <w:r w:rsidR="002162F4" w:rsidRPr="0074266B">
        <w:rPr>
          <w:rFonts w:ascii="Times New Roman" w:eastAsia="Times New Roman" w:hAnsi="Times New Roman" w:cs="Times New Roman"/>
          <w:color w:val="222222"/>
          <w:shd w:val="clear" w:color="auto" w:fill="FFFFFF"/>
          <w:lang w:val="en-GB"/>
        </w:rPr>
        <w:t>n most cases this was because those companies had not filed documents demanded from them by Companies House, including their accounts</w:t>
      </w:r>
      <w:r w:rsidR="002162F4" w:rsidRPr="00E039D1">
        <w:rPr>
          <w:rStyle w:val="EndnoteReference"/>
          <w:rFonts w:ascii="Times New Roman" w:eastAsia="Times New Roman" w:hAnsi="Times New Roman" w:cs="Times New Roman"/>
          <w:color w:val="222222"/>
          <w:shd w:val="clear" w:color="auto" w:fill="FFFFFF"/>
          <w:vertAlign w:val="baseline"/>
          <w:lang w:val="en-GB"/>
        </w:rPr>
        <w:t xml:space="preserve"> .</w:t>
      </w:r>
      <w:r w:rsidRPr="0074266B">
        <w:rPr>
          <w:rStyle w:val="EndnoteReference"/>
          <w:rFonts w:ascii="Times New Roman" w:eastAsia="Times New Roman" w:hAnsi="Times New Roman" w:cs="Times New Roman"/>
          <w:color w:val="222222"/>
          <w:shd w:val="clear" w:color="auto" w:fill="FFFFFF"/>
          <w:lang w:val="en-GB"/>
        </w:rPr>
        <w:endnoteReference w:id="174"/>
      </w:r>
      <w:r w:rsidRPr="0074266B">
        <w:rPr>
          <w:rFonts w:ascii="Times New Roman" w:eastAsia="Times New Roman" w:hAnsi="Times New Roman" w:cs="Times New Roman"/>
          <w:color w:val="222222"/>
          <w:shd w:val="clear" w:color="auto" w:fill="FFFFFF"/>
          <w:lang w:val="en-GB"/>
        </w:rPr>
        <w:t xml:space="preserve"> As a result those accounts </w:t>
      </w:r>
      <w:r w:rsidR="002162F4" w:rsidRPr="0074266B">
        <w:rPr>
          <w:rFonts w:ascii="Times New Roman" w:eastAsia="Times New Roman" w:hAnsi="Times New Roman" w:cs="Times New Roman"/>
          <w:color w:val="222222"/>
          <w:shd w:val="clear" w:color="auto" w:fill="FFFFFF"/>
          <w:lang w:val="en-GB"/>
        </w:rPr>
        <w:t>w</w:t>
      </w:r>
      <w:r w:rsidR="002162F4">
        <w:rPr>
          <w:rFonts w:ascii="Times New Roman" w:eastAsia="Times New Roman" w:hAnsi="Times New Roman" w:cs="Times New Roman"/>
          <w:color w:val="222222"/>
          <w:shd w:val="clear" w:color="auto" w:fill="FFFFFF"/>
          <w:lang w:val="en-GB"/>
        </w:rPr>
        <w:t>ere</w:t>
      </w:r>
      <w:r w:rsidR="002162F4" w:rsidRPr="0074266B">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 xml:space="preserve">never </w:t>
      </w:r>
      <w:r w:rsidR="002162F4">
        <w:rPr>
          <w:rFonts w:ascii="Times New Roman" w:eastAsia="Times New Roman" w:hAnsi="Times New Roman" w:cs="Times New Roman"/>
          <w:color w:val="222222"/>
          <w:shd w:val="clear" w:color="auto" w:fill="FFFFFF"/>
          <w:lang w:val="en-GB"/>
        </w:rPr>
        <w:t>seen</w:t>
      </w:r>
      <w:r w:rsidRPr="0074266B">
        <w:rPr>
          <w:rFonts w:ascii="Times New Roman" w:eastAsia="Times New Roman" w:hAnsi="Times New Roman" w:cs="Times New Roman"/>
          <w:color w:val="222222"/>
          <w:shd w:val="clear" w:color="auto" w:fill="FFFFFF"/>
          <w:lang w:val="en-GB"/>
        </w:rPr>
        <w:t xml:space="preserve"> by </w:t>
      </w:r>
      <w:r w:rsidR="00770D1A">
        <w:rPr>
          <w:rFonts w:ascii="Times New Roman" w:eastAsia="Times New Roman" w:hAnsi="Times New Roman" w:cs="Times New Roman"/>
          <w:color w:val="222222"/>
          <w:shd w:val="clear" w:color="auto" w:fill="FFFFFF"/>
          <w:lang w:val="en-GB"/>
        </w:rPr>
        <w:t>HM</w:t>
      </w:r>
      <w:r w:rsidRPr="0074266B">
        <w:rPr>
          <w:rFonts w:ascii="Times New Roman" w:eastAsia="Times New Roman" w:hAnsi="Times New Roman" w:cs="Times New Roman"/>
          <w:color w:val="222222"/>
          <w:shd w:val="clear" w:color="auto" w:fill="FFFFFF"/>
          <w:lang w:val="en-GB"/>
        </w:rPr>
        <w:t xml:space="preserve"> Revenue &amp; Customs. </w:t>
      </w:r>
    </w:p>
    <w:p w14:paraId="59BAEED1" w14:textId="2CF3D01B"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In this process of striking off or dissolving companies that have not filed accounts it is implicitly assumed that </w:t>
      </w:r>
      <w:r w:rsidR="002162F4">
        <w:rPr>
          <w:rFonts w:ascii="Times New Roman" w:eastAsia="Times New Roman" w:hAnsi="Times New Roman" w:cs="Times New Roman"/>
          <w:color w:val="222222"/>
          <w:shd w:val="clear" w:color="auto" w:fill="FFFFFF"/>
          <w:lang w:val="en-GB"/>
        </w:rPr>
        <w:t xml:space="preserve">the </w:t>
      </w:r>
      <w:r w:rsidR="00672926" w:rsidRPr="0074266B">
        <w:rPr>
          <w:rFonts w:ascii="Times New Roman" w:eastAsia="Times New Roman" w:hAnsi="Times New Roman" w:cs="Times New Roman"/>
          <w:color w:val="222222"/>
          <w:shd w:val="clear" w:color="auto" w:fill="FFFFFF"/>
          <w:lang w:val="en-GB"/>
        </w:rPr>
        <w:t>non-provision of accounts means that a company has stopped trading. There is, however, no reason to think that this is actually true</w:t>
      </w:r>
      <w:r w:rsidR="002162F4">
        <w:rPr>
          <w:rFonts w:ascii="Times New Roman" w:eastAsia="Times New Roman" w:hAnsi="Times New Roman" w:cs="Times New Roman"/>
          <w:color w:val="222222"/>
          <w:shd w:val="clear" w:color="auto" w:fill="FFFFFF"/>
          <w:lang w:val="en-GB"/>
        </w:rPr>
        <w:t xml:space="preserve"> – i</w:t>
      </w:r>
      <w:r w:rsidR="00672926" w:rsidRPr="0074266B">
        <w:rPr>
          <w:rFonts w:ascii="Times New Roman" w:eastAsia="Times New Roman" w:hAnsi="Times New Roman" w:cs="Times New Roman"/>
          <w:color w:val="222222"/>
          <w:shd w:val="clear" w:color="auto" w:fill="FFFFFF"/>
          <w:lang w:val="en-GB"/>
        </w:rPr>
        <w:t xml:space="preserve">t is simply assumed to be the case. But the result is an extraordinary aberration: the company might have </w:t>
      </w:r>
      <w:r w:rsidR="002162F4" w:rsidRPr="0074266B">
        <w:rPr>
          <w:rFonts w:ascii="Times New Roman" w:eastAsia="Times New Roman" w:hAnsi="Times New Roman" w:cs="Times New Roman"/>
          <w:color w:val="222222"/>
          <w:shd w:val="clear" w:color="auto" w:fill="FFFFFF"/>
          <w:lang w:val="en-GB"/>
        </w:rPr>
        <w:t xml:space="preserve">legally </w:t>
      </w:r>
      <w:r w:rsidR="00672926" w:rsidRPr="0074266B">
        <w:rPr>
          <w:rFonts w:ascii="Times New Roman" w:eastAsia="Times New Roman" w:hAnsi="Times New Roman" w:cs="Times New Roman"/>
          <w:color w:val="222222"/>
          <w:shd w:val="clear" w:color="auto" w:fill="FFFFFF"/>
          <w:lang w:val="en-GB"/>
        </w:rPr>
        <w:t>ceased to exist and therefore have no further obligation to file accounts or tax returns</w:t>
      </w:r>
      <w:r w:rsidR="002162F4">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but unless it has a very observant bank there is no reason why being dissolved means it has to actually stop trading. Indeed, </w:t>
      </w:r>
      <w:r w:rsidR="009F6654">
        <w:rPr>
          <w:rFonts w:ascii="Times New Roman" w:eastAsia="Times New Roman" w:hAnsi="Times New Roman" w:cs="Times New Roman"/>
          <w:color w:val="222222"/>
          <w:shd w:val="clear" w:color="auto" w:fill="FFFFFF"/>
          <w:lang w:val="en-GB"/>
        </w:rPr>
        <w:t xml:space="preserve">a </w:t>
      </w:r>
      <w:r w:rsidR="00672926" w:rsidRPr="0074266B">
        <w:rPr>
          <w:rFonts w:ascii="Times New Roman" w:eastAsia="Times New Roman" w:hAnsi="Times New Roman" w:cs="Times New Roman"/>
          <w:color w:val="222222"/>
          <w:shd w:val="clear" w:color="auto" w:fill="FFFFFF"/>
          <w:lang w:val="en-GB"/>
        </w:rPr>
        <w:t>struck</w:t>
      </w:r>
      <w:r w:rsidR="009F6654">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off compan</w:t>
      </w:r>
      <w:r w:rsidR="009F6654">
        <w:rPr>
          <w:rFonts w:ascii="Times New Roman" w:eastAsia="Times New Roman" w:hAnsi="Times New Roman" w:cs="Times New Roman"/>
          <w:color w:val="222222"/>
          <w:shd w:val="clear" w:color="auto" w:fill="FFFFFF"/>
          <w:lang w:val="en-GB"/>
        </w:rPr>
        <w:t>y</w:t>
      </w:r>
      <w:r w:rsidR="00672926" w:rsidRPr="0074266B">
        <w:rPr>
          <w:rFonts w:ascii="Times New Roman" w:eastAsia="Times New Roman" w:hAnsi="Times New Roman" w:cs="Times New Roman"/>
          <w:color w:val="222222"/>
          <w:shd w:val="clear" w:color="auto" w:fill="FFFFFF"/>
          <w:lang w:val="en-GB"/>
        </w:rPr>
        <w:t xml:space="preserve"> provides </w:t>
      </w:r>
      <w:r w:rsidR="009F6654">
        <w:rPr>
          <w:rFonts w:ascii="Times New Roman" w:eastAsia="Times New Roman" w:hAnsi="Times New Roman" w:cs="Times New Roman"/>
          <w:color w:val="222222"/>
          <w:shd w:val="clear" w:color="auto" w:fill="FFFFFF"/>
          <w:lang w:val="en-GB"/>
        </w:rPr>
        <w:t xml:space="preserve">an </w:t>
      </w:r>
      <w:r w:rsidR="00672926" w:rsidRPr="0074266B">
        <w:rPr>
          <w:rFonts w:ascii="Times New Roman" w:eastAsia="Times New Roman" w:hAnsi="Times New Roman" w:cs="Times New Roman"/>
          <w:color w:val="222222"/>
          <w:shd w:val="clear" w:color="auto" w:fill="FFFFFF"/>
          <w:lang w:val="en-GB"/>
        </w:rPr>
        <w:t>almost perfect opportunity for trading in the shadow economy. There may be tens of thousands of companies trading in this way: we just don’t know and no one asks.</w:t>
      </w:r>
    </w:p>
    <w:p w14:paraId="7368BDC9" w14:textId="0577B41E"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In addition, at least 374,000 companies filed dormant company accounts in 2010</w:t>
      </w:r>
      <w:r w:rsidR="009F6654">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11</w:t>
      </w:r>
      <w:r w:rsidR="009F6654">
        <w:rPr>
          <w:rFonts w:ascii="Times New Roman" w:eastAsia="Times New Roman" w:hAnsi="Times New Roman" w:cs="Times New Roman"/>
          <w:color w:val="222222"/>
          <w:shd w:val="clear" w:color="auto" w:fill="FFFFFF"/>
          <w:lang w:val="en-GB"/>
        </w:rPr>
        <w:t>,</w:t>
      </w:r>
      <w:r w:rsidR="009F6654" w:rsidRPr="009F6654">
        <w:rPr>
          <w:rFonts w:ascii="Times New Roman" w:eastAsia="Times New Roman" w:hAnsi="Times New Roman" w:cs="Times New Roman"/>
          <w:color w:val="222222"/>
          <w:shd w:val="clear" w:color="auto" w:fill="FFFFFF"/>
          <w:lang w:val="en-GB"/>
        </w:rPr>
        <w:t xml:space="preserve"> </w:t>
      </w:r>
      <w:r w:rsidR="009F6654" w:rsidRPr="0074266B">
        <w:rPr>
          <w:rFonts w:ascii="Times New Roman" w:eastAsia="Times New Roman" w:hAnsi="Times New Roman" w:cs="Times New Roman"/>
          <w:color w:val="222222"/>
          <w:shd w:val="clear" w:color="auto" w:fill="FFFFFF"/>
          <w:lang w:val="en-GB"/>
        </w:rPr>
        <w:t>implying they had undertaken no trading of any sort during the course of that year</w:t>
      </w:r>
      <w:r w:rsidR="009F6654">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75"/>
      </w:r>
      <w:r w:rsidR="00672926" w:rsidRPr="0074266B">
        <w:rPr>
          <w:rFonts w:ascii="Times New Roman" w:eastAsia="Times New Roman" w:hAnsi="Times New Roman" w:cs="Times New Roman"/>
          <w:color w:val="222222"/>
          <w:shd w:val="clear" w:color="auto" w:fill="FFFFFF"/>
          <w:lang w:val="en-GB"/>
        </w:rPr>
        <w:t xml:space="preserve"> Some of those companies were</w:t>
      </w:r>
      <w:r w:rsidR="009F6654">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undoubtedly dormant, but </w:t>
      </w:r>
      <w:r w:rsidR="00770D1A">
        <w:rPr>
          <w:rFonts w:ascii="Times New Roman" w:eastAsia="Times New Roman" w:hAnsi="Times New Roman" w:cs="Times New Roman"/>
          <w:color w:val="222222"/>
          <w:shd w:val="clear" w:color="auto" w:fill="FFFFFF"/>
          <w:lang w:val="en-GB"/>
        </w:rPr>
        <w:t>HM</w:t>
      </w:r>
      <w:r w:rsidR="00672926" w:rsidRPr="0074266B">
        <w:rPr>
          <w:rFonts w:ascii="Times New Roman" w:eastAsia="Times New Roman" w:hAnsi="Times New Roman" w:cs="Times New Roman"/>
          <w:color w:val="222222"/>
          <w:shd w:val="clear" w:color="auto" w:fill="FFFFFF"/>
          <w:lang w:val="en-GB"/>
        </w:rPr>
        <w:t>RC take</w:t>
      </w:r>
      <w:r w:rsidR="009F6654">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very few steps to </w:t>
      </w:r>
      <w:r w:rsidR="009F6654">
        <w:rPr>
          <w:rFonts w:ascii="Times New Roman" w:eastAsia="Times New Roman" w:hAnsi="Times New Roman" w:cs="Times New Roman"/>
          <w:color w:val="222222"/>
          <w:shd w:val="clear" w:color="auto" w:fill="FFFFFF"/>
          <w:lang w:val="en-GB"/>
        </w:rPr>
        <w:t>verify</w:t>
      </w:r>
      <w:r w:rsidR="009F6654"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this, usually </w:t>
      </w:r>
      <w:r w:rsidR="009F6654">
        <w:rPr>
          <w:rFonts w:ascii="Times New Roman" w:eastAsia="Times New Roman" w:hAnsi="Times New Roman" w:cs="Times New Roman"/>
          <w:color w:val="222222"/>
          <w:shd w:val="clear" w:color="auto" w:fill="FFFFFF"/>
          <w:lang w:val="en-GB"/>
        </w:rPr>
        <w:t>checking with</w:t>
      </w:r>
      <w:r w:rsidR="00672926" w:rsidRPr="0074266B">
        <w:rPr>
          <w:rFonts w:ascii="Times New Roman" w:eastAsia="Times New Roman" w:hAnsi="Times New Roman" w:cs="Times New Roman"/>
          <w:color w:val="222222"/>
          <w:shd w:val="clear" w:color="auto" w:fill="FFFFFF"/>
          <w:lang w:val="en-GB"/>
        </w:rPr>
        <w:t xml:space="preserve"> such companies only once every five years. This laxness can be </w:t>
      </w:r>
      <w:ins w:id="792" w:author="Richard Murphy" w:date="2013-01-28T15:05:00Z">
        <w:r w:rsidR="00810851">
          <w:rPr>
            <w:rFonts w:ascii="Times New Roman" w:eastAsia="Times New Roman" w:hAnsi="Times New Roman" w:cs="Times New Roman"/>
            <w:color w:val="222222"/>
            <w:shd w:val="clear" w:color="auto" w:fill="FFFFFF"/>
            <w:lang w:val="en-GB"/>
          </w:rPr>
          <w:t>exploite</w:t>
        </w:r>
      </w:ins>
      <w:del w:id="793" w:author="Richard Murphy" w:date="2013-01-28T15:05:00Z">
        <w:r w:rsidR="00672926" w:rsidRPr="0074266B" w:rsidDel="00810851">
          <w:rPr>
            <w:rFonts w:ascii="Times New Roman" w:eastAsia="Times New Roman" w:hAnsi="Times New Roman" w:cs="Times New Roman"/>
            <w:color w:val="222222"/>
            <w:shd w:val="clear" w:color="auto" w:fill="FFFFFF"/>
            <w:lang w:val="en-GB"/>
          </w:rPr>
          <w:delText>abuse</w:delText>
        </w:r>
      </w:del>
      <w:r w:rsidR="00672926" w:rsidRPr="0074266B">
        <w:rPr>
          <w:rFonts w:ascii="Times New Roman" w:eastAsia="Times New Roman" w:hAnsi="Times New Roman" w:cs="Times New Roman"/>
          <w:color w:val="222222"/>
          <w:shd w:val="clear" w:color="auto" w:fill="FFFFFF"/>
          <w:lang w:val="en-GB"/>
        </w:rPr>
        <w:t>d. As Global Witness has reported</w:t>
      </w:r>
      <w:r w:rsidR="009F6654">
        <w:rPr>
          <w:rFonts w:ascii="Times New Roman" w:eastAsia="Times New Roman" w:hAnsi="Times New Roman" w:cs="Times New Roman"/>
          <w:color w:val="222222"/>
          <w:shd w:val="clear" w:color="auto" w:fill="FFFFFF"/>
          <w:lang w:val="en-GB"/>
        </w:rPr>
        <w:t>,</w:t>
      </w:r>
      <w:r w:rsidR="009F6654" w:rsidRPr="009F6654">
        <w:rPr>
          <w:rFonts w:ascii="Times New Roman" w:eastAsia="Times New Roman" w:hAnsi="Times New Roman" w:cs="Times New Roman"/>
          <w:color w:val="222222"/>
          <w:shd w:val="clear" w:color="auto" w:fill="FFFFFF"/>
          <w:lang w:val="en-GB"/>
        </w:rPr>
        <w:t xml:space="preserve"> </w:t>
      </w:r>
      <w:r w:rsidR="009F6654" w:rsidRPr="0074266B">
        <w:rPr>
          <w:rFonts w:ascii="Times New Roman" w:eastAsia="Times New Roman" w:hAnsi="Times New Roman" w:cs="Times New Roman"/>
          <w:color w:val="222222"/>
          <w:shd w:val="clear" w:color="auto" w:fill="FFFFFF"/>
          <w:lang w:val="en-GB"/>
        </w:rPr>
        <w:t>some UK companies that claim to be dormant actually have billions of dollars passing through their accounts</w:t>
      </w:r>
      <w:r w:rsidR="009F6654">
        <w:rPr>
          <w:rFonts w:ascii="Times New Roman" w:eastAsia="Times New Roman" w:hAnsi="Times New Roman" w:cs="Times New Roman"/>
          <w:color w:val="222222"/>
          <w:shd w:val="clear" w:color="auto" w:fill="FFFFFF"/>
          <w:lang w:val="en-GB"/>
        </w:rPr>
        <w:t xml:space="preserve"> with none of it being reported, which is </w:t>
      </w:r>
      <w:r w:rsidR="009F6654" w:rsidRPr="0074266B">
        <w:rPr>
          <w:rFonts w:ascii="Times New Roman" w:eastAsia="Times New Roman" w:hAnsi="Times New Roman" w:cs="Times New Roman"/>
          <w:color w:val="222222"/>
          <w:shd w:val="clear" w:color="auto" w:fill="FFFFFF"/>
          <w:lang w:val="en-GB"/>
        </w:rPr>
        <w:t>required by law</w:t>
      </w:r>
      <w:r w:rsidR="009F6654">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76"/>
      </w:r>
    </w:p>
    <w:p w14:paraId="5283F6DF" w14:textId="75B7C642"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The simple fact is that UK companies are not just lightly regulated, they are</w:t>
      </w:r>
      <w:r w:rsidR="00932271">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for all practical purposes not regulated at all, and significant cuts in staffing at Companies House, </w:t>
      </w:r>
      <w:r w:rsidR="009F6654">
        <w:rPr>
          <w:rFonts w:ascii="Times New Roman" w:eastAsia="Times New Roman" w:hAnsi="Times New Roman" w:cs="Times New Roman"/>
          <w:color w:val="222222"/>
          <w:shd w:val="clear" w:color="auto" w:fill="FFFFFF"/>
          <w:lang w:val="en-GB"/>
        </w:rPr>
        <w:t>which is</w:t>
      </w:r>
      <w:r w:rsidR="00672926" w:rsidRPr="0074266B">
        <w:rPr>
          <w:rFonts w:ascii="Times New Roman" w:eastAsia="Times New Roman" w:hAnsi="Times New Roman" w:cs="Times New Roman"/>
          <w:color w:val="222222"/>
          <w:shd w:val="clear" w:color="auto" w:fill="FFFFFF"/>
          <w:lang w:val="en-GB"/>
        </w:rPr>
        <w:t xml:space="preserve"> tasked with what little regulation there is, has not helped</w:t>
      </w:r>
      <w:r w:rsidR="009F6654">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77"/>
      </w:r>
      <w:r w:rsidR="00672926" w:rsidRPr="0074266B">
        <w:rPr>
          <w:rFonts w:ascii="Times New Roman" w:eastAsia="Times New Roman" w:hAnsi="Times New Roman" w:cs="Times New Roman"/>
          <w:color w:val="222222"/>
          <w:shd w:val="clear" w:color="auto" w:fill="FFFFFF"/>
          <w:lang w:val="en-GB"/>
        </w:rPr>
        <w:t xml:space="preserve"> Th</w:t>
      </w:r>
      <w:r w:rsidR="009F6654">
        <w:rPr>
          <w:rFonts w:ascii="Times New Roman" w:eastAsia="Times New Roman" w:hAnsi="Times New Roman" w:cs="Times New Roman"/>
          <w:color w:val="222222"/>
          <w:shd w:val="clear" w:color="auto" w:fill="FFFFFF"/>
          <w:lang w:val="en-GB"/>
        </w:rPr>
        <w:t>is</w:t>
      </w:r>
      <w:r w:rsidR="00672926" w:rsidRPr="0074266B">
        <w:rPr>
          <w:rFonts w:ascii="Times New Roman" w:eastAsia="Times New Roman" w:hAnsi="Times New Roman" w:cs="Times New Roman"/>
          <w:color w:val="222222"/>
          <w:shd w:val="clear" w:color="auto" w:fill="FFFFFF"/>
          <w:lang w:val="en-GB"/>
        </w:rPr>
        <w:t xml:space="preserve"> is likely to be a major reason why so few companies pay corporation tax</w:t>
      </w:r>
      <w:r w:rsidR="009F6654">
        <w:rPr>
          <w:rFonts w:ascii="Times New Roman" w:eastAsia="Times New Roman" w:hAnsi="Times New Roman" w:cs="Times New Roman"/>
          <w:color w:val="222222"/>
          <w:shd w:val="clear" w:color="auto" w:fill="FFFFFF"/>
          <w:lang w:val="en-GB"/>
        </w:rPr>
        <w:t>, which has</w:t>
      </w:r>
      <w:r w:rsidR="00672926" w:rsidRPr="0074266B">
        <w:rPr>
          <w:rFonts w:ascii="Times New Roman" w:eastAsia="Times New Roman" w:hAnsi="Times New Roman" w:cs="Times New Roman"/>
          <w:color w:val="222222"/>
          <w:shd w:val="clear" w:color="auto" w:fill="FFFFFF"/>
          <w:lang w:val="en-GB"/>
        </w:rPr>
        <w:t xml:space="preserve"> effectively become a voluntary donations system.</w:t>
      </w:r>
      <w:r w:rsidR="001B4071">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There is</w:t>
      </w:r>
      <w:r w:rsidR="0016478E">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a</w:t>
      </w:r>
      <w:r w:rsidR="0016478E">
        <w:rPr>
          <w:rFonts w:ascii="Times New Roman" w:eastAsia="Times New Roman" w:hAnsi="Times New Roman" w:cs="Times New Roman"/>
          <w:color w:val="222222"/>
          <w:shd w:val="clear" w:color="auto" w:fill="FFFFFF"/>
          <w:lang w:val="en-GB"/>
        </w:rPr>
        <w:t xml:space="preserve"> simple</w:t>
      </w:r>
      <w:r w:rsidR="00672926" w:rsidRPr="0074266B">
        <w:rPr>
          <w:rFonts w:ascii="Times New Roman" w:eastAsia="Times New Roman" w:hAnsi="Times New Roman" w:cs="Times New Roman"/>
          <w:color w:val="222222"/>
          <w:shd w:val="clear" w:color="auto" w:fill="FFFFFF"/>
          <w:lang w:val="en-GB"/>
        </w:rPr>
        <w:t xml:space="preserve"> way to tackle this. </w:t>
      </w:r>
      <w:r w:rsidR="0016478E">
        <w:rPr>
          <w:rFonts w:ascii="Times New Roman" w:eastAsia="Times New Roman" w:hAnsi="Times New Roman" w:cs="Times New Roman"/>
          <w:color w:val="222222"/>
          <w:shd w:val="clear" w:color="auto" w:fill="FFFFFF"/>
          <w:lang w:val="en-GB"/>
        </w:rPr>
        <w:t>It</w:t>
      </w:r>
      <w:r w:rsidR="00672926" w:rsidRPr="0074266B">
        <w:rPr>
          <w:rFonts w:ascii="Times New Roman" w:eastAsia="Times New Roman" w:hAnsi="Times New Roman" w:cs="Times New Roman"/>
          <w:color w:val="222222"/>
          <w:shd w:val="clear" w:color="auto" w:fill="FFFFFF"/>
          <w:lang w:val="en-GB"/>
        </w:rPr>
        <w:t xml:space="preserve"> would require a change of attitude by politicians on the issue of regulation and a belief </w:t>
      </w:r>
      <w:r w:rsidR="0016478E">
        <w:rPr>
          <w:rFonts w:ascii="Times New Roman" w:eastAsia="Times New Roman" w:hAnsi="Times New Roman" w:cs="Times New Roman"/>
          <w:color w:val="222222"/>
          <w:shd w:val="clear" w:color="auto" w:fill="FFFFFF"/>
          <w:lang w:val="en-GB"/>
        </w:rPr>
        <w:t>by</w:t>
      </w:r>
      <w:r w:rsidR="00672926" w:rsidRPr="0074266B">
        <w:rPr>
          <w:rFonts w:ascii="Times New Roman" w:eastAsia="Times New Roman" w:hAnsi="Times New Roman" w:cs="Times New Roman"/>
          <w:color w:val="222222"/>
          <w:shd w:val="clear" w:color="auto" w:fill="FFFFFF"/>
          <w:lang w:val="en-GB"/>
        </w:rPr>
        <w:t xml:space="preserve"> government that proper regulation is fundamental to creating a level playing field for honest businesses to operate on</w:t>
      </w:r>
      <w:r w:rsidR="0016478E">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where they cannot </w:t>
      </w:r>
      <w:r w:rsidR="00672926" w:rsidRPr="0074266B">
        <w:rPr>
          <w:rFonts w:ascii="Times New Roman" w:eastAsia="Times New Roman" w:hAnsi="Times New Roman" w:cs="Times New Roman"/>
          <w:color w:val="222222"/>
          <w:shd w:val="clear" w:color="auto" w:fill="FFFFFF"/>
          <w:lang w:val="en-GB"/>
        </w:rPr>
        <w:lastRenderedPageBreak/>
        <w:t xml:space="preserve">be undermined by those </w:t>
      </w:r>
      <w:ins w:id="794" w:author="Richard Murphy" w:date="2013-01-28T15:06:00Z">
        <w:r w:rsidR="00810851">
          <w:rPr>
            <w:rFonts w:ascii="Times New Roman" w:eastAsia="Times New Roman" w:hAnsi="Times New Roman" w:cs="Times New Roman"/>
            <w:color w:val="222222"/>
            <w:shd w:val="clear" w:color="auto" w:fill="FFFFFF"/>
            <w:lang w:val="en-GB"/>
          </w:rPr>
          <w:t xml:space="preserve">manipulating </w:t>
        </w:r>
      </w:ins>
      <w:del w:id="795" w:author="Richard Murphy" w:date="2013-01-28T15:06:00Z">
        <w:r w:rsidR="00672926" w:rsidRPr="0074266B" w:rsidDel="00810851">
          <w:rPr>
            <w:rFonts w:ascii="Times New Roman" w:eastAsia="Times New Roman" w:hAnsi="Times New Roman" w:cs="Times New Roman"/>
            <w:color w:val="222222"/>
            <w:shd w:val="clear" w:color="auto" w:fill="FFFFFF"/>
            <w:lang w:val="en-GB"/>
          </w:rPr>
          <w:delText xml:space="preserve">abusing and cheating </w:delText>
        </w:r>
      </w:del>
      <w:r w:rsidR="00672926" w:rsidRPr="0074266B">
        <w:rPr>
          <w:rFonts w:ascii="Times New Roman" w:eastAsia="Times New Roman" w:hAnsi="Times New Roman" w:cs="Times New Roman"/>
          <w:color w:val="222222"/>
          <w:shd w:val="clear" w:color="auto" w:fill="FFFFFF"/>
          <w:lang w:val="en-GB"/>
        </w:rPr>
        <w:t xml:space="preserve">the system. That would </w:t>
      </w:r>
      <w:r w:rsidR="001B4071">
        <w:rPr>
          <w:rFonts w:ascii="Times New Roman" w:eastAsia="Times New Roman" w:hAnsi="Times New Roman" w:cs="Times New Roman"/>
          <w:color w:val="222222"/>
          <w:shd w:val="clear" w:color="auto" w:fill="FFFFFF"/>
          <w:lang w:val="en-GB"/>
        </w:rPr>
        <w:t>necessitat</w:t>
      </w:r>
      <w:r w:rsidR="00672926" w:rsidRPr="0074266B">
        <w:rPr>
          <w:rFonts w:ascii="Times New Roman" w:eastAsia="Times New Roman" w:hAnsi="Times New Roman" w:cs="Times New Roman"/>
          <w:color w:val="222222"/>
          <w:shd w:val="clear" w:color="auto" w:fill="FFFFFF"/>
          <w:lang w:val="en-GB"/>
        </w:rPr>
        <w:t>e more staff at Companies House</w:t>
      </w:r>
      <w:r w:rsidR="001B4071">
        <w:rPr>
          <w:rFonts w:ascii="Times New Roman" w:eastAsia="Times New Roman" w:hAnsi="Times New Roman" w:cs="Times New Roman"/>
          <w:color w:val="222222"/>
          <w:shd w:val="clear" w:color="auto" w:fill="FFFFFF"/>
          <w:lang w:val="en-GB"/>
        </w:rPr>
        <w:t xml:space="preserve"> and a shift of emphasis</w:t>
      </w:r>
      <w:r w:rsidR="00672926" w:rsidRPr="0074266B">
        <w:rPr>
          <w:rFonts w:ascii="Times New Roman" w:eastAsia="Times New Roman" w:hAnsi="Times New Roman" w:cs="Times New Roman"/>
          <w:color w:val="222222"/>
          <w:shd w:val="clear" w:color="auto" w:fill="FFFFFF"/>
          <w:lang w:val="en-GB"/>
        </w:rPr>
        <w:t xml:space="preserve"> </w:t>
      </w:r>
      <w:r w:rsidR="001B4071">
        <w:rPr>
          <w:rFonts w:ascii="Times New Roman" w:eastAsia="Times New Roman" w:hAnsi="Times New Roman" w:cs="Times New Roman"/>
          <w:color w:val="222222"/>
          <w:shd w:val="clear" w:color="auto" w:fill="FFFFFF"/>
          <w:lang w:val="en-GB"/>
        </w:rPr>
        <w:t>towards</w:t>
      </w:r>
      <w:r w:rsidR="00672926" w:rsidRPr="0074266B">
        <w:rPr>
          <w:rFonts w:ascii="Times New Roman" w:eastAsia="Times New Roman" w:hAnsi="Times New Roman" w:cs="Times New Roman"/>
          <w:color w:val="222222"/>
          <w:shd w:val="clear" w:color="auto" w:fill="FFFFFF"/>
          <w:lang w:val="en-GB"/>
        </w:rPr>
        <w:t xml:space="preserve"> regulating </w:t>
      </w:r>
      <w:r w:rsidR="001B4071">
        <w:rPr>
          <w:rFonts w:ascii="Times New Roman" w:eastAsia="Times New Roman" w:hAnsi="Times New Roman" w:cs="Times New Roman"/>
          <w:color w:val="222222"/>
          <w:shd w:val="clear" w:color="auto" w:fill="FFFFFF"/>
          <w:lang w:val="en-GB"/>
        </w:rPr>
        <w:t>business</w:t>
      </w:r>
      <w:r w:rsidR="001B4071" w:rsidRPr="0074266B">
        <w:rPr>
          <w:rFonts w:ascii="Times New Roman" w:eastAsia="Times New Roman" w:hAnsi="Times New Roman" w:cs="Times New Roman"/>
          <w:color w:val="222222"/>
          <w:shd w:val="clear" w:color="auto" w:fill="FFFFFF"/>
          <w:lang w:val="en-GB"/>
        </w:rPr>
        <w:t xml:space="preserve">es </w:t>
      </w:r>
      <w:r w:rsidR="00672926" w:rsidRPr="0074266B">
        <w:rPr>
          <w:rFonts w:ascii="Times New Roman" w:eastAsia="Times New Roman" w:hAnsi="Times New Roman" w:cs="Times New Roman"/>
          <w:color w:val="222222"/>
          <w:shd w:val="clear" w:color="auto" w:fill="FFFFFF"/>
          <w:lang w:val="en-GB"/>
        </w:rPr>
        <w:t>rather than processing the returns of those companies who cho</w:t>
      </w:r>
      <w:r w:rsidR="001B4071">
        <w:rPr>
          <w:rFonts w:ascii="Times New Roman" w:eastAsia="Times New Roman" w:hAnsi="Times New Roman" w:cs="Times New Roman"/>
          <w:color w:val="222222"/>
          <w:shd w:val="clear" w:color="auto" w:fill="FFFFFF"/>
          <w:lang w:val="en-GB"/>
        </w:rPr>
        <w:t>o</w:t>
      </w:r>
      <w:r w:rsidR="00672926" w:rsidRPr="0074266B">
        <w:rPr>
          <w:rFonts w:ascii="Times New Roman" w:eastAsia="Times New Roman" w:hAnsi="Times New Roman" w:cs="Times New Roman"/>
          <w:color w:val="222222"/>
          <w:shd w:val="clear" w:color="auto" w:fill="FFFFFF"/>
          <w:lang w:val="en-GB"/>
        </w:rPr>
        <w:t>se to comply with the law.</w:t>
      </w:r>
    </w:p>
    <w:p w14:paraId="2BA2B044" w14:textId="7098CB4D"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1B4071">
        <w:rPr>
          <w:rFonts w:ascii="Times New Roman" w:eastAsia="Times New Roman" w:hAnsi="Times New Roman" w:cs="Times New Roman"/>
          <w:color w:val="222222"/>
          <w:shd w:val="clear" w:color="auto" w:fill="FFFFFF"/>
          <w:lang w:val="en-GB"/>
        </w:rPr>
        <w:t>A</w:t>
      </w:r>
      <w:r w:rsidR="00672926" w:rsidRPr="0074266B">
        <w:rPr>
          <w:rFonts w:ascii="Times New Roman" w:eastAsia="Times New Roman" w:hAnsi="Times New Roman" w:cs="Times New Roman"/>
          <w:color w:val="222222"/>
          <w:shd w:val="clear" w:color="auto" w:fill="FFFFFF"/>
          <w:lang w:val="en-GB"/>
        </w:rPr>
        <w:t xml:space="preserve"> more fundamental reform is needed too. </w:t>
      </w:r>
      <w:proofErr w:type="gramStart"/>
      <w:r w:rsidR="00672926" w:rsidRPr="0074266B">
        <w:rPr>
          <w:rFonts w:ascii="Times New Roman" w:eastAsia="Times New Roman" w:hAnsi="Times New Roman" w:cs="Times New Roman"/>
          <w:color w:val="222222"/>
          <w:shd w:val="clear" w:color="auto" w:fill="FFFFFF"/>
          <w:lang w:val="en-GB"/>
        </w:rPr>
        <w:t xml:space="preserve">This was proposed in a House of Commons </w:t>
      </w:r>
      <w:r w:rsidR="001B4071">
        <w:rPr>
          <w:rFonts w:ascii="Times New Roman" w:eastAsia="Times New Roman" w:hAnsi="Times New Roman" w:cs="Times New Roman"/>
          <w:color w:val="222222"/>
          <w:shd w:val="clear" w:color="auto" w:fill="FFFFFF"/>
          <w:lang w:val="en-GB"/>
        </w:rPr>
        <w:t>b</w:t>
      </w:r>
      <w:r w:rsidR="001B4071" w:rsidRPr="0074266B">
        <w:rPr>
          <w:rFonts w:ascii="Times New Roman" w:eastAsia="Times New Roman" w:hAnsi="Times New Roman" w:cs="Times New Roman"/>
          <w:color w:val="222222"/>
          <w:shd w:val="clear" w:color="auto" w:fill="FFFFFF"/>
          <w:lang w:val="en-GB"/>
        </w:rPr>
        <w:t xml:space="preserve">ill </w:t>
      </w:r>
      <w:r w:rsidR="00672926" w:rsidRPr="0074266B">
        <w:rPr>
          <w:rFonts w:ascii="Times New Roman" w:eastAsia="Times New Roman" w:hAnsi="Times New Roman" w:cs="Times New Roman"/>
          <w:color w:val="222222"/>
          <w:shd w:val="clear" w:color="auto" w:fill="FFFFFF"/>
          <w:lang w:val="en-GB"/>
        </w:rPr>
        <w:t>presented by Caroline Lucas</w:t>
      </w:r>
      <w:proofErr w:type="gramEnd"/>
      <w:r w:rsidR="00672926" w:rsidRPr="0074266B">
        <w:rPr>
          <w:rFonts w:ascii="Times New Roman" w:eastAsia="Times New Roman" w:hAnsi="Times New Roman" w:cs="Times New Roman"/>
          <w:color w:val="222222"/>
          <w:shd w:val="clear" w:color="auto" w:fill="FFFFFF"/>
          <w:lang w:val="en-GB"/>
        </w:rPr>
        <w:t xml:space="preserve"> </w:t>
      </w:r>
      <w:r w:rsidR="001B4071">
        <w:rPr>
          <w:rFonts w:ascii="Times New Roman" w:eastAsia="Times New Roman" w:hAnsi="Times New Roman" w:cs="Times New Roman"/>
          <w:color w:val="222222"/>
          <w:shd w:val="clear" w:color="auto" w:fill="FFFFFF"/>
          <w:lang w:val="en-GB"/>
        </w:rPr>
        <w:t>i</w:t>
      </w:r>
      <w:r w:rsidR="00672926" w:rsidRPr="0074266B">
        <w:rPr>
          <w:rFonts w:ascii="Times New Roman" w:eastAsia="Times New Roman" w:hAnsi="Times New Roman" w:cs="Times New Roman"/>
          <w:color w:val="222222"/>
          <w:shd w:val="clear" w:color="auto" w:fill="FFFFFF"/>
          <w:lang w:val="en-GB"/>
        </w:rPr>
        <w:t>n 2011</w:t>
      </w:r>
      <w:r w:rsidR="001B4071">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78"/>
      </w:r>
      <w:r w:rsidR="00672926" w:rsidRPr="0074266B">
        <w:rPr>
          <w:rFonts w:ascii="Times New Roman" w:eastAsia="Times New Roman" w:hAnsi="Times New Roman" w:cs="Times New Roman"/>
          <w:color w:val="222222"/>
          <w:shd w:val="clear" w:color="auto" w:fill="FFFFFF"/>
          <w:lang w:val="en-GB"/>
        </w:rPr>
        <w:t xml:space="preserve"> I assisted her with that </w:t>
      </w:r>
      <w:r w:rsidR="001B4071">
        <w:rPr>
          <w:rFonts w:ascii="Times New Roman" w:eastAsia="Times New Roman" w:hAnsi="Times New Roman" w:cs="Times New Roman"/>
          <w:color w:val="222222"/>
          <w:shd w:val="clear" w:color="auto" w:fill="FFFFFF"/>
          <w:lang w:val="en-GB"/>
        </w:rPr>
        <w:t>b</w:t>
      </w:r>
      <w:r w:rsidR="00672926" w:rsidRPr="0074266B">
        <w:rPr>
          <w:rFonts w:ascii="Times New Roman" w:eastAsia="Times New Roman" w:hAnsi="Times New Roman" w:cs="Times New Roman"/>
          <w:color w:val="222222"/>
          <w:shd w:val="clear" w:color="auto" w:fill="FFFFFF"/>
          <w:lang w:val="en-GB"/>
        </w:rPr>
        <w:t>ill. I</w:t>
      </w:r>
      <w:r w:rsidR="001B4071">
        <w:rPr>
          <w:rFonts w:ascii="Times New Roman" w:eastAsia="Times New Roman" w:hAnsi="Times New Roman" w:cs="Times New Roman"/>
          <w:color w:val="222222"/>
          <w:shd w:val="clear" w:color="auto" w:fill="FFFFFF"/>
          <w:lang w:val="en-GB"/>
        </w:rPr>
        <w:t>f enacted i</w:t>
      </w:r>
      <w:r w:rsidR="00672926" w:rsidRPr="0074266B">
        <w:rPr>
          <w:rFonts w:ascii="Times New Roman" w:eastAsia="Times New Roman" w:hAnsi="Times New Roman" w:cs="Times New Roman"/>
          <w:color w:val="222222"/>
          <w:shd w:val="clear" w:color="auto" w:fill="FFFFFF"/>
          <w:lang w:val="en-GB"/>
        </w:rPr>
        <w:t xml:space="preserve">t would have required banks </w:t>
      </w:r>
      <w:r w:rsidR="001B4071">
        <w:rPr>
          <w:rFonts w:ascii="Times New Roman" w:eastAsia="Times New Roman" w:hAnsi="Times New Roman" w:cs="Times New Roman"/>
          <w:color w:val="222222"/>
          <w:shd w:val="clear" w:color="auto" w:fill="FFFFFF"/>
          <w:lang w:val="en-GB"/>
        </w:rPr>
        <w:t xml:space="preserve">to </w:t>
      </w:r>
      <w:r w:rsidR="00672926" w:rsidRPr="0074266B">
        <w:rPr>
          <w:rFonts w:ascii="Times New Roman" w:eastAsia="Times New Roman" w:hAnsi="Times New Roman" w:cs="Times New Roman"/>
          <w:color w:val="222222"/>
          <w:shd w:val="clear" w:color="auto" w:fill="FFFFFF"/>
          <w:lang w:val="en-GB"/>
        </w:rPr>
        <w:t xml:space="preserve">report the opening and closing of all bank accounts for companies operating in the UK to </w:t>
      </w:r>
      <w:r w:rsidR="00770D1A">
        <w:rPr>
          <w:rFonts w:ascii="Times New Roman" w:eastAsia="Times New Roman" w:hAnsi="Times New Roman" w:cs="Times New Roman"/>
          <w:color w:val="222222"/>
          <w:shd w:val="clear" w:color="auto" w:fill="FFFFFF"/>
          <w:lang w:val="en-GB"/>
        </w:rPr>
        <w:t>HM</w:t>
      </w:r>
      <w:r w:rsidR="00672926" w:rsidRPr="0074266B">
        <w:rPr>
          <w:rFonts w:ascii="Times New Roman" w:eastAsia="Times New Roman" w:hAnsi="Times New Roman" w:cs="Times New Roman"/>
          <w:color w:val="222222"/>
          <w:shd w:val="clear" w:color="auto" w:fill="FFFFFF"/>
          <w:lang w:val="en-GB"/>
        </w:rPr>
        <w:t xml:space="preserve"> Revenue &amp; Customs and Companies House. This would </w:t>
      </w:r>
      <w:r w:rsidR="001B4071">
        <w:rPr>
          <w:rFonts w:ascii="Times New Roman" w:eastAsia="Times New Roman" w:hAnsi="Times New Roman" w:cs="Times New Roman"/>
          <w:color w:val="222222"/>
          <w:shd w:val="clear" w:color="auto" w:fill="FFFFFF"/>
          <w:lang w:val="en-GB"/>
        </w:rPr>
        <w:t>inform</w:t>
      </w:r>
      <w:r w:rsidR="00672926" w:rsidRPr="0074266B">
        <w:rPr>
          <w:rFonts w:ascii="Times New Roman" w:eastAsia="Times New Roman" w:hAnsi="Times New Roman" w:cs="Times New Roman"/>
          <w:color w:val="222222"/>
          <w:shd w:val="clear" w:color="auto" w:fill="FFFFFF"/>
          <w:lang w:val="en-GB"/>
        </w:rPr>
        <w:t xml:space="preserve"> HMRC which companies were likely to be trading, so focusing resources on the right targets. The banks would also have</w:t>
      </w:r>
      <w:r w:rsidR="00623EDF">
        <w:rPr>
          <w:rFonts w:ascii="Times New Roman" w:eastAsia="Times New Roman" w:hAnsi="Times New Roman" w:cs="Times New Roman"/>
          <w:color w:val="222222"/>
          <w:shd w:val="clear" w:color="auto" w:fill="FFFFFF"/>
          <w:lang w:val="en-GB"/>
        </w:rPr>
        <w:t xml:space="preserve"> had</w:t>
      </w:r>
      <w:r w:rsidR="00672926" w:rsidRPr="0074266B">
        <w:rPr>
          <w:rFonts w:ascii="Times New Roman" w:eastAsia="Times New Roman" w:hAnsi="Times New Roman" w:cs="Times New Roman"/>
          <w:color w:val="222222"/>
          <w:shd w:val="clear" w:color="auto" w:fill="FFFFFF"/>
          <w:lang w:val="en-GB"/>
        </w:rPr>
        <w:t xml:space="preserve"> to </w:t>
      </w:r>
      <w:r w:rsidR="00623EDF">
        <w:rPr>
          <w:rFonts w:ascii="Times New Roman" w:eastAsia="Times New Roman" w:hAnsi="Times New Roman" w:cs="Times New Roman"/>
          <w:color w:val="222222"/>
          <w:shd w:val="clear" w:color="auto" w:fill="FFFFFF"/>
          <w:lang w:val="en-GB"/>
        </w:rPr>
        <w:t>say</w:t>
      </w:r>
      <w:r w:rsidR="00623EDF"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who was really running the company</w:t>
      </w:r>
      <w:r w:rsidR="00623EDF">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as indicated </w:t>
      </w:r>
      <w:r w:rsidR="00623EDF">
        <w:rPr>
          <w:rFonts w:ascii="Times New Roman" w:eastAsia="Times New Roman" w:hAnsi="Times New Roman" w:cs="Times New Roman"/>
          <w:color w:val="222222"/>
          <w:shd w:val="clear" w:color="auto" w:fill="FFFFFF"/>
          <w:lang w:val="en-GB"/>
        </w:rPr>
        <w:t>by</w:t>
      </w:r>
      <w:r w:rsidR="00672926" w:rsidRPr="0074266B">
        <w:rPr>
          <w:rFonts w:ascii="Times New Roman" w:eastAsia="Times New Roman" w:hAnsi="Times New Roman" w:cs="Times New Roman"/>
          <w:color w:val="222222"/>
          <w:shd w:val="clear" w:color="auto" w:fill="FFFFFF"/>
          <w:lang w:val="en-GB"/>
        </w:rPr>
        <w:t xml:space="preserve"> their account opening procedures</w:t>
      </w:r>
      <w:r w:rsidR="00623EDF">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and where those people were located, so that th</w:t>
      </w:r>
      <w:r w:rsidR="00623EDF">
        <w:rPr>
          <w:rFonts w:ascii="Times New Roman" w:eastAsia="Times New Roman" w:hAnsi="Times New Roman" w:cs="Times New Roman"/>
          <w:color w:val="222222"/>
          <w:shd w:val="clear" w:color="auto" w:fill="FFFFFF"/>
          <w:lang w:val="en-GB"/>
        </w:rPr>
        <w:t>os</w:t>
      </w:r>
      <w:r w:rsidR="00672926" w:rsidRPr="0074266B">
        <w:rPr>
          <w:rFonts w:ascii="Times New Roman" w:eastAsia="Times New Roman" w:hAnsi="Times New Roman" w:cs="Times New Roman"/>
          <w:color w:val="222222"/>
          <w:shd w:val="clear" w:color="auto" w:fill="FFFFFF"/>
          <w:lang w:val="en-GB"/>
        </w:rPr>
        <w:t xml:space="preserve">e shadowy registered office addresses </w:t>
      </w:r>
      <w:r w:rsidR="00623EDF">
        <w:rPr>
          <w:rFonts w:ascii="Times New Roman" w:eastAsia="Times New Roman" w:hAnsi="Times New Roman" w:cs="Times New Roman"/>
          <w:color w:val="222222"/>
          <w:shd w:val="clear" w:color="auto" w:fill="FFFFFF"/>
          <w:lang w:val="en-GB"/>
        </w:rPr>
        <w:t>whic</w:t>
      </w:r>
      <w:r w:rsidR="000E1233">
        <w:rPr>
          <w:rFonts w:ascii="Times New Roman" w:eastAsia="Times New Roman" w:hAnsi="Times New Roman" w:cs="Times New Roman"/>
          <w:color w:val="222222"/>
          <w:shd w:val="clear" w:color="auto" w:fill="FFFFFF"/>
          <w:lang w:val="en-GB"/>
        </w:rPr>
        <w:t>h</w:t>
      </w:r>
      <w:r w:rsidR="00623EDF"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have allowed too many companies to hide from regulation </w:t>
      </w:r>
      <w:r w:rsidR="00623EDF" w:rsidRPr="0074266B">
        <w:rPr>
          <w:rFonts w:ascii="Times New Roman" w:eastAsia="Times New Roman" w:hAnsi="Times New Roman" w:cs="Times New Roman"/>
          <w:color w:val="222222"/>
          <w:shd w:val="clear" w:color="auto" w:fill="FFFFFF"/>
          <w:lang w:val="en-GB"/>
        </w:rPr>
        <w:t>c</w:t>
      </w:r>
      <w:r w:rsidR="00623EDF">
        <w:rPr>
          <w:rFonts w:ascii="Times New Roman" w:eastAsia="Times New Roman" w:hAnsi="Times New Roman" w:cs="Times New Roman"/>
          <w:color w:val="222222"/>
          <w:shd w:val="clear" w:color="auto" w:fill="FFFFFF"/>
          <w:lang w:val="en-GB"/>
        </w:rPr>
        <w:t>ould</w:t>
      </w:r>
      <w:r w:rsidR="00623EDF"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be eliminated from the regulatory system. </w:t>
      </w:r>
      <w:r w:rsidR="00770D1A">
        <w:rPr>
          <w:rFonts w:ascii="Times New Roman" w:eastAsia="Times New Roman" w:hAnsi="Times New Roman" w:cs="Times New Roman"/>
          <w:color w:val="222222"/>
          <w:shd w:val="clear" w:color="auto" w:fill="FFFFFF"/>
          <w:lang w:val="en-GB"/>
        </w:rPr>
        <w:t>HM</w:t>
      </w:r>
      <w:r w:rsidR="00672926" w:rsidRPr="0074266B">
        <w:rPr>
          <w:rFonts w:ascii="Times New Roman" w:eastAsia="Times New Roman" w:hAnsi="Times New Roman" w:cs="Times New Roman"/>
          <w:color w:val="222222"/>
          <w:shd w:val="clear" w:color="auto" w:fill="FFFFFF"/>
          <w:lang w:val="en-GB"/>
        </w:rPr>
        <w:t xml:space="preserve"> Revenue &amp; Customs could </w:t>
      </w:r>
      <w:r w:rsidR="00623EDF">
        <w:rPr>
          <w:rFonts w:ascii="Times New Roman" w:eastAsia="Times New Roman" w:hAnsi="Times New Roman" w:cs="Times New Roman"/>
          <w:color w:val="222222"/>
          <w:shd w:val="clear" w:color="auto" w:fill="FFFFFF"/>
          <w:lang w:val="en-GB"/>
        </w:rPr>
        <w:t xml:space="preserve">then </w:t>
      </w:r>
      <w:r w:rsidR="00672926" w:rsidRPr="0074266B">
        <w:rPr>
          <w:rFonts w:ascii="Times New Roman" w:eastAsia="Times New Roman" w:hAnsi="Times New Roman" w:cs="Times New Roman"/>
          <w:color w:val="222222"/>
          <w:shd w:val="clear" w:color="auto" w:fill="FFFFFF"/>
          <w:lang w:val="en-GB"/>
        </w:rPr>
        <w:t>demand tax returns from real people at real addresses for every company having a bank account</w:t>
      </w:r>
      <w:r w:rsidR="00623EDF">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and no such company could be struck off until it had filed all its accounts and tax returns. Much of the data on who owes corporation tax in the UK could have been </w:t>
      </w:r>
      <w:r w:rsidR="00623EDF">
        <w:rPr>
          <w:rFonts w:ascii="Times New Roman" w:eastAsia="Times New Roman" w:hAnsi="Times New Roman" w:cs="Times New Roman"/>
          <w:color w:val="222222"/>
          <w:shd w:val="clear" w:color="auto" w:fill="FFFFFF"/>
          <w:lang w:val="en-GB"/>
        </w:rPr>
        <w:t>cap</w:t>
      </w:r>
      <w:r w:rsidR="000E1233">
        <w:rPr>
          <w:rFonts w:ascii="Times New Roman" w:eastAsia="Times New Roman" w:hAnsi="Times New Roman" w:cs="Times New Roman"/>
          <w:color w:val="222222"/>
          <w:shd w:val="clear" w:color="auto" w:fill="FFFFFF"/>
          <w:lang w:val="en-GB"/>
        </w:rPr>
        <w:t>t</w:t>
      </w:r>
      <w:r w:rsidR="00623EDF">
        <w:rPr>
          <w:rFonts w:ascii="Times New Roman" w:eastAsia="Times New Roman" w:hAnsi="Times New Roman" w:cs="Times New Roman"/>
          <w:color w:val="222222"/>
          <w:shd w:val="clear" w:color="auto" w:fill="FFFFFF"/>
          <w:lang w:val="en-GB"/>
        </w:rPr>
        <w:t>ured</w:t>
      </w:r>
      <w:r w:rsidR="00623EDF"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at a stroke.</w:t>
      </w:r>
    </w:p>
    <w:p w14:paraId="1B50DFB8" w14:textId="428AD9F1"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23EDF">
        <w:rPr>
          <w:rFonts w:ascii="Times New Roman" w:eastAsia="Times New Roman" w:hAnsi="Times New Roman" w:cs="Times New Roman"/>
          <w:color w:val="222222"/>
          <w:shd w:val="clear" w:color="auto" w:fill="FFFFFF"/>
          <w:lang w:val="en-GB"/>
        </w:rPr>
        <w:t>The coalition</w:t>
      </w:r>
      <w:r w:rsidR="00672926" w:rsidRPr="0074266B">
        <w:rPr>
          <w:rFonts w:ascii="Times New Roman" w:eastAsia="Times New Roman" w:hAnsi="Times New Roman" w:cs="Times New Roman"/>
          <w:color w:val="222222"/>
          <w:shd w:val="clear" w:color="auto" w:fill="FFFFFF"/>
          <w:lang w:val="en-GB"/>
        </w:rPr>
        <w:t xml:space="preserve"> did not support this bill</w:t>
      </w:r>
      <w:r w:rsidR="00623EDF">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and so it failed. If </w:t>
      </w:r>
      <w:r w:rsidR="00623EDF">
        <w:rPr>
          <w:rFonts w:ascii="Times New Roman" w:eastAsia="Times New Roman" w:hAnsi="Times New Roman" w:cs="Times New Roman"/>
          <w:color w:val="222222"/>
          <w:shd w:val="clear" w:color="auto" w:fill="FFFFFF"/>
          <w:lang w:val="en-GB"/>
        </w:rPr>
        <w:t>David Cameron</w:t>
      </w:r>
      <w:r w:rsidR="00623EDF"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is serious about tax avoidance and tax evasion</w:t>
      </w:r>
      <w:r w:rsidR="00623EDF">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623EDF">
        <w:rPr>
          <w:rFonts w:ascii="Times New Roman" w:eastAsia="Times New Roman" w:hAnsi="Times New Roman" w:cs="Times New Roman"/>
          <w:color w:val="222222"/>
          <w:shd w:val="clear" w:color="auto" w:fill="FFFFFF"/>
          <w:lang w:val="en-GB"/>
        </w:rPr>
        <w:t>regulation</w:t>
      </w:r>
      <w:r w:rsidR="00623EDF"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is one of the many issues on which he needs to change his mind. The reasons why the politics of this issue might demand that he do</w:t>
      </w:r>
      <w:r w:rsidR="00DE4D36">
        <w:rPr>
          <w:rFonts w:ascii="Times New Roman" w:eastAsia="Times New Roman" w:hAnsi="Times New Roman" w:cs="Times New Roman"/>
          <w:color w:val="222222"/>
          <w:shd w:val="clear" w:color="auto" w:fill="FFFFFF"/>
          <w:lang w:val="en-GB"/>
        </w:rPr>
        <w:t>es</w:t>
      </w:r>
      <w:r w:rsidR="00672926" w:rsidRPr="0074266B">
        <w:rPr>
          <w:rFonts w:ascii="Times New Roman" w:eastAsia="Times New Roman" w:hAnsi="Times New Roman" w:cs="Times New Roman"/>
          <w:color w:val="222222"/>
          <w:shd w:val="clear" w:color="auto" w:fill="FFFFFF"/>
          <w:lang w:val="en-GB"/>
        </w:rPr>
        <w:t xml:space="preserve"> so are the subject of the final chapter of this book.</w:t>
      </w:r>
    </w:p>
    <w:p w14:paraId="08A36678"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7F9ECE26"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0A578FBA"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5C31993A"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br w:type="page"/>
      </w:r>
    </w:p>
    <w:p w14:paraId="75D02AEC" w14:textId="77777777" w:rsidR="00672926" w:rsidRPr="00770D1A" w:rsidRDefault="00770D1A"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lastRenderedPageBreak/>
        <w:t>&lt;</w:t>
      </w:r>
      <w:proofErr w:type="gramStart"/>
      <w:r>
        <w:rPr>
          <w:rFonts w:ascii="Times New Roman" w:eastAsia="Times New Roman" w:hAnsi="Times New Roman" w:cs="Times New Roman"/>
          <w:color w:val="222222"/>
          <w:shd w:val="clear" w:color="auto" w:fill="FFFFFF"/>
          <w:lang w:val="en-GB"/>
        </w:rPr>
        <w:t>chapter</w:t>
      </w:r>
      <w:proofErr w:type="gramEnd"/>
      <w:r>
        <w:rPr>
          <w:rFonts w:ascii="Times New Roman" w:eastAsia="Times New Roman" w:hAnsi="Times New Roman" w:cs="Times New Roman"/>
          <w:color w:val="222222"/>
          <w:shd w:val="clear" w:color="auto" w:fill="FFFFFF"/>
          <w:lang w:val="en-GB"/>
        </w:rPr>
        <w:t xml:space="preserve"> head&gt;</w:t>
      </w:r>
      <w:r w:rsidR="00672926" w:rsidRPr="00770D1A">
        <w:rPr>
          <w:rFonts w:ascii="Times New Roman" w:eastAsia="Times New Roman" w:hAnsi="Times New Roman" w:cs="Times New Roman"/>
          <w:color w:val="222222"/>
          <w:shd w:val="clear" w:color="auto" w:fill="FFFFFF"/>
          <w:lang w:val="en-GB"/>
        </w:rPr>
        <w:t>Chapter 9</w:t>
      </w:r>
      <w:r>
        <w:rPr>
          <w:rFonts w:ascii="Times New Roman" w:eastAsia="Times New Roman" w:hAnsi="Times New Roman" w:cs="Times New Roman"/>
          <w:color w:val="222222"/>
          <w:shd w:val="clear" w:color="auto" w:fill="FFFFFF"/>
          <w:lang w:val="en-GB"/>
        </w:rPr>
        <w:tab/>
      </w:r>
      <w:r w:rsidR="00672926" w:rsidRPr="00770D1A">
        <w:rPr>
          <w:rFonts w:ascii="Times New Roman" w:eastAsia="Times New Roman" w:hAnsi="Times New Roman" w:cs="Times New Roman"/>
          <w:color w:val="222222"/>
          <w:shd w:val="clear" w:color="auto" w:fill="FFFFFF"/>
          <w:lang w:val="en-GB"/>
        </w:rPr>
        <w:t>Will change happen?</w:t>
      </w:r>
    </w:p>
    <w:p w14:paraId="4E0B8C4E"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5A0BD0D4" w14:textId="6D358CD8" w:rsidR="00193FB8" w:rsidRDefault="00672926" w:rsidP="0074266B">
      <w:pPr>
        <w:spacing w:line="360" w:lineRule="auto"/>
        <w:rPr>
          <w:rFonts w:ascii="Times New Roman" w:eastAsia="Times New Roman" w:hAnsi="Times New Roman" w:cs="Times New Roman"/>
          <w:color w:val="222222"/>
          <w:shd w:val="clear" w:color="auto" w:fill="FFFFFF"/>
          <w:lang w:val="en-GB"/>
        </w:rPr>
      </w:pPr>
      <w:r w:rsidRPr="0074266B">
        <w:rPr>
          <w:rFonts w:ascii="Times New Roman" w:eastAsia="Times New Roman" w:hAnsi="Times New Roman" w:cs="Times New Roman"/>
          <w:color w:val="222222"/>
          <w:shd w:val="clear" w:color="auto" w:fill="FFFFFF"/>
          <w:lang w:val="en-GB"/>
        </w:rPr>
        <w:t xml:space="preserve">This book has addressed </w:t>
      </w:r>
      <w:r w:rsidR="00DE4D36">
        <w:rPr>
          <w:rFonts w:ascii="Times New Roman" w:eastAsia="Times New Roman" w:hAnsi="Times New Roman" w:cs="Times New Roman"/>
          <w:color w:val="222222"/>
          <w:shd w:val="clear" w:color="auto" w:fill="FFFFFF"/>
          <w:lang w:val="en-GB"/>
        </w:rPr>
        <w:t>th</w:t>
      </w:r>
      <w:r w:rsidRPr="0074266B">
        <w:rPr>
          <w:rFonts w:ascii="Times New Roman" w:eastAsia="Times New Roman" w:hAnsi="Times New Roman" w:cs="Times New Roman"/>
          <w:color w:val="222222"/>
          <w:shd w:val="clear" w:color="auto" w:fill="FFFFFF"/>
          <w:lang w:val="en-GB"/>
        </w:rPr>
        <w:t xml:space="preserve">e issue </w:t>
      </w:r>
      <w:r w:rsidR="00DE4D36">
        <w:rPr>
          <w:rFonts w:ascii="Times New Roman" w:eastAsia="Times New Roman" w:hAnsi="Times New Roman" w:cs="Times New Roman"/>
          <w:color w:val="222222"/>
          <w:shd w:val="clear" w:color="auto" w:fill="FFFFFF"/>
          <w:lang w:val="en-GB"/>
        </w:rPr>
        <w:t>of tax avoidance in</w:t>
      </w:r>
      <w:r w:rsidRPr="0074266B">
        <w:rPr>
          <w:rFonts w:ascii="Times New Roman" w:eastAsia="Times New Roman" w:hAnsi="Times New Roman" w:cs="Times New Roman"/>
          <w:color w:val="222222"/>
          <w:shd w:val="clear" w:color="auto" w:fill="FFFFFF"/>
          <w:lang w:val="en-GB"/>
        </w:rPr>
        <w:t xml:space="preserve"> the UK by a number of mainly </w:t>
      </w:r>
      <w:r w:rsidR="00DE4D36" w:rsidRPr="0074266B">
        <w:rPr>
          <w:rFonts w:ascii="Times New Roman" w:eastAsia="Times New Roman" w:hAnsi="Times New Roman" w:cs="Times New Roman"/>
          <w:color w:val="222222"/>
          <w:shd w:val="clear" w:color="auto" w:fill="FFFFFF"/>
          <w:lang w:val="en-GB"/>
        </w:rPr>
        <w:t>US</w:t>
      </w:r>
      <w:r w:rsidR="00DE4D36">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owned companies. In </w:t>
      </w:r>
      <w:r w:rsidR="00DE4D36">
        <w:rPr>
          <w:rFonts w:ascii="Times New Roman" w:eastAsia="Times New Roman" w:hAnsi="Times New Roman" w:cs="Times New Roman"/>
          <w:color w:val="222222"/>
          <w:shd w:val="clear" w:color="auto" w:fill="FFFFFF"/>
          <w:lang w:val="en-GB"/>
        </w:rPr>
        <w:t>doing so</w:t>
      </w:r>
      <w:r w:rsidRPr="0074266B">
        <w:rPr>
          <w:rFonts w:ascii="Times New Roman" w:eastAsia="Times New Roman" w:hAnsi="Times New Roman" w:cs="Times New Roman"/>
          <w:color w:val="222222"/>
          <w:shd w:val="clear" w:color="auto" w:fill="FFFFFF"/>
          <w:lang w:val="en-GB"/>
        </w:rPr>
        <w:t xml:space="preserve"> I have shown that underneath that concern there </w:t>
      </w:r>
      <w:r w:rsidR="00E039D1">
        <w:rPr>
          <w:rFonts w:ascii="Times New Roman" w:eastAsia="Times New Roman" w:hAnsi="Times New Roman" w:cs="Times New Roman"/>
          <w:color w:val="222222"/>
          <w:shd w:val="clear" w:color="auto" w:fill="FFFFFF"/>
          <w:lang w:val="en-GB"/>
        </w:rPr>
        <w:t xml:space="preserve">is </w:t>
      </w:r>
      <w:r w:rsidRPr="0074266B">
        <w:rPr>
          <w:rFonts w:ascii="Times New Roman" w:eastAsia="Times New Roman" w:hAnsi="Times New Roman" w:cs="Times New Roman"/>
          <w:color w:val="222222"/>
          <w:shd w:val="clear" w:color="auto" w:fill="FFFFFF"/>
          <w:lang w:val="en-GB"/>
        </w:rPr>
        <w:t>a whole raft of problems that need to be addressed, most of which have yet</w:t>
      </w:r>
      <w:r w:rsidR="00DE4D36">
        <w:rPr>
          <w:rFonts w:ascii="Times New Roman" w:eastAsia="Times New Roman" w:hAnsi="Times New Roman" w:cs="Times New Roman"/>
          <w:color w:val="222222"/>
          <w:shd w:val="clear" w:color="auto" w:fill="FFFFFF"/>
          <w:lang w:val="en-GB"/>
        </w:rPr>
        <w:t xml:space="preserve"> to be</w:t>
      </w:r>
      <w:r w:rsidRPr="0074266B">
        <w:rPr>
          <w:rFonts w:ascii="Times New Roman" w:eastAsia="Times New Roman" w:hAnsi="Times New Roman" w:cs="Times New Roman"/>
          <w:color w:val="222222"/>
          <w:shd w:val="clear" w:color="auto" w:fill="FFFFFF"/>
          <w:lang w:val="en-GB"/>
        </w:rPr>
        <w:t xml:space="preserve"> appreciated by </w:t>
      </w:r>
      <w:r w:rsidR="00DE4D36">
        <w:rPr>
          <w:rFonts w:ascii="Times New Roman" w:eastAsia="Times New Roman" w:hAnsi="Times New Roman" w:cs="Times New Roman"/>
          <w:color w:val="222222"/>
          <w:shd w:val="clear" w:color="auto" w:fill="FFFFFF"/>
          <w:lang w:val="en-GB"/>
        </w:rPr>
        <w:t xml:space="preserve">the </w:t>
      </w:r>
      <w:r w:rsidRPr="0074266B">
        <w:rPr>
          <w:rFonts w:ascii="Times New Roman" w:eastAsia="Times New Roman" w:hAnsi="Times New Roman" w:cs="Times New Roman"/>
          <w:color w:val="222222"/>
          <w:shd w:val="clear" w:color="auto" w:fill="FFFFFF"/>
          <w:lang w:val="en-GB"/>
        </w:rPr>
        <w:t>politicians</w:t>
      </w:r>
      <w:r w:rsidR="00DE4D36">
        <w:rPr>
          <w:rFonts w:ascii="Times New Roman" w:eastAsia="Times New Roman" w:hAnsi="Times New Roman" w:cs="Times New Roman"/>
          <w:color w:val="222222"/>
          <w:shd w:val="clear" w:color="auto" w:fill="FFFFFF"/>
          <w:lang w:val="en-GB"/>
        </w:rPr>
        <w:t xml:space="preserve"> who run the UK</w:t>
      </w:r>
      <w:r w:rsidRPr="0074266B">
        <w:rPr>
          <w:rFonts w:ascii="Times New Roman" w:eastAsia="Times New Roman" w:hAnsi="Times New Roman" w:cs="Times New Roman"/>
          <w:color w:val="222222"/>
          <w:shd w:val="clear" w:color="auto" w:fill="FFFFFF"/>
          <w:lang w:val="en-GB"/>
        </w:rPr>
        <w:t>.</w:t>
      </w:r>
      <w:r w:rsidR="00DE4D36">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Th</w:t>
      </w:r>
      <w:r w:rsidR="00DE4D36">
        <w:rPr>
          <w:rFonts w:ascii="Times New Roman" w:eastAsia="Times New Roman" w:hAnsi="Times New Roman" w:cs="Times New Roman"/>
          <w:color w:val="222222"/>
          <w:shd w:val="clear" w:color="auto" w:fill="FFFFFF"/>
          <w:lang w:val="en-GB"/>
        </w:rPr>
        <w:t>e</w:t>
      </w:r>
      <w:r w:rsidRPr="0074266B">
        <w:rPr>
          <w:rFonts w:ascii="Times New Roman" w:eastAsia="Times New Roman" w:hAnsi="Times New Roman" w:cs="Times New Roman"/>
          <w:color w:val="222222"/>
          <w:shd w:val="clear" w:color="auto" w:fill="FFFFFF"/>
          <w:lang w:val="en-GB"/>
        </w:rPr>
        <w:t>se are not just issues of administration. Nor are many of them technical matters that can be fixed with a quick change in the law. W</w:t>
      </w:r>
      <w:r w:rsidR="00A47180">
        <w:rPr>
          <w:rFonts w:ascii="Times New Roman" w:eastAsia="Times New Roman" w:hAnsi="Times New Roman" w:cs="Times New Roman"/>
          <w:color w:val="222222"/>
          <w:shd w:val="clear" w:color="auto" w:fill="FFFFFF"/>
          <w:lang w:val="en-GB"/>
        </w:rPr>
        <w:t>hile</w:t>
      </w:r>
      <w:r w:rsidRPr="0074266B">
        <w:rPr>
          <w:rFonts w:ascii="Times New Roman" w:eastAsia="Times New Roman" w:hAnsi="Times New Roman" w:cs="Times New Roman"/>
          <w:color w:val="222222"/>
          <w:shd w:val="clear" w:color="auto" w:fill="FFFFFF"/>
          <w:lang w:val="en-GB"/>
        </w:rPr>
        <w:t xml:space="preserve"> real changes in law and administration would </w:t>
      </w:r>
      <w:r w:rsidR="00DE4D36" w:rsidRPr="0074266B">
        <w:rPr>
          <w:rFonts w:ascii="Times New Roman" w:eastAsia="Times New Roman" w:hAnsi="Times New Roman" w:cs="Times New Roman"/>
          <w:color w:val="222222"/>
          <w:shd w:val="clear" w:color="auto" w:fill="FFFFFF"/>
          <w:lang w:val="en-GB"/>
        </w:rPr>
        <w:t xml:space="preserve">undoubtedly </w:t>
      </w:r>
      <w:r w:rsidRPr="0074266B">
        <w:rPr>
          <w:rFonts w:ascii="Times New Roman" w:eastAsia="Times New Roman" w:hAnsi="Times New Roman" w:cs="Times New Roman"/>
          <w:color w:val="222222"/>
          <w:shd w:val="clear" w:color="auto" w:fill="FFFFFF"/>
          <w:lang w:val="en-GB"/>
        </w:rPr>
        <w:t xml:space="preserve">help address the </w:t>
      </w:r>
      <w:r w:rsidR="006A6FA7">
        <w:rPr>
          <w:rFonts w:ascii="Times New Roman" w:eastAsia="Times New Roman" w:hAnsi="Times New Roman" w:cs="Times New Roman"/>
          <w:color w:val="222222"/>
          <w:shd w:val="clear" w:color="auto" w:fill="FFFFFF"/>
          <w:lang w:val="en-GB"/>
        </w:rPr>
        <w:t>problems</w:t>
      </w:r>
      <w:r w:rsidRPr="0074266B">
        <w:rPr>
          <w:rFonts w:ascii="Times New Roman" w:eastAsia="Times New Roman" w:hAnsi="Times New Roman" w:cs="Times New Roman"/>
          <w:color w:val="222222"/>
          <w:shd w:val="clear" w:color="auto" w:fill="FFFFFF"/>
          <w:lang w:val="en-GB"/>
        </w:rPr>
        <w:t xml:space="preserve"> </w:t>
      </w:r>
      <w:r w:rsidR="006A6FA7">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as I explained in Chapter 8</w:t>
      </w:r>
      <w:r w:rsidR="006A6FA7">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 there is a deeper </w:t>
      </w:r>
      <w:r w:rsidR="006A6FA7">
        <w:rPr>
          <w:rFonts w:ascii="Times New Roman" w:eastAsia="Times New Roman" w:hAnsi="Times New Roman" w:cs="Times New Roman"/>
          <w:color w:val="222222"/>
          <w:shd w:val="clear" w:color="auto" w:fill="FFFFFF"/>
          <w:lang w:val="en-GB"/>
        </w:rPr>
        <w:t>significance to</w:t>
      </w:r>
      <w:r w:rsidRPr="0074266B">
        <w:rPr>
          <w:rFonts w:ascii="Times New Roman" w:eastAsia="Times New Roman" w:hAnsi="Times New Roman" w:cs="Times New Roman"/>
          <w:color w:val="222222"/>
          <w:shd w:val="clear" w:color="auto" w:fill="FFFFFF"/>
          <w:lang w:val="en-GB"/>
        </w:rPr>
        <w:t xml:space="preserve"> this issue. The battle over corporate taxation is in microcosm the front</w:t>
      </w:r>
      <w:r w:rsidR="006A6FA7">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 xml:space="preserve">line of the </w:t>
      </w:r>
      <w:r w:rsidR="006A6FA7">
        <w:rPr>
          <w:rFonts w:ascii="Times New Roman" w:eastAsia="Times New Roman" w:hAnsi="Times New Roman" w:cs="Times New Roman"/>
          <w:color w:val="222222"/>
          <w:shd w:val="clear" w:color="auto" w:fill="FFFFFF"/>
          <w:lang w:val="en-GB"/>
        </w:rPr>
        <w:t>war</w:t>
      </w:r>
      <w:r w:rsidR="006A6FA7" w:rsidRPr="0074266B">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between the state and the global corporation</w:t>
      </w:r>
      <w:r w:rsidR="006A6FA7">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 </w:t>
      </w:r>
      <w:r w:rsidR="006A6FA7">
        <w:rPr>
          <w:rFonts w:ascii="Times New Roman" w:eastAsia="Times New Roman" w:hAnsi="Times New Roman" w:cs="Times New Roman"/>
          <w:color w:val="222222"/>
          <w:shd w:val="clear" w:color="auto" w:fill="FFFFFF"/>
          <w:lang w:val="en-GB"/>
        </w:rPr>
        <w:t>but also</w:t>
      </w:r>
      <w:r w:rsidRPr="0074266B">
        <w:rPr>
          <w:rFonts w:ascii="Times New Roman" w:eastAsia="Times New Roman" w:hAnsi="Times New Roman" w:cs="Times New Roman"/>
          <w:color w:val="222222"/>
          <w:shd w:val="clear" w:color="auto" w:fill="FFFFFF"/>
          <w:lang w:val="en-GB"/>
        </w:rPr>
        <w:t xml:space="preserve"> the latest flashpoint in the clash of philosophies at the heart of neoliberal thinking</w:t>
      </w:r>
      <w:r w:rsidR="006A6FA7">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 </w:t>
      </w:r>
      <w:r w:rsidR="006A6FA7">
        <w:rPr>
          <w:rFonts w:ascii="Times New Roman" w:eastAsia="Times New Roman" w:hAnsi="Times New Roman" w:cs="Times New Roman"/>
          <w:color w:val="222222"/>
          <w:shd w:val="clear" w:color="auto" w:fill="FFFFFF"/>
          <w:lang w:val="en-GB"/>
        </w:rPr>
        <w:t>which</w:t>
      </w:r>
      <w:r w:rsidR="006A6FA7" w:rsidRPr="0074266B">
        <w:rPr>
          <w:rFonts w:ascii="Times New Roman" w:eastAsia="Times New Roman" w:hAnsi="Times New Roman" w:cs="Times New Roman"/>
          <w:color w:val="222222"/>
          <w:shd w:val="clear" w:color="auto" w:fill="FFFFFF"/>
          <w:lang w:val="en-GB"/>
        </w:rPr>
        <w:t xml:space="preserve"> </w:t>
      </w:r>
      <w:r w:rsidRPr="0074266B">
        <w:rPr>
          <w:rFonts w:ascii="Times New Roman" w:eastAsia="Times New Roman" w:hAnsi="Times New Roman" w:cs="Times New Roman"/>
          <w:color w:val="222222"/>
          <w:shd w:val="clear" w:color="auto" w:fill="FFFFFF"/>
          <w:lang w:val="en-GB"/>
        </w:rPr>
        <w:t>has dominated the politics of the Anglo</w:t>
      </w:r>
      <w:r w:rsidR="00DE4D36">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Saxon world for the last thirty years.</w:t>
      </w:r>
    </w:p>
    <w:p w14:paraId="35DB572A" w14:textId="6C6C0B6F"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A6FA7">
        <w:rPr>
          <w:rFonts w:ascii="Times New Roman" w:eastAsia="Times New Roman" w:hAnsi="Times New Roman" w:cs="Times New Roman"/>
          <w:color w:val="222222"/>
          <w:shd w:val="clear" w:color="auto" w:fill="FFFFFF"/>
          <w:lang w:val="en-GB"/>
        </w:rPr>
        <w:t>Today</w:t>
      </w:r>
      <w:r w:rsidR="00672926" w:rsidRPr="0074266B">
        <w:rPr>
          <w:rFonts w:ascii="Times New Roman" w:eastAsia="Times New Roman" w:hAnsi="Times New Roman" w:cs="Times New Roman"/>
          <w:color w:val="222222"/>
          <w:shd w:val="clear" w:color="auto" w:fill="FFFFFF"/>
          <w:lang w:val="en-GB"/>
        </w:rPr>
        <w:t xml:space="preserve"> corporations </w:t>
      </w:r>
      <w:r w:rsidR="006A6FA7">
        <w:rPr>
          <w:rFonts w:ascii="Times New Roman" w:eastAsia="Times New Roman" w:hAnsi="Times New Roman" w:cs="Times New Roman"/>
          <w:color w:val="222222"/>
          <w:shd w:val="clear" w:color="auto" w:fill="FFFFFF"/>
          <w:lang w:val="en-GB"/>
        </w:rPr>
        <w:t>say</w:t>
      </w:r>
      <w:r w:rsidR="006A6FA7"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that they do not think locally</w:t>
      </w:r>
      <w:r w:rsidR="006A6FA7">
        <w:rPr>
          <w:rFonts w:ascii="Times New Roman" w:eastAsia="Times New Roman" w:hAnsi="Times New Roman" w:cs="Times New Roman"/>
          <w:color w:val="222222"/>
          <w:shd w:val="clear" w:color="auto" w:fill="FFFFFF"/>
          <w:lang w:val="en-GB"/>
        </w:rPr>
        <w:t>; t</w:t>
      </w:r>
      <w:r w:rsidR="00672926" w:rsidRPr="0074266B">
        <w:rPr>
          <w:rFonts w:ascii="Times New Roman" w:eastAsia="Times New Roman" w:hAnsi="Times New Roman" w:cs="Times New Roman"/>
          <w:color w:val="222222"/>
          <w:shd w:val="clear" w:color="auto" w:fill="FFFFFF"/>
          <w:lang w:val="en-GB"/>
        </w:rPr>
        <w:t>he</w:t>
      </w:r>
      <w:r w:rsidR="006A6FA7">
        <w:rPr>
          <w:rFonts w:ascii="Times New Roman" w:eastAsia="Times New Roman" w:hAnsi="Times New Roman" w:cs="Times New Roman"/>
          <w:color w:val="222222"/>
          <w:shd w:val="clear" w:color="auto" w:fill="FFFFFF"/>
          <w:lang w:val="en-GB"/>
        </w:rPr>
        <w:t>y</w:t>
      </w:r>
      <w:r w:rsidR="00672926" w:rsidRPr="0074266B">
        <w:rPr>
          <w:rFonts w:ascii="Times New Roman" w:eastAsia="Times New Roman" w:hAnsi="Times New Roman" w:cs="Times New Roman"/>
          <w:color w:val="222222"/>
          <w:shd w:val="clear" w:color="auto" w:fill="FFFFFF"/>
          <w:lang w:val="en-GB"/>
        </w:rPr>
        <w:t xml:space="preserve"> claim </w:t>
      </w:r>
      <w:r w:rsidR="006A6FA7">
        <w:rPr>
          <w:rFonts w:ascii="Times New Roman" w:eastAsia="Times New Roman" w:hAnsi="Times New Roman" w:cs="Times New Roman"/>
          <w:color w:val="222222"/>
          <w:shd w:val="clear" w:color="auto" w:fill="FFFFFF"/>
          <w:lang w:val="en-GB"/>
        </w:rPr>
        <w:t xml:space="preserve">to </w:t>
      </w:r>
      <w:r w:rsidR="00672926" w:rsidRPr="0074266B">
        <w:rPr>
          <w:rFonts w:ascii="Times New Roman" w:eastAsia="Times New Roman" w:hAnsi="Times New Roman" w:cs="Times New Roman"/>
          <w:color w:val="222222"/>
          <w:shd w:val="clear" w:color="auto" w:fill="FFFFFF"/>
          <w:lang w:val="en-GB"/>
        </w:rPr>
        <w:t xml:space="preserve">occupy a world of global supply chains, integrated systems and </w:t>
      </w:r>
      <w:r w:rsidR="006A6FA7">
        <w:rPr>
          <w:rFonts w:ascii="Times New Roman" w:eastAsia="Times New Roman" w:hAnsi="Times New Roman" w:cs="Times New Roman"/>
          <w:color w:val="222222"/>
          <w:shd w:val="clear" w:color="auto" w:fill="FFFFFF"/>
          <w:lang w:val="en-GB"/>
        </w:rPr>
        <w:t xml:space="preserve">increasingly </w:t>
      </w:r>
      <w:r w:rsidR="00072109">
        <w:rPr>
          <w:rFonts w:ascii="Times New Roman" w:eastAsia="Times New Roman" w:hAnsi="Times New Roman" w:cs="Times New Roman"/>
          <w:color w:val="222222"/>
          <w:shd w:val="clear" w:color="auto" w:fill="FFFFFF"/>
          <w:lang w:val="en-GB"/>
        </w:rPr>
        <w:t xml:space="preserve">cross-continental </w:t>
      </w:r>
      <w:r w:rsidR="00672926" w:rsidRPr="0074266B">
        <w:rPr>
          <w:rFonts w:ascii="Times New Roman" w:eastAsia="Times New Roman" w:hAnsi="Times New Roman" w:cs="Times New Roman"/>
          <w:color w:val="222222"/>
          <w:shd w:val="clear" w:color="auto" w:fill="FFFFFF"/>
          <w:lang w:val="en-GB"/>
        </w:rPr>
        <w:t xml:space="preserve">markets. </w:t>
      </w:r>
      <w:r w:rsidR="00072109">
        <w:rPr>
          <w:rFonts w:ascii="Times New Roman" w:eastAsia="Times New Roman" w:hAnsi="Times New Roman" w:cs="Times New Roman"/>
          <w:color w:val="222222"/>
          <w:shd w:val="clear" w:color="auto" w:fill="FFFFFF"/>
          <w:lang w:val="en-GB"/>
        </w:rPr>
        <w:t>T</w:t>
      </w:r>
      <w:r w:rsidR="00672926" w:rsidRPr="0074266B">
        <w:rPr>
          <w:rFonts w:ascii="Times New Roman" w:eastAsia="Times New Roman" w:hAnsi="Times New Roman" w:cs="Times New Roman"/>
          <w:color w:val="222222"/>
          <w:shd w:val="clear" w:color="auto" w:fill="FFFFFF"/>
          <w:lang w:val="en-GB"/>
        </w:rPr>
        <w:t xml:space="preserve">hey say that geography does not matter. </w:t>
      </w:r>
      <w:r w:rsidR="00072109">
        <w:rPr>
          <w:rFonts w:ascii="Times New Roman" w:eastAsia="Times New Roman" w:hAnsi="Times New Roman" w:cs="Times New Roman"/>
          <w:color w:val="222222"/>
          <w:shd w:val="clear" w:color="auto" w:fill="FFFFFF"/>
          <w:lang w:val="en-GB"/>
        </w:rPr>
        <w:t>However, t</w:t>
      </w:r>
      <w:r w:rsidR="00072109" w:rsidRPr="0074266B">
        <w:rPr>
          <w:rFonts w:ascii="Times New Roman" w:eastAsia="Times New Roman" w:hAnsi="Times New Roman" w:cs="Times New Roman"/>
          <w:color w:val="222222"/>
          <w:shd w:val="clear" w:color="auto" w:fill="FFFFFF"/>
          <w:lang w:val="en-GB"/>
        </w:rPr>
        <w:t xml:space="preserve">he </w:t>
      </w:r>
      <w:r w:rsidR="00672926" w:rsidRPr="0074266B">
        <w:rPr>
          <w:rFonts w:ascii="Times New Roman" w:eastAsia="Times New Roman" w:hAnsi="Times New Roman" w:cs="Times New Roman"/>
          <w:color w:val="222222"/>
          <w:shd w:val="clear" w:color="auto" w:fill="FFFFFF"/>
          <w:lang w:val="en-GB"/>
        </w:rPr>
        <w:t xml:space="preserve">fact that they are so careful about where and how they locate their profits </w:t>
      </w:r>
      <w:r w:rsidR="00072109">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as noted in </w:t>
      </w:r>
      <w:r w:rsidR="00932271">
        <w:rPr>
          <w:rFonts w:ascii="Times New Roman" w:eastAsia="Times New Roman" w:hAnsi="Times New Roman" w:cs="Times New Roman"/>
          <w:color w:val="222222"/>
          <w:shd w:val="clear" w:color="auto" w:fill="FFFFFF"/>
          <w:lang w:val="en-GB"/>
        </w:rPr>
        <w:t>Chapter</w:t>
      </w:r>
      <w:r w:rsidR="00672926" w:rsidRPr="0074266B">
        <w:rPr>
          <w:rFonts w:ascii="Times New Roman" w:eastAsia="Times New Roman" w:hAnsi="Times New Roman" w:cs="Times New Roman"/>
          <w:color w:val="222222"/>
          <w:shd w:val="clear" w:color="auto" w:fill="FFFFFF"/>
          <w:lang w:val="en-GB"/>
        </w:rPr>
        <w:t>s 4 and 5</w:t>
      </w:r>
      <w:r w:rsidR="00072109">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072109">
        <w:rPr>
          <w:rFonts w:ascii="Times New Roman" w:eastAsia="Times New Roman" w:hAnsi="Times New Roman" w:cs="Times New Roman"/>
          <w:color w:val="222222"/>
          <w:shd w:val="clear" w:color="auto" w:fill="FFFFFF"/>
          <w:lang w:val="en-GB"/>
        </w:rPr>
        <w:t>shows</w:t>
      </w:r>
      <w:r w:rsidR="00672926" w:rsidRPr="0074266B">
        <w:rPr>
          <w:rFonts w:ascii="Times New Roman" w:eastAsia="Times New Roman" w:hAnsi="Times New Roman" w:cs="Times New Roman"/>
          <w:color w:val="222222"/>
          <w:shd w:val="clear" w:color="auto" w:fill="FFFFFF"/>
          <w:lang w:val="en-GB"/>
        </w:rPr>
        <w:t xml:space="preserve"> that these claims are </w:t>
      </w:r>
      <w:r w:rsidR="00072109">
        <w:rPr>
          <w:rFonts w:ascii="Times New Roman" w:eastAsia="Times New Roman" w:hAnsi="Times New Roman" w:cs="Times New Roman"/>
          <w:color w:val="222222"/>
          <w:shd w:val="clear" w:color="auto" w:fill="FFFFFF"/>
          <w:lang w:val="en-GB"/>
        </w:rPr>
        <w:t>disingenuous</w:t>
      </w:r>
      <w:r w:rsidR="00672926" w:rsidRPr="0074266B">
        <w:rPr>
          <w:rFonts w:ascii="Times New Roman" w:eastAsia="Times New Roman" w:hAnsi="Times New Roman" w:cs="Times New Roman"/>
          <w:color w:val="222222"/>
          <w:shd w:val="clear" w:color="auto" w:fill="FFFFFF"/>
          <w:lang w:val="en-GB"/>
        </w:rPr>
        <w:t>: the geography of tax matters very much to them.</w:t>
      </w:r>
      <w:r w:rsidR="00072109">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Th</w:t>
      </w:r>
      <w:r w:rsidR="00072109">
        <w:rPr>
          <w:rFonts w:ascii="Times New Roman" w:eastAsia="Times New Roman" w:hAnsi="Times New Roman" w:cs="Times New Roman"/>
          <w:color w:val="222222"/>
          <w:shd w:val="clear" w:color="auto" w:fill="FFFFFF"/>
          <w:lang w:val="en-GB"/>
        </w:rPr>
        <w:t>e</w:t>
      </w:r>
      <w:r w:rsidR="00672926" w:rsidRPr="0074266B">
        <w:rPr>
          <w:rFonts w:ascii="Times New Roman" w:eastAsia="Times New Roman" w:hAnsi="Times New Roman" w:cs="Times New Roman"/>
          <w:color w:val="222222"/>
          <w:shd w:val="clear" w:color="auto" w:fill="FFFFFF"/>
          <w:lang w:val="en-GB"/>
        </w:rPr>
        <w:t xml:space="preserve"> myth that multinational corporations float free above the world, unconstrained by its limits is therefore just that. It’s an argument as baseless as their oft-stated threat</w:t>
      </w:r>
      <w:r w:rsidR="00072109">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to leave any country that seeks to tax them appropriately. </w:t>
      </w:r>
      <w:r w:rsidR="00072109">
        <w:rPr>
          <w:rFonts w:ascii="Times New Roman" w:eastAsia="Times New Roman" w:hAnsi="Times New Roman" w:cs="Times New Roman"/>
          <w:color w:val="222222"/>
          <w:shd w:val="clear" w:color="auto" w:fill="FFFFFF"/>
          <w:lang w:val="en-GB"/>
        </w:rPr>
        <w:t>I</w:t>
      </w:r>
      <w:r w:rsidR="00672926" w:rsidRPr="0074266B">
        <w:rPr>
          <w:rFonts w:ascii="Times New Roman" w:eastAsia="Times New Roman" w:hAnsi="Times New Roman" w:cs="Times New Roman"/>
          <w:color w:val="222222"/>
          <w:shd w:val="clear" w:color="auto" w:fill="FFFFFF"/>
          <w:lang w:val="en-GB"/>
        </w:rPr>
        <w:t xml:space="preserve">n the UK, where this threat has been used many times, there are more than 60 million potential customers for their products and services. No company turns its back on an opportunity like that because </w:t>
      </w:r>
      <w:r w:rsidR="00072109">
        <w:rPr>
          <w:rFonts w:ascii="Times New Roman" w:eastAsia="Times New Roman" w:hAnsi="Times New Roman" w:cs="Times New Roman"/>
          <w:color w:val="222222"/>
          <w:shd w:val="clear" w:color="auto" w:fill="FFFFFF"/>
          <w:lang w:val="en-GB"/>
        </w:rPr>
        <w:t>it</w:t>
      </w:r>
      <w:r w:rsidR="00072109"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might have to pay tax on the resulting profit</w:t>
      </w:r>
      <w:r w:rsidR="00072109">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 </w:t>
      </w:r>
      <w:r w:rsidR="00072109" w:rsidRPr="0074266B">
        <w:rPr>
          <w:rFonts w:ascii="Times New Roman" w:eastAsia="Times New Roman" w:hAnsi="Times New Roman" w:cs="Times New Roman"/>
          <w:color w:val="222222"/>
          <w:shd w:val="clear" w:color="auto" w:fill="FFFFFF"/>
          <w:lang w:val="en-GB"/>
        </w:rPr>
        <w:t>it would be an irrational thing to do</w:t>
      </w:r>
      <w:r w:rsidR="00072109">
        <w:rPr>
          <w:rFonts w:ascii="Times New Roman" w:eastAsia="Times New Roman" w:hAnsi="Times New Roman" w:cs="Times New Roman"/>
          <w:color w:val="222222"/>
          <w:shd w:val="clear" w:color="auto" w:fill="FFFFFF"/>
          <w:lang w:val="en-GB"/>
        </w:rPr>
        <w:t>,</w:t>
      </w:r>
      <w:r w:rsidR="00072109" w:rsidRPr="0074266B">
        <w:rPr>
          <w:rFonts w:ascii="Times New Roman" w:eastAsia="Times New Roman" w:hAnsi="Times New Roman" w:cs="Times New Roman"/>
          <w:color w:val="222222"/>
          <w:shd w:val="clear" w:color="auto" w:fill="FFFFFF"/>
          <w:lang w:val="en-GB"/>
        </w:rPr>
        <w:t xml:space="preserve"> </w:t>
      </w:r>
      <w:r w:rsidR="00072109">
        <w:rPr>
          <w:rFonts w:ascii="Times New Roman" w:eastAsia="Times New Roman" w:hAnsi="Times New Roman" w:cs="Times New Roman"/>
          <w:color w:val="222222"/>
          <w:shd w:val="clear" w:color="auto" w:fill="FFFFFF"/>
          <w:lang w:val="en-GB"/>
        </w:rPr>
        <w:t>and</w:t>
      </w:r>
      <w:r w:rsidR="00672926" w:rsidRPr="0074266B">
        <w:rPr>
          <w:rFonts w:ascii="Times New Roman" w:eastAsia="Times New Roman" w:hAnsi="Times New Roman" w:cs="Times New Roman"/>
          <w:color w:val="222222"/>
          <w:shd w:val="clear" w:color="auto" w:fill="FFFFFF"/>
          <w:lang w:val="en-GB"/>
        </w:rPr>
        <w:t xml:space="preserve"> </w:t>
      </w:r>
      <w:r w:rsidR="00072109">
        <w:rPr>
          <w:rFonts w:ascii="Times New Roman" w:eastAsia="Times New Roman" w:hAnsi="Times New Roman" w:cs="Times New Roman"/>
          <w:color w:val="222222"/>
          <w:shd w:val="clear" w:color="auto" w:fill="FFFFFF"/>
          <w:lang w:val="en-GB"/>
        </w:rPr>
        <w:t>its</w:t>
      </w:r>
      <w:r w:rsidR="00072109"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shareholders would </w:t>
      </w:r>
      <w:r w:rsidR="00072109">
        <w:rPr>
          <w:rFonts w:ascii="Times New Roman" w:eastAsia="Times New Roman" w:hAnsi="Times New Roman" w:cs="Times New Roman"/>
          <w:color w:val="222222"/>
          <w:shd w:val="clear" w:color="auto" w:fill="FFFFFF"/>
          <w:lang w:val="en-GB"/>
        </w:rPr>
        <w:t>be livid.</w:t>
      </w:r>
    </w:p>
    <w:p w14:paraId="3AABA413" w14:textId="16E217FA"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072109">
        <w:rPr>
          <w:rFonts w:ascii="Times New Roman" w:eastAsia="Times New Roman" w:hAnsi="Times New Roman" w:cs="Times New Roman"/>
          <w:color w:val="222222"/>
          <w:shd w:val="clear" w:color="auto" w:fill="FFFFFF"/>
          <w:lang w:val="en-GB"/>
        </w:rPr>
        <w:t>But</w:t>
      </w:r>
      <w:r w:rsidR="00672926" w:rsidRPr="0074266B">
        <w:rPr>
          <w:rFonts w:ascii="Times New Roman" w:eastAsia="Times New Roman" w:hAnsi="Times New Roman" w:cs="Times New Roman"/>
          <w:color w:val="222222"/>
          <w:shd w:val="clear" w:color="auto" w:fill="FFFFFF"/>
          <w:lang w:val="en-GB"/>
        </w:rPr>
        <w:t xml:space="preserve"> myths such as these, </w:t>
      </w:r>
      <w:r w:rsidR="00072109">
        <w:rPr>
          <w:rFonts w:ascii="Times New Roman" w:eastAsia="Times New Roman" w:hAnsi="Times New Roman" w:cs="Times New Roman"/>
          <w:color w:val="222222"/>
          <w:shd w:val="clear" w:color="auto" w:fill="FFFFFF"/>
          <w:lang w:val="en-GB"/>
        </w:rPr>
        <w:t>including</w:t>
      </w:r>
      <w:r w:rsidR="00672926" w:rsidRPr="0074266B">
        <w:rPr>
          <w:rFonts w:ascii="Times New Roman" w:eastAsia="Times New Roman" w:hAnsi="Times New Roman" w:cs="Times New Roman"/>
          <w:color w:val="222222"/>
          <w:shd w:val="clear" w:color="auto" w:fill="FFFFFF"/>
          <w:lang w:val="en-GB"/>
        </w:rPr>
        <w:t xml:space="preserve"> the belief that the global elite can relocate wherever </w:t>
      </w:r>
      <w:r w:rsidR="00E64296">
        <w:rPr>
          <w:rFonts w:ascii="Times New Roman" w:eastAsia="Times New Roman" w:hAnsi="Times New Roman" w:cs="Times New Roman"/>
          <w:color w:val="222222"/>
          <w:shd w:val="clear" w:color="auto" w:fill="FFFFFF"/>
          <w:lang w:val="en-GB"/>
        </w:rPr>
        <w:t>it</w:t>
      </w:r>
      <w:r w:rsidR="00E64296"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wish</w:t>
      </w:r>
      <w:r w:rsidR="00E64296">
        <w:rPr>
          <w:rFonts w:ascii="Times New Roman" w:eastAsia="Times New Roman" w:hAnsi="Times New Roman" w:cs="Times New Roman"/>
          <w:color w:val="222222"/>
          <w:shd w:val="clear" w:color="auto" w:fill="FFFFFF"/>
          <w:lang w:val="en-GB"/>
        </w:rPr>
        <w:t>es,</w:t>
      </w:r>
      <w:r w:rsidR="00672926" w:rsidRPr="0074266B">
        <w:rPr>
          <w:rFonts w:ascii="Times New Roman" w:eastAsia="Times New Roman" w:hAnsi="Times New Roman" w:cs="Times New Roman"/>
          <w:color w:val="222222"/>
          <w:shd w:val="clear" w:color="auto" w:fill="FFFFFF"/>
          <w:lang w:val="en-GB"/>
        </w:rPr>
        <w:t xml:space="preserve"> have been the </w:t>
      </w:r>
      <w:r w:rsidR="00E64296">
        <w:rPr>
          <w:rFonts w:ascii="Times New Roman" w:eastAsia="Times New Roman" w:hAnsi="Times New Roman" w:cs="Times New Roman"/>
          <w:color w:val="222222"/>
          <w:shd w:val="clear" w:color="auto" w:fill="FFFFFF"/>
          <w:lang w:val="en-GB"/>
        </w:rPr>
        <w:t>rationale for</w:t>
      </w:r>
      <w:r w:rsidR="00672926" w:rsidRPr="0074266B">
        <w:rPr>
          <w:rFonts w:ascii="Times New Roman" w:eastAsia="Times New Roman" w:hAnsi="Times New Roman" w:cs="Times New Roman"/>
          <w:color w:val="222222"/>
          <w:shd w:val="clear" w:color="auto" w:fill="FFFFFF"/>
          <w:lang w:val="en-GB"/>
        </w:rPr>
        <w:t xml:space="preserve"> the UK’s current tax policies. For example, the only explanation for the introduction of territorial taxation is that both Labour and Conservative governments have believed that multinational corporations will leave if the UK were to tax those companies on their non-UK earning</w:t>
      </w:r>
      <w:r w:rsidR="00E64296">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This is despite the fact that the UK tax</w:t>
      </w:r>
      <w:r w:rsidR="00E64296">
        <w:rPr>
          <w:rFonts w:ascii="Times New Roman" w:eastAsia="Times New Roman" w:hAnsi="Times New Roman" w:cs="Times New Roman"/>
          <w:color w:val="222222"/>
          <w:shd w:val="clear" w:color="auto" w:fill="FFFFFF"/>
          <w:lang w:val="en-GB"/>
        </w:rPr>
        <w:t>es</w:t>
      </w:r>
      <w:r w:rsidR="00672926" w:rsidRPr="0074266B">
        <w:rPr>
          <w:rFonts w:ascii="Times New Roman" w:eastAsia="Times New Roman" w:hAnsi="Times New Roman" w:cs="Times New Roman"/>
          <w:color w:val="222222"/>
          <w:shd w:val="clear" w:color="auto" w:fill="FFFFFF"/>
          <w:lang w:val="en-GB"/>
        </w:rPr>
        <w:t xml:space="preserve"> </w:t>
      </w:r>
      <w:proofErr w:type="gramStart"/>
      <w:r w:rsidR="00672926" w:rsidRPr="0074266B">
        <w:rPr>
          <w:rFonts w:ascii="Times New Roman" w:eastAsia="Times New Roman" w:hAnsi="Times New Roman" w:cs="Times New Roman"/>
          <w:color w:val="222222"/>
          <w:shd w:val="clear" w:color="auto" w:fill="FFFFFF"/>
          <w:lang w:val="en-GB"/>
        </w:rPr>
        <w:t>all its</w:t>
      </w:r>
      <w:proofErr w:type="gramEnd"/>
      <w:r w:rsidR="00672926" w:rsidRPr="0074266B">
        <w:rPr>
          <w:rFonts w:ascii="Times New Roman" w:eastAsia="Times New Roman" w:hAnsi="Times New Roman" w:cs="Times New Roman"/>
          <w:color w:val="222222"/>
          <w:shd w:val="clear" w:color="auto" w:fill="FFFFFF"/>
          <w:lang w:val="en-GB"/>
        </w:rPr>
        <w:t xml:space="preserve"> resident and domiciled people in exactly that way. What both </w:t>
      </w:r>
      <w:r w:rsidR="00E27851">
        <w:rPr>
          <w:rFonts w:ascii="Times New Roman" w:eastAsia="Times New Roman" w:hAnsi="Times New Roman" w:cs="Times New Roman"/>
          <w:color w:val="222222"/>
          <w:shd w:val="clear" w:color="auto" w:fill="FFFFFF"/>
          <w:lang w:val="en-GB"/>
        </w:rPr>
        <w:t xml:space="preserve">governments </w:t>
      </w:r>
      <w:r w:rsidR="00672926" w:rsidRPr="0074266B">
        <w:rPr>
          <w:rFonts w:ascii="Times New Roman" w:eastAsia="Times New Roman" w:hAnsi="Times New Roman" w:cs="Times New Roman"/>
          <w:color w:val="222222"/>
          <w:shd w:val="clear" w:color="auto" w:fill="FFFFFF"/>
          <w:lang w:val="en-GB"/>
        </w:rPr>
        <w:t xml:space="preserve">should have realised was that the tax law being demanded was a blatant attempt to secure a privilege for multinational corporations not available to ordinary people. However, no doubt because the same thinking that </w:t>
      </w:r>
      <w:r w:rsidR="00672926" w:rsidRPr="0074266B">
        <w:rPr>
          <w:rFonts w:ascii="Times New Roman" w:eastAsia="Times New Roman" w:hAnsi="Times New Roman" w:cs="Times New Roman"/>
          <w:color w:val="222222"/>
          <w:shd w:val="clear" w:color="auto" w:fill="FFFFFF"/>
          <w:lang w:val="en-GB"/>
        </w:rPr>
        <w:lastRenderedPageBreak/>
        <w:t>resulted in the light</w:t>
      </w:r>
      <w:r w:rsidR="00E64296">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touch regulatory regime that contributed to the 2008 global crash prevailed with regard to tax, the UK government (and many others around the world) gave in to </w:t>
      </w:r>
      <w:r w:rsidR="00E27851" w:rsidRPr="0074266B">
        <w:rPr>
          <w:rFonts w:ascii="Times New Roman" w:eastAsia="Times New Roman" w:hAnsi="Times New Roman" w:cs="Times New Roman"/>
          <w:color w:val="222222"/>
          <w:shd w:val="clear" w:color="auto" w:fill="FFFFFF"/>
          <w:lang w:val="en-GB"/>
        </w:rPr>
        <w:t>th</w:t>
      </w:r>
      <w:r w:rsidR="00E27851">
        <w:rPr>
          <w:rFonts w:ascii="Times New Roman" w:eastAsia="Times New Roman" w:hAnsi="Times New Roman" w:cs="Times New Roman"/>
          <w:color w:val="222222"/>
          <w:shd w:val="clear" w:color="auto" w:fill="FFFFFF"/>
          <w:lang w:val="en-GB"/>
        </w:rPr>
        <w:t>e</w:t>
      </w:r>
      <w:r w:rsidR="00E27851"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demand for light</w:t>
      </w:r>
      <w:r w:rsidR="00E27851">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touch taxation.</w:t>
      </w:r>
    </w:p>
    <w:p w14:paraId="68492265" w14:textId="2A8E9D65" w:rsidR="00932271" w:rsidRDefault="00193FB8" w:rsidP="000E1233">
      <w:pPr>
        <w:tabs>
          <w:tab w:val="left" w:pos="2410"/>
        </w:tabs>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E27851">
        <w:rPr>
          <w:rFonts w:ascii="Times New Roman" w:eastAsia="Times New Roman" w:hAnsi="Times New Roman" w:cs="Times New Roman"/>
          <w:color w:val="222222"/>
          <w:shd w:val="clear" w:color="auto" w:fill="FFFFFF"/>
          <w:lang w:val="en-GB"/>
        </w:rPr>
        <w:t>E</w:t>
      </w:r>
      <w:r w:rsidR="00672926" w:rsidRPr="0074266B">
        <w:rPr>
          <w:rFonts w:ascii="Times New Roman" w:eastAsia="Times New Roman" w:hAnsi="Times New Roman" w:cs="Times New Roman"/>
          <w:color w:val="222222"/>
          <w:shd w:val="clear" w:color="auto" w:fill="FFFFFF"/>
          <w:lang w:val="en-GB"/>
        </w:rPr>
        <w:t>xtraordinar</w:t>
      </w:r>
      <w:r w:rsidR="00E27851">
        <w:rPr>
          <w:rFonts w:ascii="Times New Roman" w:eastAsia="Times New Roman" w:hAnsi="Times New Roman" w:cs="Times New Roman"/>
          <w:color w:val="222222"/>
          <w:shd w:val="clear" w:color="auto" w:fill="FFFFFF"/>
          <w:lang w:val="en-GB"/>
        </w:rPr>
        <w:t>ily,</w:t>
      </w:r>
      <w:r w:rsidR="00672926" w:rsidRPr="0074266B">
        <w:rPr>
          <w:rFonts w:ascii="Times New Roman" w:eastAsia="Times New Roman" w:hAnsi="Times New Roman" w:cs="Times New Roman"/>
          <w:color w:val="222222"/>
          <w:shd w:val="clear" w:color="auto" w:fill="FFFFFF"/>
          <w:lang w:val="en-GB"/>
        </w:rPr>
        <w:t xml:space="preserve"> until recently very few </w:t>
      </w:r>
      <w:r w:rsidR="00E27851">
        <w:rPr>
          <w:rFonts w:ascii="Times New Roman" w:eastAsia="Times New Roman" w:hAnsi="Times New Roman" w:cs="Times New Roman"/>
          <w:color w:val="222222"/>
          <w:shd w:val="clear" w:color="auto" w:fill="FFFFFF"/>
          <w:lang w:val="en-GB"/>
        </w:rPr>
        <w:t xml:space="preserve">have </w:t>
      </w:r>
      <w:r w:rsidR="00672926" w:rsidRPr="0074266B">
        <w:rPr>
          <w:rFonts w:ascii="Times New Roman" w:eastAsia="Times New Roman" w:hAnsi="Times New Roman" w:cs="Times New Roman"/>
          <w:color w:val="222222"/>
          <w:shd w:val="clear" w:color="auto" w:fill="FFFFFF"/>
          <w:lang w:val="en-GB"/>
        </w:rPr>
        <w:t xml:space="preserve">protested about the resulting shift in income, power and wealth. Nor </w:t>
      </w:r>
      <w:r w:rsidR="00E27851" w:rsidRPr="0074266B">
        <w:rPr>
          <w:rFonts w:ascii="Times New Roman" w:eastAsia="Times New Roman" w:hAnsi="Times New Roman" w:cs="Times New Roman"/>
          <w:color w:val="222222"/>
          <w:shd w:val="clear" w:color="auto" w:fill="FFFFFF"/>
          <w:lang w:val="en-GB"/>
        </w:rPr>
        <w:t xml:space="preserve">for some time </w:t>
      </w:r>
      <w:r w:rsidR="00672926" w:rsidRPr="0074266B">
        <w:rPr>
          <w:rFonts w:ascii="Times New Roman" w:eastAsia="Times New Roman" w:hAnsi="Times New Roman" w:cs="Times New Roman"/>
          <w:color w:val="222222"/>
          <w:shd w:val="clear" w:color="auto" w:fill="FFFFFF"/>
          <w:lang w:val="en-GB"/>
        </w:rPr>
        <w:t xml:space="preserve">did there seem to be much concern about the </w:t>
      </w:r>
      <w:r w:rsidR="00E27851">
        <w:rPr>
          <w:rFonts w:ascii="Times New Roman" w:eastAsia="Times New Roman" w:hAnsi="Times New Roman" w:cs="Times New Roman"/>
          <w:color w:val="222222"/>
          <w:shd w:val="clear" w:color="auto" w:fill="FFFFFF"/>
          <w:lang w:val="en-GB"/>
        </w:rPr>
        <w:t>accumulation</w:t>
      </w:r>
      <w:r w:rsidR="00E27851"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of that wealth by a new global elite of corporate managers, many of whose extraordinary </w:t>
      </w:r>
      <w:r w:rsidR="00E27851">
        <w:rPr>
          <w:rFonts w:ascii="Times New Roman" w:eastAsia="Times New Roman" w:hAnsi="Times New Roman" w:cs="Times New Roman"/>
          <w:color w:val="222222"/>
          <w:shd w:val="clear" w:color="auto" w:fill="FFFFFF"/>
          <w:lang w:val="en-GB"/>
        </w:rPr>
        <w:t>remuneration</w:t>
      </w:r>
      <w:r w:rsidR="00E27851"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packages appear to be boosted by the tax avoidance of the companies they </w:t>
      </w:r>
      <w:r w:rsidR="00E039D1">
        <w:rPr>
          <w:rFonts w:ascii="Times New Roman" w:eastAsia="Times New Roman" w:hAnsi="Times New Roman" w:cs="Times New Roman"/>
          <w:color w:val="222222"/>
          <w:shd w:val="clear" w:color="auto" w:fill="FFFFFF"/>
          <w:lang w:val="en-GB"/>
        </w:rPr>
        <w:t>control</w:t>
      </w:r>
      <w:r w:rsidR="00672926" w:rsidRPr="0074266B">
        <w:rPr>
          <w:rFonts w:ascii="Times New Roman" w:eastAsia="Times New Roman" w:hAnsi="Times New Roman" w:cs="Times New Roman"/>
          <w:color w:val="222222"/>
          <w:shd w:val="clear" w:color="auto" w:fill="FFFFFF"/>
          <w:lang w:val="en-GB"/>
        </w:rPr>
        <w:t>.</w:t>
      </w:r>
      <w:r w:rsidR="00E27851">
        <w:rPr>
          <w:rFonts w:ascii="Times New Roman" w:eastAsia="Times New Roman" w:hAnsi="Times New Roman" w:cs="Times New Roman"/>
          <w:color w:val="222222"/>
          <w:shd w:val="clear" w:color="auto" w:fill="FFFFFF"/>
          <w:lang w:val="en-GB"/>
        </w:rPr>
        <w:t xml:space="preserve"> So</w:t>
      </w:r>
      <w:r w:rsidR="00672926" w:rsidRPr="0074266B">
        <w:rPr>
          <w:rFonts w:ascii="Times New Roman" w:eastAsia="Times New Roman" w:hAnsi="Times New Roman" w:cs="Times New Roman"/>
          <w:color w:val="222222"/>
          <w:shd w:val="clear" w:color="auto" w:fill="FFFFFF"/>
          <w:lang w:val="en-GB"/>
        </w:rPr>
        <w:t xml:space="preserve"> why </w:t>
      </w:r>
      <w:r w:rsidR="00E27851">
        <w:rPr>
          <w:rFonts w:ascii="Times New Roman" w:eastAsia="Times New Roman" w:hAnsi="Times New Roman" w:cs="Times New Roman"/>
          <w:color w:val="222222"/>
          <w:shd w:val="clear" w:color="auto" w:fill="FFFFFF"/>
          <w:lang w:val="en-GB"/>
        </w:rPr>
        <w:t>has</w:t>
      </w:r>
      <w:r w:rsidR="00672926" w:rsidRPr="0074266B">
        <w:rPr>
          <w:rFonts w:ascii="Times New Roman" w:eastAsia="Times New Roman" w:hAnsi="Times New Roman" w:cs="Times New Roman"/>
          <w:color w:val="222222"/>
          <w:shd w:val="clear" w:color="auto" w:fill="FFFFFF"/>
          <w:lang w:val="en-GB"/>
        </w:rPr>
        <w:t xml:space="preserve"> this tacit acceptance of corporate tax avoidance </w:t>
      </w:r>
      <w:r w:rsidR="00E27851">
        <w:rPr>
          <w:rFonts w:ascii="Times New Roman" w:eastAsia="Times New Roman" w:hAnsi="Times New Roman" w:cs="Times New Roman"/>
          <w:color w:val="222222"/>
          <w:shd w:val="clear" w:color="auto" w:fill="FFFFFF"/>
          <w:lang w:val="en-GB"/>
        </w:rPr>
        <w:t>ended</w:t>
      </w:r>
      <w:r w:rsidR="00672926" w:rsidRPr="0074266B">
        <w:rPr>
          <w:rFonts w:ascii="Times New Roman" w:eastAsia="Times New Roman" w:hAnsi="Times New Roman" w:cs="Times New Roman"/>
          <w:color w:val="222222"/>
          <w:shd w:val="clear" w:color="auto" w:fill="FFFFFF"/>
          <w:lang w:val="en-GB"/>
        </w:rPr>
        <w:t xml:space="preserve">? What </w:t>
      </w:r>
      <w:r w:rsidR="00E27851">
        <w:rPr>
          <w:rFonts w:ascii="Times New Roman" w:eastAsia="Times New Roman" w:hAnsi="Times New Roman" w:cs="Times New Roman"/>
          <w:color w:val="222222"/>
          <w:shd w:val="clear" w:color="auto" w:fill="FFFFFF"/>
          <w:lang w:val="en-GB"/>
        </w:rPr>
        <w:t>happened</w:t>
      </w:r>
      <w:r w:rsidR="00672926" w:rsidRPr="0074266B">
        <w:rPr>
          <w:rFonts w:ascii="Times New Roman" w:eastAsia="Times New Roman" w:hAnsi="Times New Roman" w:cs="Times New Roman"/>
          <w:color w:val="222222"/>
          <w:shd w:val="clear" w:color="auto" w:fill="FFFFFF"/>
          <w:lang w:val="en-GB"/>
        </w:rPr>
        <w:t xml:space="preserve"> in 2012 </w:t>
      </w:r>
      <w:r w:rsidR="006E44E9" w:rsidRPr="0074266B">
        <w:rPr>
          <w:rFonts w:ascii="Times New Roman" w:eastAsia="Times New Roman" w:hAnsi="Times New Roman" w:cs="Times New Roman"/>
          <w:color w:val="222222"/>
          <w:shd w:val="clear" w:color="auto" w:fill="FFFFFF"/>
          <w:lang w:val="en-GB"/>
        </w:rPr>
        <w:t>t</w:t>
      </w:r>
      <w:r w:rsidR="006E44E9">
        <w:rPr>
          <w:rFonts w:ascii="Times New Roman" w:eastAsia="Times New Roman" w:hAnsi="Times New Roman" w:cs="Times New Roman"/>
          <w:color w:val="222222"/>
          <w:shd w:val="clear" w:color="auto" w:fill="FFFFFF"/>
          <w:lang w:val="en-GB"/>
        </w:rPr>
        <w:t>o</w:t>
      </w:r>
      <w:r w:rsidR="006E44E9"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put this issue on the agenda in such a big way</w:t>
      </w:r>
      <w:r w:rsidR="006E44E9">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when previous attempts to do so</w:t>
      </w:r>
      <w:r w:rsidR="006E44E9" w:rsidRPr="006E44E9">
        <w:rPr>
          <w:rFonts w:ascii="Times New Roman" w:eastAsia="Times New Roman" w:hAnsi="Times New Roman" w:cs="Times New Roman"/>
          <w:color w:val="222222"/>
          <w:shd w:val="clear" w:color="auto" w:fill="FFFFFF"/>
          <w:lang w:val="en-GB"/>
        </w:rPr>
        <w:t xml:space="preserve"> </w:t>
      </w:r>
      <w:r w:rsidR="006E44E9" w:rsidRPr="0074266B">
        <w:rPr>
          <w:rFonts w:ascii="Times New Roman" w:eastAsia="Times New Roman" w:hAnsi="Times New Roman" w:cs="Times New Roman"/>
          <w:color w:val="222222"/>
          <w:shd w:val="clear" w:color="auto" w:fill="FFFFFF"/>
          <w:lang w:val="en-GB"/>
        </w:rPr>
        <w:t xml:space="preserve">had not captured public imagination </w:t>
      </w:r>
      <w:r w:rsidR="006E44E9">
        <w:rPr>
          <w:rFonts w:ascii="Times New Roman" w:eastAsia="Times New Roman" w:hAnsi="Times New Roman" w:cs="Times New Roman"/>
          <w:color w:val="222222"/>
          <w:shd w:val="clear" w:color="auto" w:fill="FFFFFF"/>
          <w:lang w:val="en-GB"/>
        </w:rPr>
        <w:t>to the same extent</w:t>
      </w:r>
      <w:r w:rsidR="006E44E9" w:rsidRPr="0074266B">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79"/>
      </w:r>
      <w:r w:rsidR="00672926" w:rsidRPr="0074266B">
        <w:rPr>
          <w:rFonts w:ascii="Times New Roman" w:eastAsia="Times New Roman" w:hAnsi="Times New Roman" w:cs="Times New Roman"/>
          <w:color w:val="222222"/>
          <w:shd w:val="clear" w:color="auto" w:fill="FFFFFF"/>
          <w:lang w:val="en-GB"/>
        </w:rPr>
        <w:t xml:space="preserve"> </w:t>
      </w:r>
    </w:p>
    <w:p w14:paraId="597B8E1A" w14:textId="02995D61"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Of course the crash of 2008 was a part of that process, but </w:t>
      </w:r>
      <w:r w:rsidR="006E44E9" w:rsidRPr="0074266B">
        <w:rPr>
          <w:rFonts w:ascii="Times New Roman" w:eastAsia="Times New Roman" w:hAnsi="Times New Roman" w:cs="Times New Roman"/>
          <w:color w:val="222222"/>
          <w:shd w:val="clear" w:color="auto" w:fill="FFFFFF"/>
          <w:lang w:val="en-GB"/>
        </w:rPr>
        <w:t>in 2009</w:t>
      </w:r>
      <w:r w:rsidR="006E44E9">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the tax gap was not a major issue in the media, the </w:t>
      </w:r>
      <w:r w:rsidR="006C1B24" w:rsidRPr="006C1B24">
        <w:rPr>
          <w:rFonts w:ascii="Times New Roman" w:eastAsia="Times New Roman" w:hAnsi="Times New Roman" w:cs="Times New Roman"/>
          <w:i/>
          <w:color w:val="222222"/>
          <w:shd w:val="clear" w:color="auto" w:fill="FFFFFF"/>
          <w:lang w:val="en-GB"/>
        </w:rPr>
        <w:t>Guardian</w:t>
      </w:r>
      <w:r w:rsidR="00672926" w:rsidRPr="0074266B">
        <w:rPr>
          <w:rFonts w:ascii="Times New Roman" w:eastAsia="Times New Roman" w:hAnsi="Times New Roman" w:cs="Times New Roman"/>
          <w:color w:val="222222"/>
          <w:shd w:val="clear" w:color="auto" w:fill="FFFFFF"/>
          <w:lang w:val="en-GB"/>
        </w:rPr>
        <w:t xml:space="preserve"> apart</w:t>
      </w:r>
      <w:r w:rsidR="006E44E9">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80"/>
      </w:r>
      <w:r w:rsidR="00672926" w:rsidRPr="0074266B">
        <w:rPr>
          <w:rFonts w:ascii="Times New Roman" w:eastAsia="Times New Roman" w:hAnsi="Times New Roman" w:cs="Times New Roman"/>
          <w:color w:val="222222"/>
          <w:shd w:val="clear" w:color="auto" w:fill="FFFFFF"/>
          <w:lang w:val="en-GB"/>
        </w:rPr>
        <w:t xml:space="preserve"> As I noted</w:t>
      </w:r>
      <w:r w:rsidR="006E44E9">
        <w:rPr>
          <w:rFonts w:ascii="Times New Roman" w:eastAsia="Times New Roman" w:hAnsi="Times New Roman" w:cs="Times New Roman"/>
          <w:color w:val="222222"/>
          <w:shd w:val="clear" w:color="auto" w:fill="FFFFFF"/>
          <w:lang w:val="en-GB"/>
        </w:rPr>
        <w:t xml:space="preserve"> earlier</w:t>
      </w:r>
      <w:r w:rsidR="00672926" w:rsidRPr="0074266B">
        <w:rPr>
          <w:rFonts w:ascii="Times New Roman" w:eastAsia="Times New Roman" w:hAnsi="Times New Roman" w:cs="Times New Roman"/>
          <w:color w:val="222222"/>
          <w:shd w:val="clear" w:color="auto" w:fill="FFFFFF"/>
          <w:lang w:val="en-GB"/>
        </w:rPr>
        <w:t xml:space="preserve">, stories about Google’s tax published before 2011 did not </w:t>
      </w:r>
      <w:r w:rsidR="006E44E9">
        <w:rPr>
          <w:rFonts w:ascii="Times New Roman" w:eastAsia="Times New Roman" w:hAnsi="Times New Roman" w:cs="Times New Roman"/>
          <w:color w:val="222222"/>
          <w:shd w:val="clear" w:color="auto" w:fill="FFFFFF"/>
          <w:lang w:val="en-GB"/>
        </w:rPr>
        <w:t>attract</w:t>
      </w:r>
      <w:r w:rsidR="006E44E9"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the attention they got when published late in that year and since. So something happened, but it was not one event, </w:t>
      </w:r>
      <w:r w:rsidR="006E44E9">
        <w:rPr>
          <w:rFonts w:ascii="Times New Roman" w:eastAsia="Times New Roman" w:hAnsi="Times New Roman" w:cs="Times New Roman"/>
          <w:color w:val="222222"/>
          <w:shd w:val="clear" w:color="auto" w:fill="FFFFFF"/>
          <w:lang w:val="en-GB"/>
        </w:rPr>
        <w:t>rather</w:t>
      </w:r>
      <w:r w:rsidR="00672926" w:rsidRPr="0074266B">
        <w:rPr>
          <w:rFonts w:ascii="Times New Roman" w:eastAsia="Times New Roman" w:hAnsi="Times New Roman" w:cs="Times New Roman"/>
          <w:color w:val="222222"/>
          <w:shd w:val="clear" w:color="auto" w:fill="FFFFFF"/>
          <w:lang w:val="en-GB"/>
        </w:rPr>
        <w:t xml:space="preserve"> </w:t>
      </w:r>
      <w:r w:rsidR="00E039D1">
        <w:rPr>
          <w:rFonts w:ascii="Times New Roman" w:eastAsia="Times New Roman" w:hAnsi="Times New Roman" w:cs="Times New Roman"/>
          <w:color w:val="222222"/>
          <w:shd w:val="clear" w:color="auto" w:fill="FFFFFF"/>
          <w:lang w:val="en-GB"/>
        </w:rPr>
        <w:t xml:space="preserve">progress towards </w:t>
      </w:r>
      <w:r w:rsidR="00672926" w:rsidRPr="0074266B">
        <w:rPr>
          <w:rFonts w:ascii="Times New Roman" w:eastAsia="Times New Roman" w:hAnsi="Times New Roman" w:cs="Times New Roman"/>
          <w:color w:val="222222"/>
          <w:shd w:val="clear" w:color="auto" w:fill="FFFFFF"/>
          <w:lang w:val="en-GB"/>
        </w:rPr>
        <w:t>a tipping point.</w:t>
      </w:r>
      <w:r w:rsidR="006E44E9">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The reality was that </w:t>
      </w:r>
      <w:r w:rsidR="006E44E9" w:rsidRPr="0074266B">
        <w:rPr>
          <w:rFonts w:ascii="Times New Roman" w:eastAsia="Times New Roman" w:hAnsi="Times New Roman" w:cs="Times New Roman"/>
          <w:color w:val="222222"/>
          <w:shd w:val="clear" w:color="auto" w:fill="FFFFFF"/>
          <w:lang w:val="en-GB"/>
        </w:rPr>
        <w:t>th</w:t>
      </w:r>
      <w:r w:rsidR="006E44E9">
        <w:rPr>
          <w:rFonts w:ascii="Times New Roman" w:eastAsia="Times New Roman" w:hAnsi="Times New Roman" w:cs="Times New Roman"/>
          <w:color w:val="222222"/>
          <w:shd w:val="clear" w:color="auto" w:fill="FFFFFF"/>
          <w:lang w:val="en-GB"/>
        </w:rPr>
        <w:t>e</w:t>
      </w:r>
      <w:r w:rsidR="006E44E9"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issue had been </w:t>
      </w:r>
      <w:r w:rsidR="006E44E9">
        <w:rPr>
          <w:rFonts w:ascii="Times New Roman" w:eastAsia="Times New Roman" w:hAnsi="Times New Roman" w:cs="Times New Roman"/>
          <w:color w:val="222222"/>
          <w:shd w:val="clear" w:color="auto" w:fill="FFFFFF"/>
          <w:lang w:val="en-GB"/>
        </w:rPr>
        <w:t>bubbl</w:t>
      </w:r>
      <w:r w:rsidR="006E44E9" w:rsidRPr="0074266B">
        <w:rPr>
          <w:rFonts w:ascii="Times New Roman" w:eastAsia="Times New Roman" w:hAnsi="Times New Roman" w:cs="Times New Roman"/>
          <w:color w:val="222222"/>
          <w:shd w:val="clear" w:color="auto" w:fill="FFFFFF"/>
          <w:lang w:val="en-GB"/>
        </w:rPr>
        <w:t xml:space="preserve">ing </w:t>
      </w:r>
      <w:r w:rsidR="006E44E9">
        <w:rPr>
          <w:rFonts w:ascii="Times New Roman" w:eastAsia="Times New Roman" w:hAnsi="Times New Roman" w:cs="Times New Roman"/>
          <w:color w:val="222222"/>
          <w:shd w:val="clear" w:color="auto" w:fill="FFFFFF"/>
          <w:lang w:val="en-GB"/>
        </w:rPr>
        <w:t xml:space="preserve">under the surface </w:t>
      </w:r>
      <w:r w:rsidR="00672926" w:rsidRPr="0074266B">
        <w:rPr>
          <w:rFonts w:ascii="Times New Roman" w:eastAsia="Times New Roman" w:hAnsi="Times New Roman" w:cs="Times New Roman"/>
          <w:color w:val="222222"/>
          <w:shd w:val="clear" w:color="auto" w:fill="FFFFFF"/>
          <w:lang w:val="en-GB"/>
        </w:rPr>
        <w:t xml:space="preserve">for some time. Before the formation of the Tax Justice Network in March 2003 (of which I was a founder) there was, </w:t>
      </w:r>
      <w:r w:rsidR="00E039D1">
        <w:rPr>
          <w:rFonts w:ascii="Times New Roman" w:eastAsia="Times New Roman" w:hAnsi="Times New Roman" w:cs="Times New Roman"/>
          <w:color w:val="222222"/>
          <w:shd w:val="clear" w:color="auto" w:fill="FFFFFF"/>
          <w:lang w:val="en-GB"/>
        </w:rPr>
        <w:t>amazing</w:t>
      </w:r>
      <w:r w:rsidR="00E039D1" w:rsidRPr="0074266B">
        <w:rPr>
          <w:rFonts w:ascii="Times New Roman" w:eastAsia="Times New Roman" w:hAnsi="Times New Roman" w:cs="Times New Roman"/>
          <w:color w:val="222222"/>
          <w:shd w:val="clear" w:color="auto" w:fill="FFFFFF"/>
          <w:lang w:val="en-GB"/>
        </w:rPr>
        <w:t>ly</w:t>
      </w:r>
      <w:r w:rsidR="00672926" w:rsidRPr="0074266B">
        <w:rPr>
          <w:rFonts w:ascii="Times New Roman" w:eastAsia="Times New Roman" w:hAnsi="Times New Roman" w:cs="Times New Roman"/>
          <w:color w:val="222222"/>
          <w:shd w:val="clear" w:color="auto" w:fill="FFFFFF"/>
          <w:lang w:val="en-GB"/>
        </w:rPr>
        <w:t>, no civil society movement in the world dedicated to the issue of tackling tax avoidance</w:t>
      </w:r>
      <w:r w:rsidR="006E44E9">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tax evasion or the harm caused by tax havens. </w:t>
      </w:r>
      <w:r w:rsidR="006E44E9">
        <w:rPr>
          <w:rFonts w:ascii="Times New Roman" w:eastAsia="Times New Roman" w:hAnsi="Times New Roman" w:cs="Times New Roman"/>
          <w:color w:val="222222"/>
          <w:shd w:val="clear" w:color="auto" w:fill="FFFFFF"/>
          <w:lang w:val="en-GB"/>
        </w:rPr>
        <w:t>However, i</w:t>
      </w:r>
      <w:r w:rsidR="00672926" w:rsidRPr="0074266B">
        <w:rPr>
          <w:rFonts w:ascii="Times New Roman" w:eastAsia="Times New Roman" w:hAnsi="Times New Roman" w:cs="Times New Roman"/>
          <w:color w:val="222222"/>
          <w:shd w:val="clear" w:color="auto" w:fill="FFFFFF"/>
          <w:lang w:val="en-GB"/>
        </w:rPr>
        <w:t>t’s fair to say that by 2011 many of the world’s major development NGOs had come to share the Tax Justice Network</w:t>
      </w:r>
      <w:r w:rsidR="00E039D1">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view that</w:t>
      </w:r>
      <w:r w:rsidR="006E44E9">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after aid, trade and debt</w:t>
      </w:r>
      <w:r w:rsidR="006E44E9">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tax was the fourth component in releasing the developing countries of the world from poverty</w:t>
      </w:r>
      <w:r w:rsidR="00CB2E36">
        <w:rPr>
          <w:rFonts w:ascii="Times New Roman" w:eastAsia="Times New Roman" w:hAnsi="Times New Roman" w:cs="Times New Roman"/>
          <w:color w:val="222222"/>
          <w:shd w:val="clear" w:color="auto" w:fill="FFFFFF"/>
          <w:lang w:val="en-GB"/>
        </w:rPr>
        <w:t>. C</w:t>
      </w:r>
      <w:r w:rsidR="00672926" w:rsidRPr="0074266B">
        <w:rPr>
          <w:rFonts w:ascii="Times New Roman" w:eastAsia="Times New Roman" w:hAnsi="Times New Roman" w:cs="Times New Roman"/>
          <w:color w:val="222222"/>
          <w:shd w:val="clear" w:color="auto" w:fill="FFFFFF"/>
          <w:lang w:val="en-GB"/>
        </w:rPr>
        <w:t>ollect</w:t>
      </w:r>
      <w:r w:rsidR="00CB2E36">
        <w:rPr>
          <w:rFonts w:ascii="Times New Roman" w:eastAsia="Times New Roman" w:hAnsi="Times New Roman" w:cs="Times New Roman"/>
          <w:color w:val="222222"/>
          <w:shd w:val="clear" w:color="auto" w:fill="FFFFFF"/>
          <w:lang w:val="en-GB"/>
        </w:rPr>
        <w:t>ing</w:t>
      </w:r>
      <w:r w:rsidR="00672926" w:rsidRPr="0074266B">
        <w:rPr>
          <w:rFonts w:ascii="Times New Roman" w:eastAsia="Times New Roman" w:hAnsi="Times New Roman" w:cs="Times New Roman"/>
          <w:color w:val="222222"/>
          <w:shd w:val="clear" w:color="auto" w:fill="FFFFFF"/>
          <w:lang w:val="en-GB"/>
        </w:rPr>
        <w:t xml:space="preserve"> their fair share of t</w:t>
      </w:r>
      <w:r w:rsidR="00CB2E36">
        <w:rPr>
          <w:rFonts w:ascii="Times New Roman" w:eastAsia="Times New Roman" w:hAnsi="Times New Roman" w:cs="Times New Roman"/>
          <w:color w:val="222222"/>
          <w:shd w:val="clear" w:color="auto" w:fill="FFFFFF"/>
          <w:lang w:val="en-GB"/>
        </w:rPr>
        <w:t>ax</w:t>
      </w:r>
      <w:r w:rsidR="00672926" w:rsidRPr="0074266B">
        <w:rPr>
          <w:rFonts w:ascii="Times New Roman" w:eastAsia="Times New Roman" w:hAnsi="Times New Roman" w:cs="Times New Roman"/>
          <w:color w:val="222222"/>
          <w:shd w:val="clear" w:color="auto" w:fill="FFFFFF"/>
          <w:lang w:val="en-GB"/>
        </w:rPr>
        <w:t xml:space="preserve"> from the world’s multinational corporations trad</w:t>
      </w:r>
      <w:r w:rsidR="00CB2E36">
        <w:rPr>
          <w:rFonts w:ascii="Times New Roman" w:eastAsia="Times New Roman" w:hAnsi="Times New Roman" w:cs="Times New Roman"/>
          <w:color w:val="222222"/>
          <w:shd w:val="clear" w:color="auto" w:fill="FFFFFF"/>
          <w:lang w:val="en-GB"/>
        </w:rPr>
        <w:t>ing within their boundaries would be a huge step forward for these states.</w:t>
      </w:r>
    </w:p>
    <w:p w14:paraId="74076923" w14:textId="45E72427" w:rsidR="00193FB8"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Through the work of </w:t>
      </w:r>
      <w:r w:rsidR="00DA6173">
        <w:rPr>
          <w:rFonts w:ascii="Times New Roman" w:eastAsia="Times New Roman" w:hAnsi="Times New Roman" w:cs="Times New Roman"/>
          <w:color w:val="222222"/>
          <w:shd w:val="clear" w:color="auto" w:fill="FFFFFF"/>
          <w:lang w:val="en-GB"/>
        </w:rPr>
        <w:t xml:space="preserve">many NGOs around the world, </w:t>
      </w:r>
      <w:r w:rsidR="00672926" w:rsidRPr="0074266B">
        <w:rPr>
          <w:rFonts w:ascii="Times New Roman" w:eastAsia="Times New Roman" w:hAnsi="Times New Roman" w:cs="Times New Roman"/>
          <w:color w:val="222222"/>
          <w:shd w:val="clear" w:color="auto" w:fill="FFFFFF"/>
          <w:lang w:val="en-GB"/>
        </w:rPr>
        <w:t>organisations like Christian Aid</w:t>
      </w:r>
      <w:r w:rsidR="00CB2E36">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81"/>
      </w:r>
      <w:r w:rsidR="00672926" w:rsidRPr="0074266B">
        <w:rPr>
          <w:rFonts w:ascii="Times New Roman" w:eastAsia="Times New Roman" w:hAnsi="Times New Roman" w:cs="Times New Roman"/>
          <w:color w:val="222222"/>
          <w:shd w:val="clear" w:color="auto" w:fill="FFFFFF"/>
          <w:lang w:val="en-GB"/>
        </w:rPr>
        <w:t xml:space="preserve"> </w:t>
      </w:r>
      <w:proofErr w:type="spellStart"/>
      <w:r w:rsidR="00672926" w:rsidRPr="0074266B">
        <w:rPr>
          <w:rFonts w:ascii="Times New Roman" w:eastAsia="Times New Roman" w:hAnsi="Times New Roman" w:cs="Times New Roman"/>
          <w:color w:val="222222"/>
          <w:shd w:val="clear" w:color="auto" w:fill="FFFFFF"/>
          <w:lang w:val="en-GB"/>
        </w:rPr>
        <w:t>ActionAid</w:t>
      </w:r>
      <w:proofErr w:type="spellEnd"/>
      <w:r w:rsidR="00672926" w:rsidRPr="0074266B">
        <w:rPr>
          <w:rStyle w:val="EndnoteReference"/>
          <w:rFonts w:ascii="Times New Roman" w:eastAsia="Times New Roman" w:hAnsi="Times New Roman" w:cs="Times New Roman"/>
          <w:color w:val="222222"/>
          <w:shd w:val="clear" w:color="auto" w:fill="FFFFFF"/>
          <w:lang w:val="en-GB"/>
        </w:rPr>
        <w:endnoteReference w:id="182"/>
      </w:r>
      <w:r w:rsidR="00672926" w:rsidRPr="0074266B">
        <w:rPr>
          <w:rFonts w:ascii="Times New Roman" w:eastAsia="Times New Roman" w:hAnsi="Times New Roman" w:cs="Times New Roman"/>
          <w:color w:val="222222"/>
          <w:shd w:val="clear" w:color="auto" w:fill="FFFFFF"/>
          <w:lang w:val="en-GB"/>
        </w:rPr>
        <w:t xml:space="preserve"> and War on Want</w:t>
      </w:r>
      <w:r w:rsidR="00672926" w:rsidRPr="0074266B">
        <w:rPr>
          <w:rStyle w:val="EndnoteReference"/>
          <w:rFonts w:ascii="Times New Roman" w:eastAsia="Times New Roman" w:hAnsi="Times New Roman" w:cs="Times New Roman"/>
          <w:color w:val="222222"/>
          <w:shd w:val="clear" w:color="auto" w:fill="FFFFFF"/>
          <w:lang w:val="en-GB"/>
        </w:rPr>
        <w:endnoteReference w:id="183"/>
      </w:r>
      <w:r w:rsidR="00672926" w:rsidRPr="0074266B">
        <w:rPr>
          <w:rFonts w:ascii="Times New Roman" w:eastAsia="Times New Roman" w:hAnsi="Times New Roman" w:cs="Times New Roman"/>
          <w:color w:val="222222"/>
          <w:shd w:val="clear" w:color="auto" w:fill="FFFFFF"/>
          <w:lang w:val="en-GB"/>
        </w:rPr>
        <w:t xml:space="preserve"> in the UK on these issues </w:t>
      </w:r>
      <w:proofErr w:type="gramStart"/>
      <w:r w:rsidR="00672926" w:rsidRPr="0074266B">
        <w:rPr>
          <w:rFonts w:ascii="Times New Roman" w:eastAsia="Times New Roman" w:hAnsi="Times New Roman" w:cs="Times New Roman"/>
          <w:color w:val="222222"/>
          <w:shd w:val="clear" w:color="auto" w:fill="FFFFFF"/>
          <w:lang w:val="en-GB"/>
        </w:rPr>
        <w:t xml:space="preserve">and </w:t>
      </w:r>
      <w:r w:rsidR="00CB2E36"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Oxfam</w:t>
      </w:r>
      <w:proofErr w:type="gramEnd"/>
      <w:r w:rsidR="00672926" w:rsidRPr="0074266B">
        <w:rPr>
          <w:rFonts w:ascii="Times New Roman" w:eastAsia="Times New Roman" w:hAnsi="Times New Roman" w:cs="Times New Roman"/>
          <w:color w:val="222222"/>
          <w:shd w:val="clear" w:color="auto" w:fill="FFFFFF"/>
          <w:lang w:val="en-GB"/>
        </w:rPr>
        <w:t xml:space="preserve"> on the Robin Hood </w:t>
      </w:r>
      <w:r w:rsidR="00CB2E36">
        <w:rPr>
          <w:rFonts w:ascii="Times New Roman" w:eastAsia="Times New Roman" w:hAnsi="Times New Roman" w:cs="Times New Roman"/>
          <w:color w:val="222222"/>
          <w:shd w:val="clear" w:color="auto" w:fill="FFFFFF"/>
          <w:lang w:val="en-GB"/>
        </w:rPr>
        <w:t>t</w:t>
      </w:r>
      <w:r w:rsidR="00672926" w:rsidRPr="0074266B">
        <w:rPr>
          <w:rFonts w:ascii="Times New Roman" w:eastAsia="Times New Roman" w:hAnsi="Times New Roman" w:cs="Times New Roman"/>
          <w:color w:val="222222"/>
          <w:shd w:val="clear" w:color="auto" w:fill="FFFFFF"/>
          <w:lang w:val="en-GB"/>
        </w:rPr>
        <w:t>ax</w:t>
      </w:r>
      <w:r w:rsidR="00CB2E36">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84"/>
      </w:r>
      <w:r w:rsidR="00672926" w:rsidRPr="0074266B">
        <w:rPr>
          <w:rFonts w:ascii="Times New Roman" w:eastAsia="Times New Roman" w:hAnsi="Times New Roman" w:cs="Times New Roman"/>
          <w:color w:val="222222"/>
          <w:shd w:val="clear" w:color="auto" w:fill="FFFFFF"/>
          <w:lang w:val="en-GB"/>
        </w:rPr>
        <w:t xml:space="preserve">  a</w:t>
      </w:r>
      <w:r w:rsidR="00DA6173">
        <w:rPr>
          <w:rFonts w:ascii="Times New Roman" w:eastAsia="Times New Roman" w:hAnsi="Times New Roman" w:cs="Times New Roman"/>
          <w:color w:val="222222"/>
          <w:shd w:val="clear" w:color="auto" w:fill="FFFFFF"/>
          <w:lang w:val="en-GB"/>
        </w:rPr>
        <w:t>n awareness grew</w:t>
      </w:r>
      <w:r w:rsidR="00672926" w:rsidRPr="0074266B">
        <w:rPr>
          <w:rFonts w:ascii="Times New Roman" w:eastAsia="Times New Roman" w:hAnsi="Times New Roman" w:cs="Times New Roman"/>
          <w:color w:val="222222"/>
          <w:shd w:val="clear" w:color="auto" w:fill="FFFFFF"/>
          <w:lang w:val="en-GB"/>
        </w:rPr>
        <w:t xml:space="preserve"> that </w:t>
      </w:r>
      <w:r w:rsidR="00DA6173">
        <w:rPr>
          <w:rFonts w:ascii="Times New Roman" w:eastAsia="Times New Roman" w:hAnsi="Times New Roman" w:cs="Times New Roman"/>
          <w:color w:val="222222"/>
          <w:shd w:val="clear" w:color="auto" w:fill="FFFFFF"/>
          <w:lang w:val="en-GB"/>
        </w:rPr>
        <w:t xml:space="preserve">the </w:t>
      </w:r>
      <w:r w:rsidR="00672926" w:rsidRPr="0074266B">
        <w:rPr>
          <w:rFonts w:ascii="Times New Roman" w:eastAsia="Times New Roman" w:hAnsi="Times New Roman" w:cs="Times New Roman"/>
          <w:color w:val="222222"/>
          <w:shd w:val="clear" w:color="auto" w:fill="FFFFFF"/>
          <w:lang w:val="en-GB"/>
        </w:rPr>
        <w:t xml:space="preserve">world’s corporate tax system was not only not collecting the tax due in developed countries, but </w:t>
      </w:r>
      <w:r w:rsidR="00DA6173">
        <w:rPr>
          <w:rFonts w:ascii="Times New Roman" w:eastAsia="Times New Roman" w:hAnsi="Times New Roman" w:cs="Times New Roman"/>
          <w:color w:val="222222"/>
          <w:shd w:val="clear" w:color="auto" w:fill="FFFFFF"/>
          <w:lang w:val="en-GB"/>
        </w:rPr>
        <w:t>also</w:t>
      </w:r>
      <w:r w:rsidR="00DA6173"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causing </w:t>
      </w:r>
      <w:r w:rsidR="00DA6173">
        <w:rPr>
          <w:rFonts w:ascii="Times New Roman" w:eastAsia="Times New Roman" w:hAnsi="Times New Roman" w:cs="Times New Roman"/>
          <w:color w:val="222222"/>
          <w:shd w:val="clear" w:color="auto" w:fill="FFFFFF"/>
          <w:lang w:val="en-GB"/>
        </w:rPr>
        <w:t>actual</w:t>
      </w:r>
      <w:r w:rsidR="00DA6173"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harm in </w:t>
      </w:r>
      <w:r w:rsidR="00DA6173">
        <w:rPr>
          <w:rFonts w:ascii="Times New Roman" w:eastAsia="Times New Roman" w:hAnsi="Times New Roman" w:cs="Times New Roman"/>
          <w:color w:val="222222"/>
          <w:shd w:val="clear" w:color="auto" w:fill="FFFFFF"/>
          <w:lang w:val="en-GB"/>
        </w:rPr>
        <w:t xml:space="preserve">the </w:t>
      </w:r>
      <w:r w:rsidR="00672926" w:rsidRPr="0074266B">
        <w:rPr>
          <w:rFonts w:ascii="Times New Roman" w:eastAsia="Times New Roman" w:hAnsi="Times New Roman" w:cs="Times New Roman"/>
          <w:color w:val="222222"/>
          <w:shd w:val="clear" w:color="auto" w:fill="FFFFFF"/>
          <w:lang w:val="en-GB"/>
        </w:rPr>
        <w:t xml:space="preserve">developing </w:t>
      </w:r>
      <w:r w:rsidR="00DA6173">
        <w:rPr>
          <w:rFonts w:ascii="Times New Roman" w:eastAsia="Times New Roman" w:hAnsi="Times New Roman" w:cs="Times New Roman"/>
          <w:color w:val="222222"/>
          <w:shd w:val="clear" w:color="auto" w:fill="FFFFFF"/>
          <w:lang w:val="en-GB"/>
        </w:rPr>
        <w:t>world</w:t>
      </w:r>
      <w:r w:rsidR="00672926" w:rsidRPr="0074266B">
        <w:rPr>
          <w:rFonts w:ascii="Times New Roman" w:eastAsia="Times New Roman" w:hAnsi="Times New Roman" w:cs="Times New Roman"/>
          <w:color w:val="222222"/>
          <w:shd w:val="clear" w:color="auto" w:fill="FFFFFF"/>
          <w:lang w:val="en-GB"/>
        </w:rPr>
        <w:t>. Even the World Bank beg</w:t>
      </w:r>
      <w:r w:rsidR="00DA6173">
        <w:rPr>
          <w:rFonts w:ascii="Times New Roman" w:eastAsia="Times New Roman" w:hAnsi="Times New Roman" w:cs="Times New Roman"/>
          <w:color w:val="222222"/>
          <w:shd w:val="clear" w:color="auto" w:fill="FFFFFF"/>
          <w:lang w:val="en-GB"/>
        </w:rPr>
        <w:t>a</w:t>
      </w:r>
      <w:r w:rsidR="00672926" w:rsidRPr="0074266B">
        <w:rPr>
          <w:rFonts w:ascii="Times New Roman" w:eastAsia="Times New Roman" w:hAnsi="Times New Roman" w:cs="Times New Roman"/>
          <w:color w:val="222222"/>
          <w:shd w:val="clear" w:color="auto" w:fill="FFFFFF"/>
          <w:lang w:val="en-GB"/>
        </w:rPr>
        <w:t xml:space="preserve">n to take notice, holding a conference on the issue in Washington DC in September 2009 at which I spoke. The </w:t>
      </w:r>
      <w:r w:rsidR="00DA6173">
        <w:rPr>
          <w:rFonts w:ascii="Times New Roman" w:eastAsia="Times New Roman" w:hAnsi="Times New Roman" w:cs="Times New Roman"/>
          <w:color w:val="222222"/>
          <w:shd w:val="clear" w:color="auto" w:fill="FFFFFF"/>
          <w:lang w:val="en-GB"/>
        </w:rPr>
        <w:t>perception</w:t>
      </w:r>
      <w:r w:rsidR="00DA6173"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had been created in a strong and committed constituency that change was needed.</w:t>
      </w:r>
    </w:p>
    <w:p w14:paraId="5B5960EB" w14:textId="39A1F2A2"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lastRenderedPageBreak/>
        <w:tab/>
      </w:r>
      <w:r w:rsidR="00672926" w:rsidRPr="0074266B">
        <w:rPr>
          <w:rFonts w:ascii="Times New Roman" w:eastAsia="Times New Roman" w:hAnsi="Times New Roman" w:cs="Times New Roman"/>
          <w:color w:val="222222"/>
          <w:shd w:val="clear" w:color="auto" w:fill="FFFFFF"/>
          <w:lang w:val="en-GB"/>
        </w:rPr>
        <w:t xml:space="preserve">The same was true in the trade union movement. The TUC first became involved with the </w:t>
      </w:r>
      <w:r w:rsidR="00DA6173">
        <w:rPr>
          <w:rFonts w:ascii="Times New Roman" w:eastAsia="Times New Roman" w:hAnsi="Times New Roman" w:cs="Times New Roman"/>
          <w:color w:val="222222"/>
          <w:shd w:val="clear" w:color="auto" w:fill="FFFFFF"/>
          <w:lang w:val="en-GB"/>
        </w:rPr>
        <w:t xml:space="preserve">2008 </w:t>
      </w:r>
      <w:r w:rsidR="00672926" w:rsidRPr="0074266B">
        <w:rPr>
          <w:rFonts w:ascii="Times New Roman" w:eastAsia="Times New Roman" w:hAnsi="Times New Roman" w:cs="Times New Roman"/>
          <w:color w:val="222222"/>
          <w:shd w:val="clear" w:color="auto" w:fill="FFFFFF"/>
          <w:lang w:val="en-GB"/>
        </w:rPr>
        <w:t>publication of my report on the tax gap</w:t>
      </w:r>
      <w:r w:rsidR="00DA6173">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6C1B24" w:rsidRPr="006C1B24">
        <w:rPr>
          <w:rFonts w:ascii="Times New Roman" w:eastAsia="Times New Roman" w:hAnsi="Times New Roman" w:cs="Times New Roman"/>
          <w:i/>
          <w:color w:val="222222"/>
          <w:shd w:val="clear" w:color="auto" w:fill="FFFFFF"/>
          <w:lang w:val="en-GB"/>
        </w:rPr>
        <w:t>The Missing Billions</w:t>
      </w:r>
      <w:r w:rsidR="00266E9C">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85"/>
      </w:r>
      <w:r w:rsidR="00672926" w:rsidRPr="0074266B">
        <w:rPr>
          <w:rFonts w:ascii="Times New Roman" w:eastAsia="Times New Roman" w:hAnsi="Times New Roman" w:cs="Times New Roman"/>
          <w:color w:val="222222"/>
          <w:shd w:val="clear" w:color="auto" w:fill="FFFFFF"/>
          <w:lang w:val="en-GB"/>
        </w:rPr>
        <w:t xml:space="preserve"> </w:t>
      </w:r>
      <w:r w:rsidR="00266E9C">
        <w:rPr>
          <w:rFonts w:ascii="Times New Roman" w:eastAsia="Times New Roman" w:hAnsi="Times New Roman" w:cs="Times New Roman"/>
          <w:color w:val="222222"/>
          <w:shd w:val="clear" w:color="auto" w:fill="FFFFFF"/>
          <w:lang w:val="en-GB"/>
        </w:rPr>
        <w:t>It has</w:t>
      </w:r>
      <w:r w:rsidR="00672926" w:rsidRPr="0074266B">
        <w:rPr>
          <w:rFonts w:ascii="Times New Roman" w:eastAsia="Times New Roman" w:hAnsi="Times New Roman" w:cs="Times New Roman"/>
          <w:color w:val="222222"/>
          <w:shd w:val="clear" w:color="auto" w:fill="FFFFFF"/>
          <w:lang w:val="en-GB"/>
        </w:rPr>
        <w:t xml:space="preserve"> maintained that commitment and </w:t>
      </w:r>
      <w:r w:rsidR="00266E9C" w:rsidRPr="0074266B">
        <w:rPr>
          <w:rFonts w:ascii="Times New Roman" w:eastAsia="Times New Roman" w:hAnsi="Times New Roman" w:cs="Times New Roman"/>
          <w:color w:val="222222"/>
          <w:shd w:val="clear" w:color="auto" w:fill="FFFFFF"/>
          <w:lang w:val="en-GB"/>
        </w:rPr>
        <w:t>ha</w:t>
      </w:r>
      <w:r w:rsidR="00266E9C">
        <w:rPr>
          <w:rFonts w:ascii="Times New Roman" w:eastAsia="Times New Roman" w:hAnsi="Times New Roman" w:cs="Times New Roman"/>
          <w:color w:val="222222"/>
          <w:shd w:val="clear" w:color="auto" w:fill="FFFFFF"/>
          <w:lang w:val="en-GB"/>
        </w:rPr>
        <w:t>s</w:t>
      </w:r>
      <w:r w:rsidR="00266E9C"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been powerfully supported by unions such as PCS, which represents the majority of staff at </w:t>
      </w:r>
      <w:r w:rsidR="00770D1A">
        <w:rPr>
          <w:rFonts w:ascii="Times New Roman" w:eastAsia="Times New Roman" w:hAnsi="Times New Roman" w:cs="Times New Roman"/>
          <w:color w:val="222222"/>
          <w:shd w:val="clear" w:color="auto" w:fill="FFFFFF"/>
          <w:lang w:val="en-GB"/>
        </w:rPr>
        <w:t>HM</w:t>
      </w:r>
      <w:r w:rsidR="00672926" w:rsidRPr="0074266B">
        <w:rPr>
          <w:rFonts w:ascii="Times New Roman" w:eastAsia="Times New Roman" w:hAnsi="Times New Roman" w:cs="Times New Roman"/>
          <w:color w:val="222222"/>
          <w:shd w:val="clear" w:color="auto" w:fill="FFFFFF"/>
          <w:lang w:val="en-GB"/>
        </w:rPr>
        <w:t xml:space="preserve">RC. </w:t>
      </w:r>
      <w:r w:rsidR="00266E9C">
        <w:rPr>
          <w:rFonts w:ascii="Times New Roman" w:eastAsia="Times New Roman" w:hAnsi="Times New Roman" w:cs="Times New Roman"/>
          <w:color w:val="222222"/>
          <w:shd w:val="clear" w:color="auto" w:fill="FFFFFF"/>
          <w:lang w:val="en-GB"/>
        </w:rPr>
        <w:t>PCS has</w:t>
      </w:r>
      <w:r w:rsidR="00672926" w:rsidRPr="0074266B">
        <w:rPr>
          <w:rFonts w:ascii="Times New Roman" w:eastAsia="Times New Roman" w:hAnsi="Times New Roman" w:cs="Times New Roman"/>
          <w:color w:val="222222"/>
          <w:shd w:val="clear" w:color="auto" w:fill="FFFFFF"/>
          <w:lang w:val="en-GB"/>
        </w:rPr>
        <w:t xml:space="preserve"> </w:t>
      </w:r>
      <w:r w:rsidR="00266E9C">
        <w:rPr>
          <w:rFonts w:ascii="Times New Roman" w:eastAsia="Times New Roman" w:hAnsi="Times New Roman" w:cs="Times New Roman"/>
          <w:color w:val="222222"/>
          <w:shd w:val="clear" w:color="auto" w:fill="FFFFFF"/>
          <w:lang w:val="en-GB"/>
        </w:rPr>
        <w:t>devot</w:t>
      </w:r>
      <w:r w:rsidR="00266E9C" w:rsidRPr="0074266B">
        <w:rPr>
          <w:rFonts w:ascii="Times New Roman" w:eastAsia="Times New Roman" w:hAnsi="Times New Roman" w:cs="Times New Roman"/>
          <w:color w:val="222222"/>
          <w:shd w:val="clear" w:color="auto" w:fill="FFFFFF"/>
          <w:lang w:val="en-GB"/>
        </w:rPr>
        <w:t xml:space="preserve">ed </w:t>
      </w:r>
      <w:r w:rsidR="00672926" w:rsidRPr="0074266B">
        <w:rPr>
          <w:rFonts w:ascii="Times New Roman" w:eastAsia="Times New Roman" w:hAnsi="Times New Roman" w:cs="Times New Roman"/>
          <w:color w:val="222222"/>
          <w:shd w:val="clear" w:color="auto" w:fill="FFFFFF"/>
          <w:lang w:val="en-GB"/>
        </w:rPr>
        <w:t>considerable energy to the tax gap campaign and the fact that if</w:t>
      </w:r>
      <w:r w:rsidR="00266E9C">
        <w:rPr>
          <w:rFonts w:ascii="Times New Roman" w:eastAsia="Times New Roman" w:hAnsi="Times New Roman" w:cs="Times New Roman"/>
          <w:color w:val="222222"/>
          <w:shd w:val="clear" w:color="auto" w:fill="FFFFFF"/>
          <w:lang w:val="en-GB"/>
        </w:rPr>
        <w:t xml:space="preserve"> the issue</w:t>
      </w:r>
      <w:r w:rsidR="00672926" w:rsidRPr="0074266B">
        <w:rPr>
          <w:rFonts w:ascii="Times New Roman" w:eastAsia="Times New Roman" w:hAnsi="Times New Roman" w:cs="Times New Roman"/>
          <w:color w:val="222222"/>
          <w:shd w:val="clear" w:color="auto" w:fill="FFFFFF"/>
          <w:lang w:val="en-GB"/>
        </w:rPr>
        <w:t xml:space="preserve"> were tackled</w:t>
      </w:r>
      <w:r w:rsidR="00266E9C">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the </w:t>
      </w:r>
      <w:r w:rsidR="00266E9C">
        <w:rPr>
          <w:rFonts w:ascii="Times New Roman" w:eastAsia="Times New Roman" w:hAnsi="Times New Roman" w:cs="Times New Roman"/>
          <w:color w:val="222222"/>
          <w:shd w:val="clear" w:color="auto" w:fill="FFFFFF"/>
          <w:lang w:val="en-GB"/>
        </w:rPr>
        <w:t>levels</w:t>
      </w:r>
      <w:r w:rsidR="00266E9C"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of public sector cuts, tax increases and austerity </w:t>
      </w:r>
      <w:r w:rsidR="00E039D1">
        <w:rPr>
          <w:rFonts w:ascii="Times New Roman" w:eastAsia="Times New Roman" w:hAnsi="Times New Roman" w:cs="Times New Roman"/>
          <w:color w:val="222222"/>
          <w:shd w:val="clear" w:color="auto" w:fill="FFFFFF"/>
          <w:lang w:val="en-GB"/>
        </w:rPr>
        <w:t xml:space="preserve">measures </w:t>
      </w:r>
      <w:r w:rsidR="00672926" w:rsidRPr="0074266B">
        <w:rPr>
          <w:rFonts w:ascii="Times New Roman" w:eastAsia="Times New Roman" w:hAnsi="Times New Roman" w:cs="Times New Roman"/>
          <w:color w:val="222222"/>
          <w:shd w:val="clear" w:color="auto" w:fill="FFFFFF"/>
          <w:lang w:val="en-GB"/>
        </w:rPr>
        <w:t>that ha</w:t>
      </w:r>
      <w:r w:rsidR="00266E9C">
        <w:rPr>
          <w:rFonts w:ascii="Times New Roman" w:eastAsia="Times New Roman" w:hAnsi="Times New Roman" w:cs="Times New Roman"/>
          <w:color w:val="222222"/>
          <w:shd w:val="clear" w:color="auto" w:fill="FFFFFF"/>
          <w:lang w:val="en-GB"/>
        </w:rPr>
        <w:t>ve</w:t>
      </w:r>
      <w:r w:rsidR="00672926" w:rsidRPr="0074266B">
        <w:rPr>
          <w:rFonts w:ascii="Times New Roman" w:eastAsia="Times New Roman" w:hAnsi="Times New Roman" w:cs="Times New Roman"/>
          <w:color w:val="222222"/>
          <w:shd w:val="clear" w:color="auto" w:fill="FFFFFF"/>
          <w:lang w:val="en-GB"/>
        </w:rPr>
        <w:t xml:space="preserve"> been proposed would not be necessary</w:t>
      </w:r>
      <w:r w:rsidR="00266E9C">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86"/>
      </w:r>
      <w:r w:rsidR="00672926" w:rsidRPr="0074266B">
        <w:rPr>
          <w:rFonts w:ascii="Times New Roman" w:eastAsia="Times New Roman" w:hAnsi="Times New Roman" w:cs="Times New Roman"/>
          <w:color w:val="222222"/>
          <w:shd w:val="clear" w:color="auto" w:fill="FFFFFF"/>
          <w:lang w:val="en-GB"/>
        </w:rPr>
        <w:t xml:space="preserve"> Work I have done for that union has become key to the tax gap debate</w:t>
      </w:r>
      <w:r w:rsidR="00266E9C">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87"/>
      </w:r>
    </w:p>
    <w:p w14:paraId="3E06A8F8" w14:textId="45299278" w:rsidR="00306200"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The consequence was that when in 2010 UK Uncut began to operate </w:t>
      </w:r>
      <w:del w:id="796" w:author="Richard Murphy" w:date="2013-01-28T16:22:00Z">
        <w:r w:rsidR="00672926" w:rsidRPr="0074266B" w:rsidDel="00DA555D">
          <w:rPr>
            <w:rFonts w:ascii="Times New Roman" w:eastAsia="Times New Roman" w:hAnsi="Times New Roman" w:cs="Times New Roman"/>
            <w:color w:val="222222"/>
            <w:shd w:val="clear" w:color="auto" w:fill="FFFFFF"/>
            <w:lang w:val="en-GB"/>
          </w:rPr>
          <w:delText xml:space="preserve">in response to stories about alleged tax avoidance by Vodafone, </w:delText>
        </w:r>
        <w:r w:rsidR="00266E9C" w:rsidDel="00DA555D">
          <w:rPr>
            <w:rFonts w:ascii="Times New Roman" w:eastAsia="Times New Roman" w:hAnsi="Times New Roman" w:cs="Times New Roman"/>
            <w:color w:val="222222"/>
            <w:shd w:val="clear" w:color="auto" w:fill="FFFFFF"/>
            <w:lang w:val="en-GB"/>
          </w:rPr>
          <w:delText>in which</w:delText>
        </w:r>
        <w:r w:rsidR="00266E9C" w:rsidRPr="0074266B" w:rsidDel="00DA555D">
          <w:rPr>
            <w:rFonts w:ascii="Times New Roman" w:eastAsia="Times New Roman" w:hAnsi="Times New Roman" w:cs="Times New Roman"/>
            <w:color w:val="222222"/>
            <w:shd w:val="clear" w:color="auto" w:fill="FFFFFF"/>
            <w:lang w:val="en-GB"/>
          </w:rPr>
          <w:delText xml:space="preserve"> </w:delText>
        </w:r>
        <w:r w:rsidR="00672926" w:rsidRPr="0074266B" w:rsidDel="00DA555D">
          <w:rPr>
            <w:rFonts w:ascii="Times New Roman" w:eastAsia="Times New Roman" w:hAnsi="Times New Roman" w:cs="Times New Roman"/>
            <w:color w:val="222222"/>
            <w:shd w:val="clear" w:color="auto" w:fill="FFFFFF"/>
            <w:lang w:val="en-GB"/>
          </w:rPr>
          <w:delText xml:space="preserve">it was suggested that a favourable deal had been done with </w:delText>
        </w:r>
        <w:r w:rsidR="00770D1A" w:rsidDel="00DA555D">
          <w:rPr>
            <w:rFonts w:ascii="Times New Roman" w:eastAsia="Times New Roman" w:hAnsi="Times New Roman" w:cs="Times New Roman"/>
            <w:color w:val="222222"/>
            <w:shd w:val="clear" w:color="auto" w:fill="FFFFFF"/>
            <w:lang w:val="en-GB"/>
          </w:rPr>
          <w:delText>HM</w:delText>
        </w:r>
        <w:r w:rsidR="00672926" w:rsidRPr="0074266B" w:rsidDel="00DA555D">
          <w:rPr>
            <w:rFonts w:ascii="Times New Roman" w:eastAsia="Times New Roman" w:hAnsi="Times New Roman" w:cs="Times New Roman"/>
            <w:color w:val="222222"/>
            <w:shd w:val="clear" w:color="auto" w:fill="FFFFFF"/>
            <w:lang w:val="en-GB"/>
          </w:rPr>
          <w:delText>RC</w:delText>
        </w:r>
        <w:r w:rsidR="00266E9C" w:rsidDel="00DA555D">
          <w:rPr>
            <w:rFonts w:ascii="Times New Roman" w:eastAsia="Times New Roman" w:hAnsi="Times New Roman" w:cs="Times New Roman"/>
            <w:color w:val="222222"/>
            <w:shd w:val="clear" w:color="auto" w:fill="FFFFFF"/>
            <w:lang w:val="en-GB"/>
          </w:rPr>
          <w:delText>,</w:delText>
        </w:r>
        <w:r w:rsidR="00672926" w:rsidRPr="0074266B" w:rsidDel="00DA555D">
          <w:rPr>
            <w:rStyle w:val="EndnoteReference"/>
            <w:rFonts w:ascii="Times New Roman" w:eastAsia="Times New Roman" w:hAnsi="Times New Roman" w:cs="Times New Roman"/>
            <w:color w:val="222222"/>
            <w:shd w:val="clear" w:color="auto" w:fill="FFFFFF"/>
            <w:lang w:val="en-GB"/>
          </w:rPr>
          <w:endnoteReference w:id="188"/>
        </w:r>
        <w:r w:rsidR="00672926" w:rsidRPr="0074266B" w:rsidDel="00DA555D">
          <w:rPr>
            <w:rFonts w:ascii="Times New Roman" w:eastAsia="Times New Roman" w:hAnsi="Times New Roman" w:cs="Times New Roman"/>
            <w:color w:val="222222"/>
            <w:shd w:val="clear" w:color="auto" w:fill="FFFFFF"/>
            <w:lang w:val="en-GB"/>
          </w:rPr>
          <w:delText xml:space="preserve"> </w:delText>
        </w:r>
      </w:del>
      <w:r w:rsidR="00672926" w:rsidRPr="0074266B">
        <w:rPr>
          <w:rFonts w:ascii="Times New Roman" w:eastAsia="Times New Roman" w:hAnsi="Times New Roman" w:cs="Times New Roman"/>
          <w:color w:val="222222"/>
          <w:shd w:val="clear" w:color="auto" w:fill="FFFFFF"/>
          <w:lang w:val="en-GB"/>
        </w:rPr>
        <w:t xml:space="preserve">there was in existence a range of material that suggested there was a real problem within the UK tax </w:t>
      </w:r>
      <w:del w:id="799" w:author="Richard Murphy" w:date="2013-01-28T16:22:00Z">
        <w:r w:rsidR="00672926" w:rsidRPr="0074266B" w:rsidDel="00DA555D">
          <w:rPr>
            <w:rFonts w:ascii="Times New Roman" w:eastAsia="Times New Roman" w:hAnsi="Times New Roman" w:cs="Times New Roman"/>
            <w:color w:val="222222"/>
            <w:shd w:val="clear" w:color="auto" w:fill="FFFFFF"/>
            <w:lang w:val="en-GB"/>
          </w:rPr>
          <w:delText>system</w:delText>
        </w:r>
        <w:r w:rsidR="00DE5E61" w:rsidDel="00DA555D">
          <w:rPr>
            <w:rFonts w:ascii="Times New Roman" w:eastAsia="Times New Roman" w:hAnsi="Times New Roman" w:cs="Times New Roman"/>
            <w:color w:val="222222"/>
            <w:shd w:val="clear" w:color="auto" w:fill="FFFFFF"/>
            <w:lang w:val="en-GB"/>
          </w:rPr>
          <w:delText xml:space="preserve"> which</w:delText>
        </w:r>
      </w:del>
      <w:ins w:id="800" w:author="Richard Murphy" w:date="2013-01-28T16:22:00Z">
        <w:r w:rsidR="00DA555D" w:rsidRPr="0074266B">
          <w:rPr>
            <w:rFonts w:ascii="Times New Roman" w:eastAsia="Times New Roman" w:hAnsi="Times New Roman" w:cs="Times New Roman"/>
            <w:color w:val="222222"/>
            <w:shd w:val="clear" w:color="auto" w:fill="FFFFFF"/>
            <w:lang w:val="en-GB"/>
          </w:rPr>
          <w:t>system</w:t>
        </w:r>
        <w:r w:rsidR="00DA555D">
          <w:rPr>
            <w:rFonts w:ascii="Times New Roman" w:eastAsia="Times New Roman" w:hAnsi="Times New Roman" w:cs="Times New Roman"/>
            <w:color w:val="222222"/>
            <w:shd w:val="clear" w:color="auto" w:fill="FFFFFF"/>
            <w:lang w:val="en-GB"/>
          </w:rPr>
          <w:t xml:space="preserve"> that</w:t>
        </w:r>
      </w:ins>
      <w:r w:rsidR="00DE5E61">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was systematically denying resources to the government. What th</w:t>
      </w:r>
      <w:r w:rsidR="00DE5E61">
        <w:rPr>
          <w:rFonts w:ascii="Times New Roman" w:eastAsia="Times New Roman" w:hAnsi="Times New Roman" w:cs="Times New Roman"/>
          <w:color w:val="222222"/>
          <w:shd w:val="clear" w:color="auto" w:fill="FFFFFF"/>
          <w:lang w:val="en-GB"/>
        </w:rPr>
        <w:t>at</w:t>
      </w:r>
      <w:r w:rsidR="00672926" w:rsidRPr="0074266B">
        <w:rPr>
          <w:rFonts w:ascii="Times New Roman" w:eastAsia="Times New Roman" w:hAnsi="Times New Roman" w:cs="Times New Roman"/>
          <w:color w:val="222222"/>
          <w:shd w:val="clear" w:color="auto" w:fill="FFFFFF"/>
          <w:lang w:val="en-GB"/>
        </w:rPr>
        <w:t xml:space="preserve"> same </w:t>
      </w:r>
      <w:r w:rsidR="00DE5E61">
        <w:rPr>
          <w:rFonts w:ascii="Times New Roman" w:eastAsia="Times New Roman" w:hAnsi="Times New Roman" w:cs="Times New Roman"/>
          <w:color w:val="222222"/>
          <w:shd w:val="clear" w:color="auto" w:fill="FFFFFF"/>
          <w:lang w:val="en-GB"/>
        </w:rPr>
        <w:t>material</w:t>
      </w:r>
      <w:r w:rsidR="00DE5E61"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supplied was an agenda for action, some of which is reflected in </w:t>
      </w:r>
      <w:r w:rsidR="00932271">
        <w:rPr>
          <w:rFonts w:ascii="Times New Roman" w:eastAsia="Times New Roman" w:hAnsi="Times New Roman" w:cs="Times New Roman"/>
          <w:color w:val="222222"/>
          <w:shd w:val="clear" w:color="auto" w:fill="FFFFFF"/>
          <w:lang w:val="en-GB"/>
        </w:rPr>
        <w:t>Chapter</w:t>
      </w:r>
      <w:r w:rsidR="00672926" w:rsidRPr="0074266B">
        <w:rPr>
          <w:rFonts w:ascii="Times New Roman" w:eastAsia="Times New Roman" w:hAnsi="Times New Roman" w:cs="Times New Roman"/>
          <w:color w:val="222222"/>
          <w:shd w:val="clear" w:color="auto" w:fill="FFFFFF"/>
          <w:lang w:val="en-GB"/>
        </w:rPr>
        <w:t xml:space="preserve"> 8. In other words, UK Uncut </w:t>
      </w:r>
      <w:r w:rsidR="00DE5E61">
        <w:rPr>
          <w:rFonts w:ascii="Times New Roman" w:eastAsia="Times New Roman" w:hAnsi="Times New Roman" w:cs="Times New Roman"/>
          <w:color w:val="222222"/>
          <w:shd w:val="clear" w:color="auto" w:fill="FFFFFF"/>
          <w:lang w:val="en-GB"/>
        </w:rPr>
        <w:t>arriv</w:t>
      </w:r>
      <w:r w:rsidR="00DE5E61" w:rsidRPr="0074266B">
        <w:rPr>
          <w:rFonts w:ascii="Times New Roman" w:eastAsia="Times New Roman" w:hAnsi="Times New Roman" w:cs="Times New Roman"/>
          <w:color w:val="222222"/>
          <w:shd w:val="clear" w:color="auto" w:fill="FFFFFF"/>
          <w:lang w:val="en-GB"/>
        </w:rPr>
        <w:t xml:space="preserve">ed </w:t>
      </w:r>
      <w:r w:rsidR="00672926" w:rsidRPr="0074266B">
        <w:rPr>
          <w:rFonts w:ascii="Times New Roman" w:eastAsia="Times New Roman" w:hAnsi="Times New Roman" w:cs="Times New Roman"/>
          <w:color w:val="222222"/>
          <w:shd w:val="clear" w:color="auto" w:fill="FFFFFF"/>
          <w:lang w:val="en-GB"/>
        </w:rPr>
        <w:t xml:space="preserve">on the political scene with a campaign </w:t>
      </w:r>
      <w:r w:rsidR="00050A60">
        <w:rPr>
          <w:rFonts w:ascii="Times New Roman" w:eastAsia="Times New Roman" w:hAnsi="Times New Roman" w:cs="Times New Roman"/>
          <w:color w:val="222222"/>
          <w:shd w:val="clear" w:color="auto" w:fill="FFFFFF"/>
          <w:lang w:val="en-GB"/>
        </w:rPr>
        <w:t>ready</w:t>
      </w:r>
      <w:r w:rsidR="00050A60"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for use, and use it they did, to great effect.</w:t>
      </w:r>
      <w:r w:rsidR="00306200">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The </w:t>
      </w:r>
      <w:r w:rsidR="00DE5E61">
        <w:rPr>
          <w:rFonts w:ascii="Times New Roman" w:eastAsia="Times New Roman" w:hAnsi="Times New Roman" w:cs="Times New Roman"/>
          <w:color w:val="222222"/>
          <w:shd w:val="clear" w:color="auto" w:fill="FFFFFF"/>
          <w:lang w:val="en-GB"/>
        </w:rPr>
        <w:t xml:space="preserve">international </w:t>
      </w:r>
      <w:r w:rsidR="00672926" w:rsidRPr="0074266B">
        <w:rPr>
          <w:rFonts w:ascii="Times New Roman" w:eastAsia="Times New Roman" w:hAnsi="Times New Roman" w:cs="Times New Roman"/>
          <w:color w:val="222222"/>
          <w:shd w:val="clear" w:color="auto" w:fill="FFFFFF"/>
          <w:lang w:val="en-GB"/>
        </w:rPr>
        <w:t>Occupy movement</w:t>
      </w:r>
      <w:r w:rsidR="00053D30">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053D30">
        <w:rPr>
          <w:rFonts w:ascii="Times New Roman" w:eastAsia="Times New Roman" w:hAnsi="Times New Roman" w:cs="Times New Roman"/>
          <w:color w:val="222222"/>
          <w:shd w:val="clear" w:color="auto" w:fill="FFFFFF"/>
          <w:lang w:val="en-GB"/>
        </w:rPr>
        <w:t>which</w:t>
      </w:r>
      <w:r w:rsidR="00672926" w:rsidRPr="0074266B">
        <w:rPr>
          <w:rFonts w:ascii="Times New Roman" w:eastAsia="Times New Roman" w:hAnsi="Times New Roman" w:cs="Times New Roman"/>
          <w:color w:val="222222"/>
          <w:shd w:val="clear" w:color="auto" w:fill="FFFFFF"/>
          <w:lang w:val="en-GB"/>
        </w:rPr>
        <w:t xml:space="preserve"> </w:t>
      </w:r>
      <w:r w:rsidR="00053D30">
        <w:rPr>
          <w:rFonts w:ascii="Times New Roman" w:eastAsia="Times New Roman" w:hAnsi="Times New Roman" w:cs="Times New Roman"/>
          <w:color w:val="222222"/>
          <w:shd w:val="clear" w:color="auto" w:fill="FFFFFF"/>
          <w:lang w:val="en-GB"/>
        </w:rPr>
        <w:t>reach</w:t>
      </w:r>
      <w:r w:rsidR="00053D30" w:rsidRPr="0074266B">
        <w:rPr>
          <w:rFonts w:ascii="Times New Roman" w:eastAsia="Times New Roman" w:hAnsi="Times New Roman" w:cs="Times New Roman"/>
          <w:color w:val="222222"/>
          <w:shd w:val="clear" w:color="auto" w:fill="FFFFFF"/>
          <w:lang w:val="en-GB"/>
        </w:rPr>
        <w:t xml:space="preserve">ed </w:t>
      </w:r>
      <w:r w:rsidR="00053D30">
        <w:rPr>
          <w:rFonts w:ascii="Times New Roman" w:eastAsia="Times New Roman" w:hAnsi="Times New Roman" w:cs="Times New Roman"/>
          <w:color w:val="222222"/>
          <w:shd w:val="clear" w:color="auto" w:fill="FFFFFF"/>
          <w:lang w:val="en-GB"/>
        </w:rPr>
        <w:t xml:space="preserve">London </w:t>
      </w:r>
      <w:r w:rsidR="00672926" w:rsidRPr="0074266B">
        <w:rPr>
          <w:rFonts w:ascii="Times New Roman" w:eastAsia="Times New Roman" w:hAnsi="Times New Roman" w:cs="Times New Roman"/>
          <w:color w:val="222222"/>
          <w:shd w:val="clear" w:color="auto" w:fill="FFFFFF"/>
          <w:lang w:val="en-GB"/>
        </w:rPr>
        <w:t>in October 2011</w:t>
      </w:r>
      <w:r w:rsidR="00053D30">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built on UK </w:t>
      </w:r>
      <w:proofErr w:type="spellStart"/>
      <w:r w:rsidR="00672926" w:rsidRPr="0074266B">
        <w:rPr>
          <w:rFonts w:ascii="Times New Roman" w:eastAsia="Times New Roman" w:hAnsi="Times New Roman" w:cs="Times New Roman"/>
          <w:color w:val="222222"/>
          <w:shd w:val="clear" w:color="auto" w:fill="FFFFFF"/>
          <w:lang w:val="en-GB"/>
        </w:rPr>
        <w:t>Uncut’s</w:t>
      </w:r>
      <w:proofErr w:type="spellEnd"/>
      <w:r w:rsidR="00672926" w:rsidRPr="0074266B">
        <w:rPr>
          <w:rFonts w:ascii="Times New Roman" w:eastAsia="Times New Roman" w:hAnsi="Times New Roman" w:cs="Times New Roman"/>
          <w:color w:val="222222"/>
          <w:shd w:val="clear" w:color="auto" w:fill="FFFFFF"/>
          <w:lang w:val="en-GB"/>
        </w:rPr>
        <w:t xml:space="preserve"> tax theme with </w:t>
      </w:r>
      <w:r w:rsidR="00053D30">
        <w:rPr>
          <w:rFonts w:ascii="Times New Roman" w:eastAsia="Times New Roman" w:hAnsi="Times New Roman" w:cs="Times New Roman"/>
          <w:color w:val="222222"/>
          <w:shd w:val="clear" w:color="auto" w:fill="FFFFFF"/>
          <w:lang w:val="en-GB"/>
        </w:rPr>
        <w:t>that group’</w:t>
      </w:r>
      <w:r w:rsidR="00672926" w:rsidRPr="0074266B">
        <w:rPr>
          <w:rFonts w:ascii="Times New Roman" w:eastAsia="Times New Roman" w:hAnsi="Times New Roman" w:cs="Times New Roman"/>
          <w:color w:val="222222"/>
          <w:shd w:val="clear" w:color="auto" w:fill="FFFFFF"/>
          <w:lang w:val="en-GB"/>
        </w:rPr>
        <w:t xml:space="preserve">s active help and participation. When </w:t>
      </w:r>
      <w:r w:rsidR="00053D30">
        <w:rPr>
          <w:rFonts w:ascii="Times New Roman" w:eastAsia="Times New Roman" w:hAnsi="Times New Roman" w:cs="Times New Roman"/>
          <w:color w:val="222222"/>
          <w:shd w:val="clear" w:color="auto" w:fill="FFFFFF"/>
          <w:lang w:val="en-GB"/>
        </w:rPr>
        <w:t>Occupy</w:t>
      </w:r>
      <w:r w:rsidR="00053D30"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issued its first statement of objectives tax justice appeared high on the agenda</w:t>
      </w:r>
      <w:r w:rsidR="00DE5E61">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89"/>
      </w:r>
      <w:r w:rsidR="00672926" w:rsidRPr="0074266B">
        <w:rPr>
          <w:rFonts w:ascii="Times New Roman" w:eastAsia="Times New Roman" w:hAnsi="Times New Roman" w:cs="Times New Roman"/>
          <w:color w:val="222222"/>
          <w:shd w:val="clear" w:color="auto" w:fill="FFFFFF"/>
          <w:lang w:val="en-GB"/>
        </w:rPr>
        <w:t xml:space="preserve"> Subsequent demands reinforced the tax focus of much of what Occupy did</w:t>
      </w:r>
      <w:r w:rsidR="00DE5E61">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90"/>
      </w:r>
      <w:r w:rsidR="00053D30">
        <w:rPr>
          <w:rFonts w:ascii="Times New Roman" w:eastAsia="Times New Roman" w:hAnsi="Times New Roman" w:cs="Times New Roman"/>
          <w:color w:val="222222"/>
          <w:shd w:val="clear" w:color="auto" w:fill="FFFFFF"/>
          <w:lang w:val="en-GB"/>
        </w:rPr>
        <w:t xml:space="preserve"> The </w:t>
      </w:r>
      <w:r w:rsidR="00672926" w:rsidRPr="0074266B">
        <w:rPr>
          <w:rFonts w:ascii="Times New Roman" w:eastAsia="Times New Roman" w:hAnsi="Times New Roman" w:cs="Times New Roman"/>
          <w:color w:val="222222"/>
          <w:shd w:val="clear" w:color="auto" w:fill="FFFFFF"/>
          <w:lang w:val="en-GB"/>
        </w:rPr>
        <w:t xml:space="preserve">Occupy </w:t>
      </w:r>
      <w:r w:rsidR="00053D30">
        <w:rPr>
          <w:rFonts w:ascii="Times New Roman" w:eastAsia="Times New Roman" w:hAnsi="Times New Roman" w:cs="Times New Roman"/>
          <w:color w:val="222222"/>
          <w:shd w:val="clear" w:color="auto" w:fill="FFFFFF"/>
          <w:lang w:val="en-GB"/>
        </w:rPr>
        <w:t>protestors in the City of London were</w:t>
      </w:r>
      <w:r w:rsidR="00672926" w:rsidRPr="0074266B">
        <w:rPr>
          <w:rFonts w:ascii="Times New Roman" w:eastAsia="Times New Roman" w:hAnsi="Times New Roman" w:cs="Times New Roman"/>
          <w:color w:val="222222"/>
          <w:shd w:val="clear" w:color="auto" w:fill="FFFFFF"/>
          <w:lang w:val="en-GB"/>
        </w:rPr>
        <w:t xml:space="preserve"> forced to move on in early 2012</w:t>
      </w:r>
      <w:r w:rsidR="00306200">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306200">
        <w:rPr>
          <w:rFonts w:ascii="Times New Roman" w:eastAsia="Times New Roman" w:hAnsi="Times New Roman" w:cs="Times New Roman"/>
          <w:color w:val="222222"/>
          <w:shd w:val="clear" w:color="auto" w:fill="FFFFFF"/>
          <w:lang w:val="en-GB"/>
        </w:rPr>
        <w:t>but together with</w:t>
      </w:r>
      <w:r w:rsidR="00672926" w:rsidRPr="0074266B">
        <w:rPr>
          <w:rFonts w:ascii="Times New Roman" w:eastAsia="Times New Roman" w:hAnsi="Times New Roman" w:cs="Times New Roman"/>
          <w:color w:val="222222"/>
          <w:shd w:val="clear" w:color="auto" w:fill="FFFFFF"/>
          <w:lang w:val="en-GB"/>
        </w:rPr>
        <w:t xml:space="preserve"> UK Uncu</w:t>
      </w:r>
      <w:r w:rsidR="00306200">
        <w:rPr>
          <w:rFonts w:ascii="Times New Roman" w:eastAsia="Times New Roman" w:hAnsi="Times New Roman" w:cs="Times New Roman"/>
          <w:color w:val="222222"/>
          <w:shd w:val="clear" w:color="auto" w:fill="FFFFFF"/>
          <w:lang w:val="en-GB"/>
        </w:rPr>
        <w:t>t and</w:t>
      </w:r>
      <w:r w:rsidR="00672926" w:rsidRPr="0074266B">
        <w:rPr>
          <w:rFonts w:ascii="Times New Roman" w:eastAsia="Times New Roman" w:hAnsi="Times New Roman" w:cs="Times New Roman"/>
          <w:color w:val="222222"/>
          <w:shd w:val="clear" w:color="auto" w:fill="FFFFFF"/>
          <w:lang w:val="en-GB"/>
        </w:rPr>
        <w:t xml:space="preserve"> the trade union movement </w:t>
      </w:r>
      <w:r w:rsidR="00306200">
        <w:rPr>
          <w:rFonts w:ascii="Times New Roman" w:eastAsia="Times New Roman" w:hAnsi="Times New Roman" w:cs="Times New Roman"/>
          <w:color w:val="222222"/>
          <w:shd w:val="clear" w:color="auto" w:fill="FFFFFF"/>
          <w:lang w:val="en-GB"/>
        </w:rPr>
        <w:t>they</w:t>
      </w:r>
      <w:r w:rsidR="00672926" w:rsidRPr="0074266B">
        <w:rPr>
          <w:rFonts w:ascii="Times New Roman" w:eastAsia="Times New Roman" w:hAnsi="Times New Roman" w:cs="Times New Roman"/>
          <w:color w:val="222222"/>
          <w:shd w:val="clear" w:color="auto" w:fill="FFFFFF"/>
          <w:lang w:val="en-GB"/>
        </w:rPr>
        <w:t xml:space="preserve"> played a pivotal role in chang</w:t>
      </w:r>
      <w:r w:rsidR="00306200">
        <w:rPr>
          <w:rFonts w:ascii="Times New Roman" w:eastAsia="Times New Roman" w:hAnsi="Times New Roman" w:cs="Times New Roman"/>
          <w:color w:val="222222"/>
          <w:shd w:val="clear" w:color="auto" w:fill="FFFFFF"/>
          <w:lang w:val="en-GB"/>
        </w:rPr>
        <w:t>ing</w:t>
      </w:r>
      <w:r w:rsidR="00672926" w:rsidRPr="0074266B">
        <w:rPr>
          <w:rFonts w:ascii="Times New Roman" w:eastAsia="Times New Roman" w:hAnsi="Times New Roman" w:cs="Times New Roman"/>
          <w:color w:val="222222"/>
          <w:shd w:val="clear" w:color="auto" w:fill="FFFFFF"/>
          <w:lang w:val="en-GB"/>
        </w:rPr>
        <w:t xml:space="preserve"> public perception of the tax issue </w:t>
      </w:r>
      <w:r w:rsidR="00306200">
        <w:rPr>
          <w:rFonts w:ascii="Times New Roman" w:eastAsia="Times New Roman" w:hAnsi="Times New Roman" w:cs="Times New Roman"/>
          <w:color w:val="222222"/>
          <w:shd w:val="clear" w:color="auto" w:fill="FFFFFF"/>
          <w:lang w:val="en-GB"/>
        </w:rPr>
        <w:t>during this period</w:t>
      </w:r>
      <w:r w:rsidR="00672926" w:rsidRPr="0074266B">
        <w:rPr>
          <w:rFonts w:ascii="Times New Roman" w:eastAsia="Times New Roman" w:hAnsi="Times New Roman" w:cs="Times New Roman"/>
          <w:color w:val="222222"/>
          <w:shd w:val="clear" w:color="auto" w:fill="FFFFFF"/>
          <w:lang w:val="en-GB"/>
        </w:rPr>
        <w:t xml:space="preserve">. </w:t>
      </w:r>
    </w:p>
    <w:p w14:paraId="5FE14C8B" w14:textId="49E122FC" w:rsidR="00072BD5" w:rsidRPr="00072BD5" w:rsidRDefault="00306200" w:rsidP="00072BD5">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The result was that when George Osborne delivered </w:t>
      </w:r>
      <w:r>
        <w:rPr>
          <w:rFonts w:ascii="Times New Roman" w:eastAsia="Times New Roman" w:hAnsi="Times New Roman" w:cs="Times New Roman"/>
          <w:color w:val="222222"/>
          <w:shd w:val="clear" w:color="auto" w:fill="FFFFFF"/>
          <w:lang w:val="en-GB"/>
        </w:rPr>
        <w:t>his</w:t>
      </w:r>
      <w:r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politically disastrous budget in March 2012, and realisation that austerity was not working be</w:t>
      </w:r>
      <w:r>
        <w:rPr>
          <w:rFonts w:ascii="Times New Roman" w:eastAsia="Times New Roman" w:hAnsi="Times New Roman" w:cs="Times New Roman"/>
          <w:color w:val="222222"/>
          <w:shd w:val="clear" w:color="auto" w:fill="FFFFFF"/>
          <w:lang w:val="en-GB"/>
        </w:rPr>
        <w:t>gan to spread</w:t>
      </w:r>
      <w:r w:rsidR="00672926" w:rsidRPr="0074266B">
        <w:rPr>
          <w:rFonts w:ascii="Times New Roman" w:eastAsia="Times New Roman" w:hAnsi="Times New Roman" w:cs="Times New Roman"/>
          <w:color w:val="222222"/>
          <w:shd w:val="clear" w:color="auto" w:fill="FFFFFF"/>
          <w:lang w:val="en-GB"/>
        </w:rPr>
        <w:t>, an alternative narrative was available to challenge th</w:t>
      </w:r>
      <w:r>
        <w:rPr>
          <w:rFonts w:ascii="Times New Roman" w:eastAsia="Times New Roman" w:hAnsi="Times New Roman" w:cs="Times New Roman"/>
          <w:color w:val="222222"/>
          <w:shd w:val="clear" w:color="auto" w:fill="FFFFFF"/>
          <w:lang w:val="en-GB"/>
        </w:rPr>
        <w:t>e view</w:t>
      </w:r>
      <w:r w:rsidR="00672926" w:rsidRPr="0074266B">
        <w:rPr>
          <w:rFonts w:ascii="Times New Roman" w:eastAsia="Times New Roman" w:hAnsi="Times New Roman" w:cs="Times New Roman"/>
          <w:color w:val="222222"/>
          <w:shd w:val="clear" w:color="auto" w:fill="FFFFFF"/>
          <w:lang w:val="en-GB"/>
        </w:rPr>
        <w:t xml:space="preserve"> he had promoted. This narrative suggested that some people or companies were </w:t>
      </w:r>
      <w:r>
        <w:rPr>
          <w:rFonts w:ascii="Times New Roman" w:eastAsia="Times New Roman" w:hAnsi="Times New Roman" w:cs="Times New Roman"/>
          <w:color w:val="222222"/>
          <w:shd w:val="clear" w:color="auto" w:fill="FFFFFF"/>
          <w:lang w:val="en-GB"/>
        </w:rPr>
        <w:t>avoiding</w:t>
      </w:r>
      <w:r w:rsidR="00672926" w:rsidRPr="0074266B">
        <w:rPr>
          <w:rFonts w:ascii="Times New Roman" w:eastAsia="Times New Roman" w:hAnsi="Times New Roman" w:cs="Times New Roman"/>
          <w:color w:val="222222"/>
          <w:shd w:val="clear" w:color="auto" w:fill="FFFFFF"/>
          <w:lang w:val="en-GB"/>
        </w:rPr>
        <w:t xml:space="preserve"> tax</w:t>
      </w:r>
      <w:r w:rsidR="00072BD5">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Pr>
          <w:rFonts w:ascii="Times New Roman" w:eastAsia="Times New Roman" w:hAnsi="Times New Roman" w:cs="Times New Roman"/>
          <w:color w:val="222222"/>
          <w:shd w:val="clear" w:color="auto" w:fill="FFFFFF"/>
          <w:lang w:val="en-GB"/>
        </w:rPr>
        <w:t>while</w:t>
      </w:r>
      <w:r w:rsidRPr="0074266B">
        <w:rPr>
          <w:rFonts w:ascii="Times New Roman" w:eastAsia="Times New Roman" w:hAnsi="Times New Roman" w:cs="Times New Roman"/>
          <w:color w:val="222222"/>
          <w:shd w:val="clear" w:color="auto" w:fill="FFFFFF"/>
          <w:lang w:val="en-GB"/>
        </w:rPr>
        <w:t xml:space="preserve"> </w:t>
      </w:r>
      <w:r>
        <w:rPr>
          <w:rFonts w:ascii="Times New Roman" w:eastAsia="Times New Roman" w:hAnsi="Times New Roman" w:cs="Times New Roman"/>
          <w:color w:val="222222"/>
          <w:shd w:val="clear" w:color="auto" w:fill="FFFFFF"/>
          <w:lang w:val="en-GB"/>
        </w:rPr>
        <w:t>those</w:t>
      </w:r>
      <w:r w:rsidR="00672926" w:rsidRPr="0074266B">
        <w:rPr>
          <w:rFonts w:ascii="Times New Roman" w:eastAsia="Times New Roman" w:hAnsi="Times New Roman" w:cs="Times New Roman"/>
          <w:color w:val="222222"/>
          <w:shd w:val="clear" w:color="auto" w:fill="FFFFFF"/>
          <w:lang w:val="en-GB"/>
        </w:rPr>
        <w:t xml:space="preserve"> who had no choice about </w:t>
      </w:r>
      <w:r>
        <w:rPr>
          <w:rFonts w:ascii="Times New Roman" w:eastAsia="Times New Roman" w:hAnsi="Times New Roman" w:cs="Times New Roman"/>
          <w:color w:val="222222"/>
          <w:shd w:val="clear" w:color="auto" w:fill="FFFFFF"/>
          <w:lang w:val="en-GB"/>
        </w:rPr>
        <w:t>paying it</w:t>
      </w:r>
      <w:r w:rsidR="00072BD5">
        <w:rPr>
          <w:rFonts w:ascii="Times New Roman" w:eastAsia="Times New Roman" w:hAnsi="Times New Roman" w:cs="Times New Roman"/>
          <w:color w:val="222222"/>
          <w:shd w:val="clear" w:color="auto" w:fill="FFFFFF"/>
          <w:lang w:val="en-GB"/>
        </w:rPr>
        <w:t xml:space="preserve"> were</w:t>
      </w:r>
      <w:r w:rsidR="00672926" w:rsidRPr="0074266B">
        <w:rPr>
          <w:rFonts w:ascii="Times New Roman" w:eastAsia="Times New Roman" w:hAnsi="Times New Roman" w:cs="Times New Roman"/>
          <w:color w:val="222222"/>
          <w:shd w:val="clear" w:color="auto" w:fill="FFFFFF"/>
          <w:lang w:val="en-GB"/>
        </w:rPr>
        <w:t xml:space="preserve"> picking up the tab </w:t>
      </w:r>
      <w:r w:rsidR="00072BD5">
        <w:rPr>
          <w:rFonts w:ascii="Times New Roman" w:eastAsia="Times New Roman" w:hAnsi="Times New Roman" w:cs="Times New Roman"/>
          <w:color w:val="222222"/>
          <w:shd w:val="clear" w:color="auto" w:fill="FFFFFF"/>
          <w:lang w:val="en-GB"/>
        </w:rPr>
        <w:t>and/or</w:t>
      </w:r>
      <w:r w:rsidR="00672926" w:rsidRPr="0074266B">
        <w:rPr>
          <w:rFonts w:ascii="Times New Roman" w:eastAsia="Times New Roman" w:hAnsi="Times New Roman" w:cs="Times New Roman"/>
          <w:color w:val="222222"/>
          <w:shd w:val="clear" w:color="auto" w:fill="FFFFFF"/>
          <w:lang w:val="en-GB"/>
        </w:rPr>
        <w:t xml:space="preserve"> suffering the consequences of cuts. At the same time the feeling that bankers and big business had got away with the recession almost unscathed w</w:t>
      </w:r>
      <w:r w:rsidR="00A47180">
        <w:rPr>
          <w:rFonts w:ascii="Times New Roman" w:eastAsia="Times New Roman" w:hAnsi="Times New Roman" w:cs="Times New Roman"/>
          <w:color w:val="222222"/>
          <w:shd w:val="clear" w:color="auto" w:fill="FFFFFF"/>
          <w:lang w:val="en-GB"/>
        </w:rPr>
        <w:t>hile</w:t>
      </w:r>
      <w:r w:rsidR="00672926" w:rsidRPr="0074266B">
        <w:rPr>
          <w:rFonts w:ascii="Times New Roman" w:eastAsia="Times New Roman" w:hAnsi="Times New Roman" w:cs="Times New Roman"/>
          <w:color w:val="222222"/>
          <w:shd w:val="clear" w:color="auto" w:fill="FFFFFF"/>
          <w:lang w:val="en-GB"/>
        </w:rPr>
        <w:t xml:space="preserve"> ordinary people were suffering became commonplace. </w:t>
      </w:r>
      <w:r w:rsidR="00072BD5">
        <w:rPr>
          <w:rFonts w:ascii="Times New Roman" w:eastAsia="Times New Roman" w:hAnsi="Times New Roman" w:cs="Times New Roman"/>
          <w:color w:val="222222"/>
          <w:shd w:val="clear" w:color="auto" w:fill="FFFFFF"/>
          <w:lang w:val="en-GB"/>
        </w:rPr>
        <w:t>Ev</w:t>
      </w:r>
      <w:r w:rsidR="00672926" w:rsidRPr="0074266B">
        <w:rPr>
          <w:rFonts w:ascii="Times New Roman" w:eastAsia="Times New Roman" w:hAnsi="Times New Roman" w:cs="Times New Roman"/>
          <w:color w:val="222222"/>
          <w:shd w:val="clear" w:color="auto" w:fill="FFFFFF"/>
          <w:lang w:val="en-GB"/>
        </w:rPr>
        <w:t>en George Osborne called tax avoidance ‘morally repugnant’ in his budget speech</w:t>
      </w:r>
      <w:r w:rsidR="00072BD5">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91"/>
      </w:r>
      <w:r w:rsidR="00672926" w:rsidRPr="0074266B">
        <w:rPr>
          <w:rFonts w:ascii="Times New Roman" w:eastAsia="Times New Roman" w:hAnsi="Times New Roman" w:cs="Times New Roman"/>
          <w:color w:val="222222"/>
          <w:shd w:val="clear" w:color="auto" w:fill="FFFFFF"/>
          <w:lang w:val="en-GB"/>
        </w:rPr>
        <w:t xml:space="preserve"> </w:t>
      </w:r>
      <w:r w:rsidR="00072BD5" w:rsidRPr="00072BD5">
        <w:rPr>
          <w:rFonts w:ascii="Times New Roman" w:eastAsia="Times New Roman" w:hAnsi="Times New Roman" w:cs="Times New Roman"/>
          <w:color w:val="222222"/>
          <w:shd w:val="clear" w:color="auto" w:fill="FFFFFF"/>
          <w:lang w:val="en-GB"/>
        </w:rPr>
        <w:t>The mood changed, and the demand for stories on tax avoidance increased.</w:t>
      </w:r>
    </w:p>
    <w:p w14:paraId="614260D0" w14:textId="4CEC88E6" w:rsidR="008D2DF7" w:rsidRDefault="00072BD5">
      <w:pPr>
        <w:spacing w:line="360" w:lineRule="auto"/>
        <w:rPr>
          <w:rFonts w:ascii="Times New Roman" w:eastAsia="Times New Roman" w:hAnsi="Times New Roman" w:cs="Times New Roman"/>
          <w:color w:val="222222"/>
          <w:shd w:val="clear" w:color="auto" w:fill="FFFFFF"/>
          <w:lang w:val="en-GB"/>
        </w:rPr>
      </w:pPr>
      <w:r w:rsidRPr="00072BD5">
        <w:rPr>
          <w:rFonts w:ascii="Times New Roman" w:eastAsia="Times New Roman" w:hAnsi="Times New Roman" w:cs="Times New Roman"/>
          <w:color w:val="222222"/>
          <w:shd w:val="clear" w:color="auto" w:fill="FFFFFF"/>
          <w:lang w:val="en-GB"/>
        </w:rPr>
        <w:tab/>
        <w:t xml:space="preserve">It is impossible to imagine David Cameron making the comments noted at the start of Chapter 8 in January 2012. </w:t>
      </w:r>
      <w:r w:rsidR="00672926" w:rsidRPr="0074266B">
        <w:rPr>
          <w:rFonts w:ascii="Times New Roman" w:eastAsia="Times New Roman" w:hAnsi="Times New Roman" w:cs="Times New Roman"/>
          <w:color w:val="222222"/>
          <w:shd w:val="clear" w:color="auto" w:fill="FFFFFF"/>
          <w:lang w:val="en-GB"/>
        </w:rPr>
        <w:t>Cameron has now gone much further. Under pressure from the Liberal Democrats</w:t>
      </w:r>
      <w:r w:rsidR="0025243F">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a general anti-avoidance rule (of which I </w:t>
      </w:r>
      <w:r w:rsidR="00672926" w:rsidRPr="0074266B">
        <w:rPr>
          <w:rFonts w:ascii="Times New Roman" w:eastAsia="Times New Roman" w:hAnsi="Times New Roman" w:cs="Times New Roman"/>
          <w:color w:val="222222"/>
          <w:shd w:val="clear" w:color="auto" w:fill="FFFFFF"/>
          <w:lang w:val="en-GB"/>
        </w:rPr>
        <w:lastRenderedPageBreak/>
        <w:t>persuaded them of the merits before they unexpectedly found themselves in government</w:t>
      </w:r>
      <w:r w:rsidR="00672926" w:rsidRPr="0074266B">
        <w:rPr>
          <w:rStyle w:val="EndnoteReference"/>
          <w:rFonts w:ascii="Times New Roman" w:eastAsia="Times New Roman" w:hAnsi="Times New Roman" w:cs="Times New Roman"/>
          <w:color w:val="222222"/>
          <w:shd w:val="clear" w:color="auto" w:fill="FFFFFF"/>
          <w:lang w:val="en-GB"/>
        </w:rPr>
        <w:endnoteReference w:id="192"/>
      </w:r>
      <w:r>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25243F">
        <w:rPr>
          <w:rFonts w:ascii="Times New Roman" w:eastAsia="Times New Roman" w:hAnsi="Times New Roman" w:cs="Times New Roman"/>
          <w:color w:val="222222"/>
          <w:shd w:val="clear" w:color="auto" w:fill="FFFFFF"/>
          <w:lang w:val="en-GB"/>
        </w:rPr>
        <w:t>has been</w:t>
      </w:r>
      <w:r w:rsidR="00672926" w:rsidRPr="0074266B">
        <w:rPr>
          <w:rFonts w:ascii="Times New Roman" w:eastAsia="Times New Roman" w:hAnsi="Times New Roman" w:cs="Times New Roman"/>
          <w:color w:val="222222"/>
          <w:shd w:val="clear" w:color="auto" w:fill="FFFFFF"/>
          <w:lang w:val="en-GB"/>
        </w:rPr>
        <w:t xml:space="preserve"> proposed</w:t>
      </w:r>
      <w:r w:rsidR="0025243F">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25243F">
        <w:rPr>
          <w:rFonts w:ascii="Times New Roman" w:eastAsia="Times New Roman" w:hAnsi="Times New Roman" w:cs="Times New Roman"/>
          <w:color w:val="222222"/>
          <w:shd w:val="clear" w:color="auto" w:fill="FFFFFF"/>
          <w:lang w:val="en-GB"/>
        </w:rPr>
        <w:t xml:space="preserve">although as envisaged it </w:t>
      </w:r>
      <w:r w:rsidR="00672926" w:rsidRPr="0074266B">
        <w:rPr>
          <w:rFonts w:ascii="Times New Roman" w:eastAsia="Times New Roman" w:hAnsi="Times New Roman" w:cs="Times New Roman"/>
          <w:color w:val="222222"/>
          <w:shd w:val="clear" w:color="auto" w:fill="FFFFFF"/>
          <w:lang w:val="en-GB"/>
        </w:rPr>
        <w:t xml:space="preserve">comes nowhere near meeting public expectations. </w:t>
      </w:r>
      <w:r w:rsidR="0025243F">
        <w:rPr>
          <w:rFonts w:ascii="Times New Roman" w:eastAsia="Times New Roman" w:hAnsi="Times New Roman" w:cs="Times New Roman"/>
          <w:color w:val="222222"/>
          <w:shd w:val="clear" w:color="auto" w:fill="FFFFFF"/>
          <w:lang w:val="en-GB"/>
        </w:rPr>
        <w:t>Pushed to counter</w:t>
      </w:r>
      <w:r w:rsidR="00672926" w:rsidRPr="0074266B">
        <w:rPr>
          <w:rFonts w:ascii="Times New Roman" w:eastAsia="Times New Roman" w:hAnsi="Times New Roman" w:cs="Times New Roman"/>
          <w:color w:val="222222"/>
          <w:shd w:val="clear" w:color="auto" w:fill="FFFFFF"/>
          <w:lang w:val="en-GB"/>
        </w:rPr>
        <w:t xml:space="preserve"> Ed </w:t>
      </w:r>
      <w:proofErr w:type="spellStart"/>
      <w:r w:rsidR="00672926" w:rsidRPr="0074266B">
        <w:rPr>
          <w:rFonts w:ascii="Times New Roman" w:eastAsia="Times New Roman" w:hAnsi="Times New Roman" w:cs="Times New Roman"/>
          <w:color w:val="222222"/>
          <w:shd w:val="clear" w:color="auto" w:fill="FFFFFF"/>
          <w:lang w:val="en-GB"/>
        </w:rPr>
        <w:t>Miliband’s</w:t>
      </w:r>
      <w:proofErr w:type="spellEnd"/>
      <w:r w:rsidR="00672926" w:rsidRPr="0074266B">
        <w:rPr>
          <w:rFonts w:ascii="Times New Roman" w:eastAsia="Times New Roman" w:hAnsi="Times New Roman" w:cs="Times New Roman"/>
          <w:color w:val="222222"/>
          <w:shd w:val="clear" w:color="auto" w:fill="FFFFFF"/>
          <w:lang w:val="en-GB"/>
        </w:rPr>
        <w:t xml:space="preserve"> embrace of responsible capitalism and </w:t>
      </w:r>
      <w:r w:rsidR="0025243F">
        <w:rPr>
          <w:rFonts w:ascii="Times New Roman" w:eastAsia="Times New Roman" w:hAnsi="Times New Roman" w:cs="Times New Roman"/>
          <w:color w:val="222222"/>
          <w:shd w:val="clear" w:color="auto" w:fill="FFFFFF"/>
          <w:lang w:val="en-GB"/>
        </w:rPr>
        <w:t>‘one n</w:t>
      </w:r>
      <w:r w:rsidRPr="0074266B">
        <w:rPr>
          <w:rFonts w:ascii="Times New Roman" w:eastAsia="Times New Roman" w:hAnsi="Times New Roman" w:cs="Times New Roman"/>
          <w:color w:val="222222"/>
          <w:shd w:val="clear" w:color="auto" w:fill="FFFFFF"/>
          <w:lang w:val="en-GB"/>
        </w:rPr>
        <w:t>ation</w:t>
      </w:r>
      <w:r w:rsidR="0025243F">
        <w:rPr>
          <w:rFonts w:ascii="Times New Roman" w:eastAsia="Times New Roman" w:hAnsi="Times New Roman" w:cs="Times New Roman"/>
          <w:color w:val="222222"/>
          <w:shd w:val="clear" w:color="auto" w:fill="FFFFFF"/>
          <w:lang w:val="en-GB"/>
        </w:rPr>
        <w:t>’</w:t>
      </w:r>
      <w:r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rhetoric</w:t>
      </w:r>
      <w:r w:rsidR="0025243F">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Cameron is </w:t>
      </w:r>
      <w:r w:rsidR="0025243F">
        <w:rPr>
          <w:rFonts w:ascii="Times New Roman" w:eastAsia="Times New Roman" w:hAnsi="Times New Roman" w:cs="Times New Roman"/>
          <w:color w:val="222222"/>
          <w:shd w:val="clear" w:color="auto" w:fill="FFFFFF"/>
          <w:lang w:val="en-GB"/>
        </w:rPr>
        <w:t>also keen</w:t>
      </w:r>
      <w:r w:rsidR="00672926" w:rsidRPr="0074266B">
        <w:rPr>
          <w:rFonts w:ascii="Times New Roman" w:eastAsia="Times New Roman" w:hAnsi="Times New Roman" w:cs="Times New Roman"/>
          <w:color w:val="222222"/>
          <w:shd w:val="clear" w:color="auto" w:fill="FFFFFF"/>
          <w:lang w:val="en-GB"/>
        </w:rPr>
        <w:t xml:space="preserve"> to show that inequality matters to him too. He</w:t>
      </w:r>
      <w:r w:rsidR="0025243F">
        <w:rPr>
          <w:rFonts w:ascii="Times New Roman" w:eastAsia="Times New Roman" w:hAnsi="Times New Roman" w:cs="Times New Roman"/>
          <w:color w:val="222222"/>
          <w:shd w:val="clear" w:color="auto" w:fill="FFFFFF"/>
          <w:lang w:val="en-GB"/>
        </w:rPr>
        <w:t xml:space="preserve"> ha</w:t>
      </w:r>
      <w:r w:rsidR="00672926" w:rsidRPr="0074266B">
        <w:rPr>
          <w:rFonts w:ascii="Times New Roman" w:eastAsia="Times New Roman" w:hAnsi="Times New Roman" w:cs="Times New Roman"/>
          <w:color w:val="222222"/>
          <w:shd w:val="clear" w:color="auto" w:fill="FFFFFF"/>
          <w:lang w:val="en-GB"/>
        </w:rPr>
        <w:t xml:space="preserve">s carefully deflected the </w:t>
      </w:r>
      <w:r w:rsidR="003758E5">
        <w:rPr>
          <w:rFonts w:ascii="Times New Roman" w:eastAsia="Times New Roman" w:hAnsi="Times New Roman" w:cs="Times New Roman"/>
          <w:color w:val="222222"/>
          <w:shd w:val="clear" w:color="auto" w:fill="FFFFFF"/>
          <w:lang w:val="en-GB"/>
        </w:rPr>
        <w:t>issu</w:t>
      </w:r>
      <w:r w:rsidR="0025243F">
        <w:rPr>
          <w:rFonts w:ascii="Times New Roman" w:eastAsia="Times New Roman" w:hAnsi="Times New Roman" w:cs="Times New Roman"/>
          <w:color w:val="222222"/>
          <w:shd w:val="clear" w:color="auto" w:fill="FFFFFF"/>
          <w:lang w:val="en-GB"/>
        </w:rPr>
        <w:t>e</w:t>
      </w:r>
      <w:r w:rsidR="0025243F"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away from </w:t>
      </w:r>
      <w:r w:rsidR="0025243F">
        <w:rPr>
          <w:rFonts w:ascii="Times New Roman" w:eastAsia="Times New Roman" w:hAnsi="Times New Roman" w:cs="Times New Roman"/>
          <w:color w:val="222222"/>
          <w:shd w:val="clear" w:color="auto" w:fill="FFFFFF"/>
          <w:lang w:val="en-GB"/>
        </w:rPr>
        <w:t xml:space="preserve">the UK </w:t>
      </w:r>
      <w:r w:rsidR="00672926" w:rsidRPr="0074266B">
        <w:rPr>
          <w:rFonts w:ascii="Times New Roman" w:eastAsia="Times New Roman" w:hAnsi="Times New Roman" w:cs="Times New Roman"/>
          <w:color w:val="222222"/>
          <w:shd w:val="clear" w:color="auto" w:fill="FFFFFF"/>
          <w:lang w:val="en-GB"/>
        </w:rPr>
        <w:t xml:space="preserve">government </w:t>
      </w:r>
      <w:r w:rsidR="0025243F">
        <w:rPr>
          <w:rFonts w:ascii="Times New Roman" w:eastAsia="Times New Roman" w:hAnsi="Times New Roman" w:cs="Times New Roman"/>
          <w:color w:val="222222"/>
          <w:shd w:val="clear" w:color="auto" w:fill="FFFFFF"/>
          <w:lang w:val="en-GB"/>
        </w:rPr>
        <w:t xml:space="preserve">and </w:t>
      </w:r>
      <w:r w:rsidR="00672926" w:rsidRPr="0074266B">
        <w:rPr>
          <w:rFonts w:ascii="Times New Roman" w:eastAsia="Times New Roman" w:hAnsi="Times New Roman" w:cs="Times New Roman"/>
          <w:color w:val="222222"/>
          <w:shd w:val="clear" w:color="auto" w:fill="FFFFFF"/>
          <w:lang w:val="en-GB"/>
        </w:rPr>
        <w:t>to</w:t>
      </w:r>
      <w:r w:rsidR="0025243F">
        <w:rPr>
          <w:rFonts w:ascii="Times New Roman" w:eastAsia="Times New Roman" w:hAnsi="Times New Roman" w:cs="Times New Roman"/>
          <w:color w:val="222222"/>
          <w:shd w:val="clear" w:color="auto" w:fill="FFFFFF"/>
          <w:lang w:val="en-GB"/>
        </w:rPr>
        <w:t>wards</w:t>
      </w:r>
      <w:r w:rsidR="00672926" w:rsidRPr="0074266B">
        <w:rPr>
          <w:rFonts w:ascii="Times New Roman" w:eastAsia="Times New Roman" w:hAnsi="Times New Roman" w:cs="Times New Roman"/>
          <w:color w:val="222222"/>
          <w:shd w:val="clear" w:color="auto" w:fill="FFFFFF"/>
          <w:lang w:val="en-GB"/>
        </w:rPr>
        <w:t xml:space="preserve"> the G8 agenda</w:t>
      </w:r>
      <w:r w:rsidR="0025243F" w:rsidRPr="0025243F">
        <w:rPr>
          <w:rFonts w:ascii="Times New Roman" w:eastAsia="Times New Roman" w:hAnsi="Times New Roman" w:cs="Times New Roman"/>
          <w:color w:val="222222"/>
          <w:shd w:val="clear" w:color="auto" w:fill="FFFFFF"/>
          <w:lang w:val="en-GB"/>
        </w:rPr>
        <w:t xml:space="preserve"> </w:t>
      </w:r>
      <w:r w:rsidR="0025243F" w:rsidRPr="0074266B">
        <w:rPr>
          <w:rFonts w:ascii="Times New Roman" w:eastAsia="Times New Roman" w:hAnsi="Times New Roman" w:cs="Times New Roman"/>
          <w:color w:val="222222"/>
          <w:shd w:val="clear" w:color="auto" w:fill="FFFFFF"/>
          <w:lang w:val="en-GB"/>
        </w:rPr>
        <w:t>for the time being</w:t>
      </w:r>
      <w:r w:rsidR="0025243F">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93"/>
      </w:r>
      <w:r w:rsidR="00672926" w:rsidRPr="0074266B">
        <w:rPr>
          <w:rFonts w:ascii="Times New Roman" w:eastAsia="Times New Roman" w:hAnsi="Times New Roman" w:cs="Times New Roman"/>
          <w:color w:val="222222"/>
          <w:shd w:val="clear" w:color="auto" w:fill="FFFFFF"/>
          <w:lang w:val="en-GB"/>
        </w:rPr>
        <w:t xml:space="preserve"> but the reality is that these pressures, combined with the highly effective Public Accounts Committee hearing in December 2012</w:t>
      </w:r>
      <w:r w:rsidR="003758E5">
        <w:rPr>
          <w:rFonts w:ascii="Times New Roman" w:eastAsia="Times New Roman" w:hAnsi="Times New Roman" w:cs="Times New Roman"/>
          <w:color w:val="222222"/>
          <w:shd w:val="clear" w:color="auto" w:fill="FFFFFF"/>
          <w:lang w:val="en-GB"/>
        </w:rPr>
        <w:t>,</w:t>
      </w:r>
      <w:r w:rsidR="00672926" w:rsidRPr="0074266B">
        <w:rPr>
          <w:rStyle w:val="EndnoteReference"/>
          <w:rFonts w:ascii="Times New Roman" w:eastAsia="Times New Roman" w:hAnsi="Times New Roman" w:cs="Times New Roman"/>
          <w:color w:val="222222"/>
          <w:shd w:val="clear" w:color="auto" w:fill="FFFFFF"/>
          <w:lang w:val="en-GB"/>
        </w:rPr>
        <w:endnoteReference w:id="194"/>
      </w:r>
      <w:r w:rsidR="00672926" w:rsidRPr="0074266B">
        <w:rPr>
          <w:rFonts w:ascii="Times New Roman" w:eastAsia="Times New Roman" w:hAnsi="Times New Roman" w:cs="Times New Roman"/>
          <w:color w:val="222222"/>
          <w:shd w:val="clear" w:color="auto" w:fill="FFFFFF"/>
          <w:lang w:val="en-GB"/>
        </w:rPr>
        <w:t xml:space="preserve"> </w:t>
      </w:r>
      <w:r w:rsidR="003758E5">
        <w:rPr>
          <w:rFonts w:ascii="Times New Roman" w:eastAsia="Times New Roman" w:hAnsi="Times New Roman" w:cs="Times New Roman"/>
          <w:color w:val="222222"/>
          <w:shd w:val="clear" w:color="auto" w:fill="FFFFFF"/>
          <w:lang w:val="en-GB"/>
        </w:rPr>
        <w:t>mean t</w:t>
      </w:r>
      <w:r w:rsidR="00672926" w:rsidRPr="0074266B">
        <w:rPr>
          <w:rFonts w:ascii="Times New Roman" w:eastAsia="Times New Roman" w:hAnsi="Times New Roman" w:cs="Times New Roman"/>
          <w:color w:val="222222"/>
          <w:shd w:val="clear" w:color="auto" w:fill="FFFFFF"/>
          <w:lang w:val="en-GB"/>
        </w:rPr>
        <w:t xml:space="preserve">he </w:t>
      </w:r>
      <w:r w:rsidR="003758E5">
        <w:rPr>
          <w:rFonts w:ascii="Times New Roman" w:eastAsia="Times New Roman" w:hAnsi="Times New Roman" w:cs="Times New Roman"/>
          <w:color w:val="222222"/>
          <w:shd w:val="clear" w:color="auto" w:fill="FFFFFF"/>
          <w:lang w:val="en-GB"/>
        </w:rPr>
        <w:t>coalition</w:t>
      </w:r>
      <w:r w:rsidR="003758E5" w:rsidRPr="0074266B">
        <w:rPr>
          <w:rFonts w:ascii="Times New Roman" w:eastAsia="Times New Roman" w:hAnsi="Times New Roman" w:cs="Times New Roman"/>
          <w:color w:val="222222"/>
          <w:shd w:val="clear" w:color="auto" w:fill="FFFFFF"/>
          <w:lang w:val="en-GB"/>
        </w:rPr>
        <w:t xml:space="preserve"> </w:t>
      </w:r>
      <w:r w:rsidR="003758E5">
        <w:rPr>
          <w:rFonts w:ascii="Times New Roman" w:eastAsia="Times New Roman" w:hAnsi="Times New Roman" w:cs="Times New Roman"/>
          <w:color w:val="222222"/>
          <w:shd w:val="clear" w:color="auto" w:fill="FFFFFF"/>
          <w:lang w:val="en-GB"/>
        </w:rPr>
        <w:t xml:space="preserve">needs </w:t>
      </w:r>
      <w:r w:rsidR="00672926" w:rsidRPr="0074266B">
        <w:rPr>
          <w:rFonts w:ascii="Times New Roman" w:eastAsia="Times New Roman" w:hAnsi="Times New Roman" w:cs="Times New Roman"/>
          <w:color w:val="222222"/>
          <w:shd w:val="clear" w:color="auto" w:fill="FFFFFF"/>
          <w:lang w:val="en-GB"/>
        </w:rPr>
        <w:t>to deliver</w:t>
      </w:r>
      <w:r w:rsidR="003758E5">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w:t>
      </w:r>
      <w:r w:rsidR="003758E5">
        <w:rPr>
          <w:rFonts w:ascii="Times New Roman" w:eastAsia="Times New Roman" w:hAnsi="Times New Roman" w:cs="Times New Roman"/>
          <w:color w:val="222222"/>
          <w:shd w:val="clear" w:color="auto" w:fill="FFFFFF"/>
          <w:lang w:val="en-GB"/>
        </w:rPr>
        <w:t>T</w:t>
      </w:r>
      <w:r w:rsidR="00672926" w:rsidRPr="0074266B">
        <w:rPr>
          <w:rFonts w:ascii="Times New Roman" w:eastAsia="Times New Roman" w:hAnsi="Times New Roman" w:cs="Times New Roman"/>
          <w:color w:val="222222"/>
          <w:shd w:val="clear" w:color="auto" w:fill="FFFFFF"/>
          <w:lang w:val="en-GB"/>
        </w:rPr>
        <w:t>he notion that there is something profoundly wrong with our corporate tax system is now deeply embedded in public consciousness.</w:t>
      </w:r>
    </w:p>
    <w:p w14:paraId="4A88F01E" w14:textId="647F4DC9"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 xml:space="preserve">More than that, many are also questioning what large multinational corporations have done to deserve </w:t>
      </w:r>
      <w:r w:rsidR="003758E5">
        <w:rPr>
          <w:rFonts w:ascii="Times New Roman" w:eastAsia="Times New Roman" w:hAnsi="Times New Roman" w:cs="Times New Roman"/>
          <w:color w:val="222222"/>
          <w:shd w:val="clear" w:color="auto" w:fill="FFFFFF"/>
          <w:lang w:val="en-GB"/>
        </w:rPr>
        <w:t>having their</w:t>
      </w:r>
      <w:r w:rsidR="00672926" w:rsidRPr="0074266B">
        <w:rPr>
          <w:rFonts w:ascii="Times New Roman" w:eastAsia="Times New Roman" w:hAnsi="Times New Roman" w:cs="Times New Roman"/>
          <w:color w:val="222222"/>
          <w:shd w:val="clear" w:color="auto" w:fill="FFFFFF"/>
          <w:lang w:val="en-GB"/>
        </w:rPr>
        <w:t xml:space="preserve"> tax cut from 28</w:t>
      </w:r>
      <w:r>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to 21</w:t>
      </w:r>
      <w:r>
        <w:rPr>
          <w:rFonts w:ascii="Times New Roman" w:eastAsia="Times New Roman" w:hAnsi="Times New Roman" w:cs="Times New Roman"/>
          <w:color w:val="222222"/>
          <w:shd w:val="clear" w:color="auto" w:fill="FFFFFF"/>
          <w:lang w:val="en-GB"/>
        </w:rPr>
        <w:t xml:space="preserve"> per cent</w:t>
      </w:r>
      <w:r w:rsidR="00672926" w:rsidRPr="0074266B">
        <w:rPr>
          <w:rFonts w:ascii="Times New Roman" w:eastAsia="Times New Roman" w:hAnsi="Times New Roman" w:cs="Times New Roman"/>
          <w:color w:val="222222"/>
          <w:shd w:val="clear" w:color="auto" w:fill="FFFFFF"/>
          <w:lang w:val="en-GB"/>
        </w:rPr>
        <w:t xml:space="preserve"> </w:t>
      </w:r>
      <w:r w:rsidR="003758E5">
        <w:rPr>
          <w:rFonts w:ascii="Times New Roman" w:eastAsia="Times New Roman" w:hAnsi="Times New Roman" w:cs="Times New Roman"/>
          <w:color w:val="222222"/>
          <w:shd w:val="clear" w:color="auto" w:fill="FFFFFF"/>
          <w:lang w:val="en-GB"/>
        </w:rPr>
        <w:t>between</w:t>
      </w:r>
      <w:r w:rsidR="00672926" w:rsidRPr="0074266B">
        <w:rPr>
          <w:rFonts w:ascii="Times New Roman" w:eastAsia="Times New Roman" w:hAnsi="Times New Roman" w:cs="Times New Roman"/>
          <w:color w:val="222222"/>
          <w:shd w:val="clear" w:color="auto" w:fill="FFFFFF"/>
          <w:lang w:val="en-GB"/>
        </w:rPr>
        <w:t xml:space="preserve"> 2010 </w:t>
      </w:r>
      <w:r w:rsidR="003758E5">
        <w:rPr>
          <w:rFonts w:ascii="Times New Roman" w:eastAsia="Times New Roman" w:hAnsi="Times New Roman" w:cs="Times New Roman"/>
          <w:color w:val="222222"/>
          <w:shd w:val="clear" w:color="auto" w:fill="FFFFFF"/>
          <w:lang w:val="en-GB"/>
        </w:rPr>
        <w:t>and</w:t>
      </w:r>
      <w:r w:rsidR="003758E5"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2014 when those same multination</w:t>
      </w:r>
      <w:r w:rsidR="003149A0">
        <w:rPr>
          <w:rFonts w:ascii="Times New Roman" w:eastAsia="Times New Roman" w:hAnsi="Times New Roman" w:cs="Times New Roman"/>
          <w:color w:val="222222"/>
          <w:shd w:val="clear" w:color="auto" w:fill="FFFFFF"/>
          <w:lang w:val="en-GB"/>
        </w:rPr>
        <w:t>al</w:t>
      </w:r>
      <w:r w:rsidR="00672926" w:rsidRPr="0074266B">
        <w:rPr>
          <w:rFonts w:ascii="Times New Roman" w:eastAsia="Times New Roman" w:hAnsi="Times New Roman" w:cs="Times New Roman"/>
          <w:color w:val="222222"/>
          <w:shd w:val="clear" w:color="auto" w:fill="FFFFFF"/>
          <w:lang w:val="en-GB"/>
        </w:rPr>
        <w:t xml:space="preserve">s have so clearly failed to deliver growth in this country. And cutting </w:t>
      </w:r>
      <w:r w:rsidR="003758E5">
        <w:rPr>
          <w:rFonts w:ascii="Times New Roman" w:eastAsia="Times New Roman" w:hAnsi="Times New Roman" w:cs="Times New Roman"/>
          <w:color w:val="222222"/>
          <w:shd w:val="clear" w:color="auto" w:fill="FFFFFF"/>
          <w:lang w:val="en-GB"/>
        </w:rPr>
        <w:t xml:space="preserve">corporation </w:t>
      </w:r>
      <w:r w:rsidR="00672926" w:rsidRPr="0074266B">
        <w:rPr>
          <w:rFonts w:ascii="Times New Roman" w:eastAsia="Times New Roman" w:hAnsi="Times New Roman" w:cs="Times New Roman"/>
          <w:color w:val="222222"/>
          <w:shd w:val="clear" w:color="auto" w:fill="FFFFFF"/>
          <w:lang w:val="en-GB"/>
        </w:rPr>
        <w:t xml:space="preserve">tax </w:t>
      </w:r>
      <w:r w:rsidR="003758E5">
        <w:rPr>
          <w:rFonts w:ascii="Times New Roman" w:eastAsia="Times New Roman" w:hAnsi="Times New Roman" w:cs="Times New Roman"/>
          <w:color w:val="222222"/>
          <w:shd w:val="clear" w:color="auto" w:fill="FFFFFF"/>
          <w:lang w:val="en-GB"/>
        </w:rPr>
        <w:t>does</w:t>
      </w:r>
      <w:r w:rsidR="00672926" w:rsidRPr="0074266B">
        <w:rPr>
          <w:rFonts w:ascii="Times New Roman" w:eastAsia="Times New Roman" w:hAnsi="Times New Roman" w:cs="Times New Roman"/>
          <w:color w:val="222222"/>
          <w:shd w:val="clear" w:color="auto" w:fill="FFFFFF"/>
          <w:lang w:val="en-GB"/>
        </w:rPr>
        <w:t xml:space="preserve"> not </w:t>
      </w:r>
      <w:r w:rsidR="003758E5">
        <w:rPr>
          <w:rFonts w:ascii="Times New Roman" w:eastAsia="Times New Roman" w:hAnsi="Times New Roman" w:cs="Times New Roman"/>
          <w:color w:val="222222"/>
          <w:shd w:val="clear" w:color="auto" w:fill="FFFFFF"/>
          <w:lang w:val="en-GB"/>
        </w:rPr>
        <w:t xml:space="preserve">appear to have </w:t>
      </w:r>
      <w:r w:rsidR="00672926" w:rsidRPr="0074266B">
        <w:rPr>
          <w:rFonts w:ascii="Times New Roman" w:eastAsia="Times New Roman" w:hAnsi="Times New Roman" w:cs="Times New Roman"/>
          <w:color w:val="222222"/>
          <w:shd w:val="clear" w:color="auto" w:fill="FFFFFF"/>
          <w:lang w:val="en-GB"/>
        </w:rPr>
        <w:t xml:space="preserve">changed </w:t>
      </w:r>
      <w:r w:rsidR="003149A0">
        <w:rPr>
          <w:rFonts w:ascii="Times New Roman" w:eastAsia="Times New Roman" w:hAnsi="Times New Roman" w:cs="Times New Roman"/>
          <w:color w:val="222222"/>
          <w:shd w:val="clear" w:color="auto" w:fill="FFFFFF"/>
          <w:lang w:val="en-GB"/>
        </w:rPr>
        <w:t>the</w:t>
      </w:r>
      <w:r w:rsidR="00672926" w:rsidRPr="0074266B">
        <w:rPr>
          <w:rFonts w:ascii="Times New Roman" w:eastAsia="Times New Roman" w:hAnsi="Times New Roman" w:cs="Times New Roman"/>
          <w:color w:val="222222"/>
          <w:shd w:val="clear" w:color="auto" w:fill="FFFFFF"/>
          <w:lang w:val="en-GB"/>
        </w:rPr>
        <w:t xml:space="preserve"> attitude </w:t>
      </w:r>
      <w:r w:rsidR="003149A0">
        <w:rPr>
          <w:rFonts w:ascii="Times New Roman" w:eastAsia="Times New Roman" w:hAnsi="Times New Roman" w:cs="Times New Roman"/>
          <w:color w:val="222222"/>
          <w:shd w:val="clear" w:color="auto" w:fill="FFFFFF"/>
          <w:lang w:val="en-GB"/>
        </w:rPr>
        <w:t xml:space="preserve">of companies </w:t>
      </w:r>
      <w:r w:rsidR="00672926" w:rsidRPr="0074266B">
        <w:rPr>
          <w:rFonts w:ascii="Times New Roman" w:eastAsia="Times New Roman" w:hAnsi="Times New Roman" w:cs="Times New Roman"/>
          <w:color w:val="222222"/>
          <w:shd w:val="clear" w:color="auto" w:fill="FFFFFF"/>
          <w:lang w:val="en-GB"/>
        </w:rPr>
        <w:t>towards tax avoidance, to which they appear as committed as ever</w:t>
      </w:r>
      <w:r w:rsidR="003149A0">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 </w:t>
      </w:r>
      <w:r w:rsidR="00672926" w:rsidRPr="008B4B68">
        <w:rPr>
          <w:rFonts w:ascii="Times New Roman" w:eastAsia="Times New Roman" w:hAnsi="Times New Roman" w:cs="Times New Roman"/>
          <w:color w:val="222222"/>
          <w:highlight w:val="yellow"/>
          <w:shd w:val="clear" w:color="auto" w:fill="FFFFFF"/>
          <w:lang w:val="en-GB"/>
        </w:rPr>
        <w:t>which David Cameron tacitly acknowledged in January 2013</w:t>
      </w:r>
      <w:ins w:id="801" w:author="Richard Murphy" w:date="2013-01-28T11:17:00Z">
        <w:r w:rsidR="003A0BC0">
          <w:rPr>
            <w:rStyle w:val="EndnoteReference"/>
            <w:rFonts w:ascii="Times New Roman" w:eastAsia="Times New Roman" w:hAnsi="Times New Roman" w:cs="Times New Roman"/>
            <w:color w:val="222222"/>
            <w:highlight w:val="yellow"/>
            <w:shd w:val="clear" w:color="auto" w:fill="FFFFFF"/>
            <w:lang w:val="en-GB"/>
          </w:rPr>
          <w:endnoteReference w:id="195"/>
        </w:r>
      </w:ins>
      <w:r w:rsidR="00672926" w:rsidRPr="008B4B68">
        <w:rPr>
          <w:rFonts w:ascii="Times New Roman" w:eastAsia="Times New Roman" w:hAnsi="Times New Roman" w:cs="Times New Roman"/>
          <w:color w:val="222222"/>
          <w:highlight w:val="yellow"/>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The idea that the</w:t>
      </w:r>
      <w:r w:rsidR="003149A0">
        <w:rPr>
          <w:rFonts w:ascii="Times New Roman" w:eastAsia="Times New Roman" w:hAnsi="Times New Roman" w:cs="Times New Roman"/>
          <w:color w:val="222222"/>
          <w:shd w:val="clear" w:color="auto" w:fill="FFFFFF"/>
          <w:lang w:val="en-GB"/>
        </w:rPr>
        <w:t xml:space="preserve"> multinationals</w:t>
      </w:r>
      <w:r w:rsidR="00672926" w:rsidRPr="0074266B">
        <w:rPr>
          <w:rFonts w:ascii="Times New Roman" w:eastAsia="Times New Roman" w:hAnsi="Times New Roman" w:cs="Times New Roman"/>
          <w:color w:val="222222"/>
          <w:shd w:val="clear" w:color="auto" w:fill="FFFFFF"/>
          <w:lang w:val="en-GB"/>
        </w:rPr>
        <w:t xml:space="preserve"> might have taken this government for a ride will </w:t>
      </w:r>
      <w:r w:rsidR="003149A0">
        <w:rPr>
          <w:rFonts w:ascii="Times New Roman" w:eastAsia="Times New Roman" w:hAnsi="Times New Roman" w:cs="Times New Roman"/>
          <w:color w:val="222222"/>
          <w:shd w:val="clear" w:color="auto" w:fill="FFFFFF"/>
          <w:lang w:val="en-GB"/>
        </w:rPr>
        <w:t>occur to many</w:t>
      </w:r>
      <w:r w:rsidR="00672926" w:rsidRPr="0074266B">
        <w:rPr>
          <w:rFonts w:ascii="Times New Roman" w:eastAsia="Times New Roman" w:hAnsi="Times New Roman" w:cs="Times New Roman"/>
          <w:color w:val="222222"/>
          <w:shd w:val="clear" w:color="auto" w:fill="FFFFFF"/>
          <w:lang w:val="en-GB"/>
        </w:rPr>
        <w:t>.</w:t>
      </w:r>
    </w:p>
    <w:p w14:paraId="30DBDC1C" w14:textId="05543558"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3149A0">
        <w:rPr>
          <w:rFonts w:ascii="Times New Roman" w:eastAsia="Times New Roman" w:hAnsi="Times New Roman" w:cs="Times New Roman"/>
          <w:color w:val="222222"/>
          <w:shd w:val="clear" w:color="auto" w:fill="FFFFFF"/>
          <w:lang w:val="en-GB"/>
        </w:rPr>
        <w:t>The issue</w:t>
      </w:r>
      <w:r w:rsidR="00672926" w:rsidRPr="0074266B">
        <w:rPr>
          <w:rFonts w:ascii="Times New Roman" w:eastAsia="Times New Roman" w:hAnsi="Times New Roman" w:cs="Times New Roman"/>
          <w:color w:val="222222"/>
          <w:shd w:val="clear" w:color="auto" w:fill="FFFFFF"/>
          <w:lang w:val="en-GB"/>
        </w:rPr>
        <w:t xml:space="preserve"> will not go away</w:t>
      </w:r>
      <w:r w:rsidR="003149A0">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not least because it is </w:t>
      </w:r>
      <w:r w:rsidR="003149A0">
        <w:rPr>
          <w:rFonts w:ascii="Times New Roman" w:eastAsia="Times New Roman" w:hAnsi="Times New Roman" w:cs="Times New Roman"/>
          <w:color w:val="222222"/>
          <w:shd w:val="clear" w:color="auto" w:fill="FFFFFF"/>
          <w:lang w:val="en-GB"/>
        </w:rPr>
        <w:t>clear</w:t>
      </w:r>
      <w:r w:rsidR="003149A0"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that a great many of the actions listed in </w:t>
      </w:r>
      <w:r w:rsidR="00932271">
        <w:rPr>
          <w:rFonts w:ascii="Times New Roman" w:eastAsia="Times New Roman" w:hAnsi="Times New Roman" w:cs="Times New Roman"/>
          <w:color w:val="222222"/>
          <w:shd w:val="clear" w:color="auto" w:fill="FFFFFF"/>
          <w:lang w:val="en-GB"/>
        </w:rPr>
        <w:t>Chapter</w:t>
      </w:r>
      <w:r w:rsidR="00672926" w:rsidRPr="0074266B">
        <w:rPr>
          <w:rFonts w:ascii="Times New Roman" w:eastAsia="Times New Roman" w:hAnsi="Times New Roman" w:cs="Times New Roman"/>
          <w:color w:val="222222"/>
          <w:shd w:val="clear" w:color="auto" w:fill="FFFFFF"/>
          <w:lang w:val="en-GB"/>
        </w:rPr>
        <w:t xml:space="preserve"> 8 could be taken by the UK in isolation. Th</w:t>
      </w:r>
      <w:r w:rsidR="003149A0">
        <w:rPr>
          <w:rFonts w:ascii="Times New Roman" w:eastAsia="Times New Roman" w:hAnsi="Times New Roman" w:cs="Times New Roman"/>
          <w:color w:val="222222"/>
          <w:shd w:val="clear" w:color="auto" w:fill="FFFFFF"/>
          <w:lang w:val="en-GB"/>
        </w:rPr>
        <w:t>e</w:t>
      </w:r>
      <w:r w:rsidR="00672926" w:rsidRPr="0074266B">
        <w:rPr>
          <w:rFonts w:ascii="Times New Roman" w:eastAsia="Times New Roman" w:hAnsi="Times New Roman" w:cs="Times New Roman"/>
          <w:color w:val="222222"/>
          <w:shd w:val="clear" w:color="auto" w:fill="FFFFFF"/>
          <w:lang w:val="en-GB"/>
        </w:rPr>
        <w:t xml:space="preserve"> argument that this is a matter</w:t>
      </w:r>
      <w:r w:rsidR="003149A0">
        <w:rPr>
          <w:rFonts w:ascii="Times New Roman" w:eastAsia="Times New Roman" w:hAnsi="Times New Roman" w:cs="Times New Roman"/>
          <w:color w:val="222222"/>
          <w:shd w:val="clear" w:color="auto" w:fill="FFFFFF"/>
          <w:lang w:val="en-GB"/>
        </w:rPr>
        <w:t xml:space="preserve"> on</w:t>
      </w:r>
      <w:r w:rsidR="00672926" w:rsidRPr="0074266B">
        <w:rPr>
          <w:rFonts w:ascii="Times New Roman" w:eastAsia="Times New Roman" w:hAnsi="Times New Roman" w:cs="Times New Roman"/>
          <w:color w:val="222222"/>
          <w:shd w:val="clear" w:color="auto" w:fill="FFFFFF"/>
          <w:lang w:val="en-GB"/>
        </w:rPr>
        <w:t xml:space="preserve"> </w:t>
      </w:r>
      <w:r w:rsidR="003149A0" w:rsidRPr="0074266B">
        <w:rPr>
          <w:rFonts w:ascii="Times New Roman" w:eastAsia="Times New Roman" w:hAnsi="Times New Roman" w:cs="Times New Roman"/>
          <w:color w:val="222222"/>
          <w:shd w:val="clear" w:color="auto" w:fill="FFFFFF"/>
          <w:lang w:val="en-GB"/>
        </w:rPr>
        <w:t>wh</w:t>
      </w:r>
      <w:r w:rsidR="003149A0">
        <w:rPr>
          <w:rFonts w:ascii="Times New Roman" w:eastAsia="Times New Roman" w:hAnsi="Times New Roman" w:cs="Times New Roman"/>
          <w:color w:val="222222"/>
          <w:shd w:val="clear" w:color="auto" w:fill="FFFFFF"/>
          <w:lang w:val="en-GB"/>
        </w:rPr>
        <w:t>ich</w:t>
      </w:r>
      <w:r w:rsidR="003149A0"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Cameron would love to see action but his hands are tied by the G8</w:t>
      </w:r>
      <w:r w:rsidR="003149A0">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even when he is chairing it</w:t>
      </w:r>
      <w:r w:rsidR="003149A0">
        <w:rPr>
          <w:rFonts w:ascii="Times New Roman" w:eastAsia="Times New Roman" w:hAnsi="Times New Roman" w:cs="Times New Roman"/>
          <w:color w:val="222222"/>
          <w:shd w:val="clear" w:color="auto" w:fill="FFFFFF"/>
          <w:lang w:val="en-GB"/>
        </w:rPr>
        <w:t>) will not stand up</w:t>
      </w:r>
      <w:r w:rsidR="00672926" w:rsidRPr="0074266B">
        <w:rPr>
          <w:rFonts w:ascii="Times New Roman" w:eastAsia="Times New Roman" w:hAnsi="Times New Roman" w:cs="Times New Roman"/>
          <w:color w:val="222222"/>
          <w:shd w:val="clear" w:color="auto" w:fill="FFFFFF"/>
          <w:lang w:val="en-GB"/>
        </w:rPr>
        <w:t xml:space="preserve">. </w:t>
      </w:r>
      <w:r w:rsidR="00B04F88">
        <w:rPr>
          <w:rFonts w:ascii="Times New Roman" w:eastAsia="Times New Roman" w:hAnsi="Times New Roman" w:cs="Times New Roman"/>
          <w:color w:val="222222"/>
          <w:shd w:val="clear" w:color="auto" w:fill="FFFFFF"/>
          <w:lang w:val="en-GB"/>
        </w:rPr>
        <w:t>P</w:t>
      </w:r>
      <w:r w:rsidR="00672926" w:rsidRPr="0074266B">
        <w:rPr>
          <w:rFonts w:ascii="Times New Roman" w:eastAsia="Times New Roman" w:hAnsi="Times New Roman" w:cs="Times New Roman"/>
          <w:color w:val="222222"/>
          <w:shd w:val="clear" w:color="auto" w:fill="FFFFFF"/>
          <w:lang w:val="en-GB"/>
        </w:rPr>
        <w:t xml:space="preserve">ressure on David Cameron to reform corporate taxation is unlikely to </w:t>
      </w:r>
      <w:r w:rsidR="003149A0">
        <w:rPr>
          <w:rFonts w:ascii="Times New Roman" w:eastAsia="Times New Roman" w:hAnsi="Times New Roman" w:cs="Times New Roman"/>
          <w:color w:val="222222"/>
          <w:shd w:val="clear" w:color="auto" w:fill="FFFFFF"/>
          <w:lang w:val="en-GB"/>
        </w:rPr>
        <w:t>fade</w:t>
      </w:r>
      <w:r w:rsidR="003149A0"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because if there if there are lightning rods that reveal we are not </w:t>
      </w:r>
      <w:r w:rsidR="00D70C9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all in this together</w:t>
      </w:r>
      <w:r w:rsidR="00D70C9D">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then corporation tax is clearly one of them.</w:t>
      </w:r>
      <w:r w:rsidR="00B04F88">
        <w:rPr>
          <w:rFonts w:ascii="Times New Roman" w:eastAsia="Times New Roman" w:hAnsi="Times New Roman" w:cs="Times New Roman"/>
          <w:color w:val="222222"/>
          <w:shd w:val="clear" w:color="auto" w:fill="FFFFFF"/>
          <w:lang w:val="en-GB"/>
        </w:rPr>
        <w:t xml:space="preserve"> While it is </w:t>
      </w:r>
      <w:r w:rsidR="00672926" w:rsidRPr="0074266B">
        <w:rPr>
          <w:rFonts w:ascii="Times New Roman" w:eastAsia="Times New Roman" w:hAnsi="Times New Roman" w:cs="Times New Roman"/>
          <w:color w:val="222222"/>
          <w:shd w:val="clear" w:color="auto" w:fill="FFFFFF"/>
          <w:lang w:val="en-GB"/>
        </w:rPr>
        <w:t xml:space="preserve">unlikely that all </w:t>
      </w:r>
      <w:r w:rsidR="00B04F88">
        <w:rPr>
          <w:rFonts w:ascii="Times New Roman" w:eastAsia="Times New Roman" w:hAnsi="Times New Roman" w:cs="Times New Roman"/>
          <w:color w:val="222222"/>
          <w:shd w:val="clear" w:color="auto" w:fill="FFFFFF"/>
          <w:lang w:val="en-GB"/>
        </w:rPr>
        <w:t>the</w:t>
      </w:r>
      <w:r w:rsidR="00B04F88"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 xml:space="preserve">changes listed in </w:t>
      </w:r>
      <w:r w:rsidR="00932271">
        <w:rPr>
          <w:rFonts w:ascii="Times New Roman" w:eastAsia="Times New Roman" w:hAnsi="Times New Roman" w:cs="Times New Roman"/>
          <w:color w:val="222222"/>
          <w:shd w:val="clear" w:color="auto" w:fill="FFFFFF"/>
          <w:lang w:val="en-GB"/>
        </w:rPr>
        <w:t>Chapter</w:t>
      </w:r>
      <w:r w:rsidR="00672926" w:rsidRPr="0074266B">
        <w:rPr>
          <w:rFonts w:ascii="Times New Roman" w:eastAsia="Times New Roman" w:hAnsi="Times New Roman" w:cs="Times New Roman"/>
          <w:color w:val="222222"/>
          <w:shd w:val="clear" w:color="auto" w:fill="FFFFFF"/>
          <w:lang w:val="en-GB"/>
        </w:rPr>
        <w:t xml:space="preserve"> 8 will happen in the near future</w:t>
      </w:r>
      <w:r w:rsidR="00B04F88">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the momentum for change has been </w:t>
      </w:r>
      <w:r w:rsidR="00B04F88">
        <w:rPr>
          <w:rFonts w:ascii="Times New Roman" w:eastAsia="Times New Roman" w:hAnsi="Times New Roman" w:cs="Times New Roman"/>
          <w:color w:val="222222"/>
          <w:shd w:val="clear" w:color="auto" w:fill="FFFFFF"/>
          <w:lang w:val="en-GB"/>
        </w:rPr>
        <w:t>creat</w:t>
      </w:r>
      <w:r w:rsidR="00B04F88" w:rsidRPr="0074266B">
        <w:rPr>
          <w:rFonts w:ascii="Times New Roman" w:eastAsia="Times New Roman" w:hAnsi="Times New Roman" w:cs="Times New Roman"/>
          <w:color w:val="222222"/>
          <w:shd w:val="clear" w:color="auto" w:fill="FFFFFF"/>
          <w:lang w:val="en-GB"/>
        </w:rPr>
        <w:t>ed</w:t>
      </w:r>
      <w:r w:rsidR="00672926" w:rsidRPr="0074266B">
        <w:rPr>
          <w:rFonts w:ascii="Times New Roman" w:eastAsia="Times New Roman" w:hAnsi="Times New Roman" w:cs="Times New Roman"/>
          <w:color w:val="222222"/>
          <w:shd w:val="clear" w:color="auto" w:fill="FFFFFF"/>
          <w:lang w:val="en-GB"/>
        </w:rPr>
        <w:t xml:space="preserve">, and will not </w:t>
      </w:r>
      <w:r w:rsidR="00B04F88">
        <w:rPr>
          <w:rFonts w:ascii="Times New Roman" w:eastAsia="Times New Roman" w:hAnsi="Times New Roman" w:cs="Times New Roman"/>
          <w:color w:val="222222"/>
          <w:shd w:val="clear" w:color="auto" w:fill="FFFFFF"/>
          <w:lang w:val="en-GB"/>
        </w:rPr>
        <w:t>disappear</w:t>
      </w:r>
      <w:r w:rsidR="00672926" w:rsidRPr="0074266B">
        <w:rPr>
          <w:rFonts w:ascii="Times New Roman" w:eastAsia="Times New Roman" w:hAnsi="Times New Roman" w:cs="Times New Roman"/>
          <w:color w:val="222222"/>
          <w:shd w:val="clear" w:color="auto" w:fill="FFFFFF"/>
          <w:lang w:val="en-GB"/>
        </w:rPr>
        <w:t xml:space="preserve"> until the electorate think</w:t>
      </w:r>
      <w:r w:rsidR="00B04F88">
        <w:rPr>
          <w:rFonts w:ascii="Times New Roman" w:eastAsia="Times New Roman" w:hAnsi="Times New Roman" w:cs="Times New Roman"/>
          <w:color w:val="222222"/>
          <w:shd w:val="clear" w:color="auto" w:fill="FFFFFF"/>
          <w:lang w:val="en-GB"/>
        </w:rPr>
        <w:t xml:space="preserve">s it </w:t>
      </w:r>
      <w:r w:rsidR="00672926" w:rsidRPr="0074266B">
        <w:rPr>
          <w:rFonts w:ascii="Times New Roman" w:eastAsia="Times New Roman" w:hAnsi="Times New Roman" w:cs="Times New Roman"/>
          <w:color w:val="222222"/>
          <w:shd w:val="clear" w:color="auto" w:fill="FFFFFF"/>
          <w:lang w:val="en-GB"/>
        </w:rPr>
        <w:t>enjoy</w:t>
      </w:r>
      <w:r w:rsidR="00B04F88">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tax justice. And since that seem</w:t>
      </w:r>
      <w:r w:rsidR="00B04F88">
        <w:rPr>
          <w:rFonts w:ascii="Times New Roman" w:eastAsia="Times New Roman" w:hAnsi="Times New Roman" w:cs="Times New Roman"/>
          <w:color w:val="222222"/>
          <w:shd w:val="clear" w:color="auto" w:fill="FFFFFF"/>
          <w:lang w:val="en-GB"/>
        </w:rPr>
        <w:t>s</w:t>
      </w:r>
      <w:r w:rsidR="00672926" w:rsidRPr="0074266B">
        <w:rPr>
          <w:rFonts w:ascii="Times New Roman" w:eastAsia="Times New Roman" w:hAnsi="Times New Roman" w:cs="Times New Roman"/>
          <w:color w:val="222222"/>
          <w:shd w:val="clear" w:color="auto" w:fill="FFFFFF"/>
          <w:lang w:val="en-GB"/>
        </w:rPr>
        <w:t xml:space="preserve"> unlikely </w:t>
      </w:r>
      <w:r w:rsidR="00B04F88" w:rsidRPr="0074266B">
        <w:rPr>
          <w:rFonts w:ascii="Times New Roman" w:eastAsia="Times New Roman" w:hAnsi="Times New Roman" w:cs="Times New Roman"/>
          <w:color w:val="222222"/>
          <w:shd w:val="clear" w:color="auto" w:fill="FFFFFF"/>
          <w:lang w:val="en-GB"/>
        </w:rPr>
        <w:t xml:space="preserve">to be </w:t>
      </w:r>
      <w:r w:rsidR="00672926" w:rsidRPr="0074266B">
        <w:rPr>
          <w:rFonts w:ascii="Times New Roman" w:eastAsia="Times New Roman" w:hAnsi="Times New Roman" w:cs="Times New Roman"/>
          <w:color w:val="222222"/>
          <w:shd w:val="clear" w:color="auto" w:fill="FFFFFF"/>
          <w:lang w:val="en-GB"/>
        </w:rPr>
        <w:t>any</w:t>
      </w:r>
      <w:r w:rsidR="00B04F88">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time soon this story will run, and run and run.</w:t>
      </w:r>
    </w:p>
    <w:p w14:paraId="7D97FB9B" w14:textId="7E563C2D" w:rsidR="00932271" w:rsidRDefault="00193FB8"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ab/>
      </w:r>
      <w:r w:rsidR="00672926" w:rsidRPr="0074266B">
        <w:rPr>
          <w:rFonts w:ascii="Times New Roman" w:eastAsia="Times New Roman" w:hAnsi="Times New Roman" w:cs="Times New Roman"/>
          <w:color w:val="222222"/>
          <w:shd w:val="clear" w:color="auto" w:fill="FFFFFF"/>
          <w:lang w:val="en-GB"/>
        </w:rPr>
        <w:t>But then no one should be surprised about that. After all, as Benjamin Franklin said, in this world nothing can be said to be certain except death and taxes. For Cameron</w:t>
      </w:r>
      <w:r w:rsidR="00B04F88">
        <w:rPr>
          <w:rFonts w:ascii="Times New Roman" w:eastAsia="Times New Roman" w:hAnsi="Times New Roman" w:cs="Times New Roman"/>
          <w:color w:val="222222"/>
          <w:shd w:val="clear" w:color="auto" w:fill="FFFFFF"/>
          <w:lang w:val="en-GB"/>
        </w:rPr>
        <w:t>,</w:t>
      </w:r>
      <w:r w:rsidR="00672926" w:rsidRPr="0074266B">
        <w:rPr>
          <w:rFonts w:ascii="Times New Roman" w:eastAsia="Times New Roman" w:hAnsi="Times New Roman" w:cs="Times New Roman"/>
          <w:color w:val="222222"/>
          <w:shd w:val="clear" w:color="auto" w:fill="FFFFFF"/>
          <w:lang w:val="en-GB"/>
        </w:rPr>
        <w:t xml:space="preserve"> failure to address this issue effectively may be </w:t>
      </w:r>
      <w:r w:rsidR="00B04F88">
        <w:rPr>
          <w:rFonts w:ascii="Times New Roman" w:eastAsia="Times New Roman" w:hAnsi="Times New Roman" w:cs="Times New Roman"/>
          <w:color w:val="222222"/>
          <w:shd w:val="clear" w:color="auto" w:fill="FFFFFF"/>
          <w:lang w:val="en-GB"/>
        </w:rPr>
        <w:t>fatal to</w:t>
      </w:r>
      <w:r w:rsidR="00672926" w:rsidRPr="0074266B">
        <w:rPr>
          <w:rFonts w:ascii="Times New Roman" w:eastAsia="Times New Roman" w:hAnsi="Times New Roman" w:cs="Times New Roman"/>
          <w:color w:val="222222"/>
          <w:shd w:val="clear" w:color="auto" w:fill="FFFFFF"/>
          <w:lang w:val="en-GB"/>
        </w:rPr>
        <w:t xml:space="preserve"> his coalition government. What is </w:t>
      </w:r>
      <w:r w:rsidR="00B04F88">
        <w:rPr>
          <w:rFonts w:ascii="Times New Roman" w:eastAsia="Times New Roman" w:hAnsi="Times New Roman" w:cs="Times New Roman"/>
          <w:color w:val="222222"/>
          <w:shd w:val="clear" w:color="auto" w:fill="FFFFFF"/>
          <w:lang w:val="en-GB"/>
        </w:rPr>
        <w:t>sure</w:t>
      </w:r>
      <w:r w:rsidR="00B04F88" w:rsidRPr="0074266B">
        <w:rPr>
          <w:rFonts w:ascii="Times New Roman" w:eastAsia="Times New Roman" w:hAnsi="Times New Roman" w:cs="Times New Roman"/>
          <w:color w:val="222222"/>
          <w:shd w:val="clear" w:color="auto" w:fill="FFFFFF"/>
          <w:lang w:val="en-GB"/>
        </w:rPr>
        <w:t xml:space="preserve"> </w:t>
      </w:r>
      <w:r w:rsidR="00672926" w:rsidRPr="0074266B">
        <w:rPr>
          <w:rFonts w:ascii="Times New Roman" w:eastAsia="Times New Roman" w:hAnsi="Times New Roman" w:cs="Times New Roman"/>
          <w:color w:val="222222"/>
          <w:shd w:val="clear" w:color="auto" w:fill="FFFFFF"/>
          <w:lang w:val="en-GB"/>
        </w:rPr>
        <w:t>is that</w:t>
      </w:r>
      <w:r w:rsidR="00D36DDB">
        <w:rPr>
          <w:rFonts w:ascii="Times New Roman" w:eastAsia="Times New Roman" w:hAnsi="Times New Roman" w:cs="Times New Roman"/>
          <w:color w:val="222222"/>
          <w:shd w:val="clear" w:color="auto" w:fill="FFFFFF"/>
          <w:lang w:val="en-GB"/>
        </w:rPr>
        <w:t xml:space="preserve"> as long as</w:t>
      </w:r>
      <w:r w:rsidR="00672926" w:rsidRPr="0074266B">
        <w:rPr>
          <w:rFonts w:ascii="Times New Roman" w:eastAsia="Times New Roman" w:hAnsi="Times New Roman" w:cs="Times New Roman"/>
          <w:color w:val="222222"/>
          <w:shd w:val="clear" w:color="auto" w:fill="FFFFFF"/>
          <w:lang w:val="en-GB"/>
        </w:rPr>
        <w:t xml:space="preserve"> companies over here are </w:t>
      </w:r>
      <w:r w:rsidR="00D36DDB">
        <w:rPr>
          <w:rFonts w:ascii="Times New Roman" w:eastAsia="Times New Roman" w:hAnsi="Times New Roman" w:cs="Times New Roman"/>
          <w:color w:val="222222"/>
          <w:shd w:val="clear" w:color="auto" w:fill="FFFFFF"/>
          <w:lang w:val="en-GB"/>
        </w:rPr>
        <w:t>under-</w:t>
      </w:r>
      <w:r w:rsidR="00672926" w:rsidRPr="0074266B">
        <w:rPr>
          <w:rFonts w:ascii="Times New Roman" w:eastAsia="Times New Roman" w:hAnsi="Times New Roman" w:cs="Times New Roman"/>
          <w:color w:val="222222"/>
          <w:shd w:val="clear" w:color="auto" w:fill="FFFFFF"/>
          <w:lang w:val="en-GB"/>
        </w:rPr>
        <w:t>taxed</w:t>
      </w:r>
      <w:r w:rsidR="00D36DDB">
        <w:rPr>
          <w:rFonts w:ascii="Times New Roman" w:eastAsia="Times New Roman" w:hAnsi="Times New Roman" w:cs="Times New Roman"/>
          <w:color w:val="222222"/>
          <w:shd w:val="clear" w:color="auto" w:fill="FFFFFF"/>
          <w:lang w:val="en-GB"/>
        </w:rPr>
        <w:t>,</w:t>
      </w:r>
      <w:r w:rsidR="00D36DDB" w:rsidRPr="00D36DDB">
        <w:rPr>
          <w:rFonts w:ascii="Times New Roman" w:eastAsia="Times New Roman" w:hAnsi="Times New Roman" w:cs="Times New Roman"/>
          <w:color w:val="222222"/>
          <w:shd w:val="clear" w:color="auto" w:fill="FFFFFF"/>
          <w:lang w:val="en-GB"/>
        </w:rPr>
        <w:t xml:space="preserve"> </w:t>
      </w:r>
      <w:r w:rsidR="00D36DDB">
        <w:rPr>
          <w:rFonts w:ascii="Times New Roman" w:eastAsia="Times New Roman" w:hAnsi="Times New Roman" w:cs="Times New Roman"/>
          <w:color w:val="222222"/>
          <w:shd w:val="clear" w:color="auto" w:fill="FFFFFF"/>
          <w:lang w:val="en-GB"/>
        </w:rPr>
        <w:t>the issue will survive.</w:t>
      </w:r>
    </w:p>
    <w:p w14:paraId="4A9C6D8F" w14:textId="77777777" w:rsidR="00770D1A" w:rsidRDefault="00770D1A">
      <w:pPr>
        <w:spacing w:after="200" w:line="276" w:lineRule="auto"/>
        <w:rPr>
          <w:rFonts w:ascii="Times New Roman" w:eastAsia="Times New Roman" w:hAnsi="Times New Roman" w:cs="Times New Roman"/>
          <w:b/>
          <w:color w:val="222222"/>
          <w:shd w:val="clear" w:color="auto" w:fill="FFFFFF"/>
          <w:lang w:val="en-GB"/>
        </w:rPr>
      </w:pPr>
      <w:r>
        <w:rPr>
          <w:rFonts w:ascii="Times New Roman" w:eastAsia="Times New Roman" w:hAnsi="Times New Roman" w:cs="Times New Roman"/>
          <w:b/>
          <w:color w:val="222222"/>
          <w:shd w:val="clear" w:color="auto" w:fill="FFFFFF"/>
          <w:lang w:val="en-GB"/>
        </w:rPr>
        <w:br w:type="page"/>
      </w:r>
    </w:p>
    <w:p w14:paraId="6E23D15A" w14:textId="77777777" w:rsidR="00672926" w:rsidRPr="00770D1A" w:rsidRDefault="00770D1A" w:rsidP="0074266B">
      <w:pPr>
        <w:spacing w:line="360" w:lineRule="auto"/>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lastRenderedPageBreak/>
        <w:t>&lt;</w:t>
      </w:r>
      <w:proofErr w:type="gramStart"/>
      <w:r>
        <w:rPr>
          <w:rFonts w:ascii="Times New Roman" w:eastAsia="Times New Roman" w:hAnsi="Times New Roman" w:cs="Times New Roman"/>
          <w:color w:val="222222"/>
          <w:shd w:val="clear" w:color="auto" w:fill="FFFFFF"/>
          <w:lang w:val="en-GB"/>
        </w:rPr>
        <w:t>chapter</w:t>
      </w:r>
      <w:proofErr w:type="gramEnd"/>
      <w:r>
        <w:rPr>
          <w:rFonts w:ascii="Times New Roman" w:eastAsia="Times New Roman" w:hAnsi="Times New Roman" w:cs="Times New Roman"/>
          <w:color w:val="222222"/>
          <w:shd w:val="clear" w:color="auto" w:fill="FFFFFF"/>
          <w:lang w:val="en-GB"/>
        </w:rPr>
        <w:t xml:space="preserve"> head&gt;</w:t>
      </w:r>
      <w:r w:rsidRPr="00770D1A">
        <w:rPr>
          <w:rFonts w:ascii="Times New Roman" w:eastAsia="Times New Roman" w:hAnsi="Times New Roman" w:cs="Times New Roman"/>
          <w:color w:val="222222"/>
          <w:shd w:val="clear" w:color="auto" w:fill="FFFFFF"/>
          <w:lang w:val="en-GB"/>
        </w:rPr>
        <w:t>The author</w:t>
      </w:r>
    </w:p>
    <w:p w14:paraId="6F2351B1"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3901F800" w14:textId="26AD4C34" w:rsidR="00672926" w:rsidRPr="0074266B" w:rsidRDefault="00672926" w:rsidP="0074266B">
      <w:pPr>
        <w:spacing w:line="360" w:lineRule="auto"/>
        <w:rPr>
          <w:rFonts w:ascii="Times New Roman" w:eastAsia="Times New Roman" w:hAnsi="Times New Roman" w:cs="Times New Roman"/>
          <w:lang w:val="en-GB"/>
        </w:rPr>
      </w:pPr>
      <w:bookmarkStart w:id="803" w:name="OLE_LINK7"/>
      <w:bookmarkStart w:id="804" w:name="OLE_LINK8"/>
      <w:bookmarkStart w:id="805" w:name="OLE_LINK3"/>
      <w:bookmarkStart w:id="806" w:name="OLE_LINK9"/>
      <w:r w:rsidRPr="0074266B">
        <w:rPr>
          <w:rFonts w:ascii="Times New Roman" w:eastAsia="Times New Roman" w:hAnsi="Times New Roman" w:cs="Times New Roman"/>
          <w:lang w:val="en-GB"/>
        </w:rPr>
        <w:t>Richard Murphy is a UK chartered accountant. He</w:t>
      </w:r>
      <w:r w:rsidR="00915C94">
        <w:rPr>
          <w:rFonts w:ascii="Times New Roman" w:eastAsia="Times New Roman" w:hAnsi="Times New Roman" w:cs="Times New Roman"/>
          <w:lang w:val="en-GB"/>
        </w:rPr>
        <w:t xml:space="preserve"> was senior partner of a practis</w:t>
      </w:r>
      <w:r w:rsidRPr="0074266B">
        <w:rPr>
          <w:rFonts w:ascii="Times New Roman" w:eastAsia="Times New Roman" w:hAnsi="Times New Roman" w:cs="Times New Roman"/>
          <w:lang w:val="en-GB"/>
        </w:rPr>
        <w:t>ing firm and director of a number of entrepreneurial companies before becoming one of the founders of the Tax Justice Network in 2002. He now directs Tax Research UK and writes, broadcasts and blogs extensively, the latter at </w:t>
      </w:r>
      <w:r w:rsidR="00220D17">
        <w:fldChar w:fldCharType="begin"/>
      </w:r>
      <w:r w:rsidR="00220D17">
        <w:instrText xml:space="preserve"> HYPERLINK "http://www.taxresearch.org.uk/Blog/" \t "_blank" </w:instrText>
      </w:r>
      <w:r w:rsidR="00220D17">
        <w:fldChar w:fldCharType="separate"/>
      </w:r>
      <w:r w:rsidRPr="0074266B">
        <w:rPr>
          <w:rFonts w:ascii="Times New Roman" w:eastAsia="Times New Roman" w:hAnsi="Times New Roman" w:cs="Times New Roman"/>
          <w:u w:val="single"/>
          <w:lang w:val="en-GB"/>
        </w:rPr>
        <w:t>http://www.taxresearch.org.uk/Blog/</w:t>
      </w:r>
      <w:r w:rsidR="00220D17">
        <w:rPr>
          <w:rFonts w:ascii="Times New Roman" w:eastAsia="Times New Roman" w:hAnsi="Times New Roman" w:cs="Times New Roman"/>
          <w:u w:val="single"/>
          <w:lang w:val="en-GB"/>
        </w:rPr>
        <w:fldChar w:fldCharType="end"/>
      </w:r>
      <w:r w:rsidRPr="0074266B">
        <w:rPr>
          <w:rFonts w:ascii="Times New Roman" w:eastAsia="Times New Roman" w:hAnsi="Times New Roman" w:cs="Times New Roman"/>
          <w:lang w:val="en-GB"/>
        </w:rPr>
        <w:t>.</w:t>
      </w:r>
    </w:p>
    <w:p w14:paraId="1B93E5DA" w14:textId="3CBB9049" w:rsidR="00672926" w:rsidRPr="0074266B" w:rsidRDefault="00BC5958" w:rsidP="0074266B">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ab/>
      </w:r>
      <w:r w:rsidR="00672926" w:rsidRPr="0074266B">
        <w:rPr>
          <w:rFonts w:ascii="Times New Roman" w:eastAsia="Times New Roman" w:hAnsi="Times New Roman" w:cs="Times New Roman"/>
          <w:lang w:val="en-GB"/>
        </w:rPr>
        <w:t>Richard created the country-by-country reporting concept and has been credited with creating much of the debate on tax gaps in the UK and Eu</w:t>
      </w:r>
      <w:r w:rsidR="00915C94">
        <w:rPr>
          <w:rFonts w:ascii="Times New Roman" w:eastAsia="Times New Roman" w:hAnsi="Times New Roman" w:cs="Times New Roman"/>
          <w:lang w:val="en-GB"/>
        </w:rPr>
        <w:t xml:space="preserve">rope. He also defined the term </w:t>
      </w:r>
      <w:r w:rsidR="00672926" w:rsidRPr="0074266B">
        <w:rPr>
          <w:rFonts w:ascii="Times New Roman" w:eastAsia="Times New Roman" w:hAnsi="Times New Roman" w:cs="Times New Roman"/>
          <w:lang w:val="en-GB"/>
        </w:rPr>
        <w:t>secrecy jurisdiction, now widely used in debates on offshore.</w:t>
      </w:r>
    </w:p>
    <w:p w14:paraId="13E5AB79" w14:textId="77777777" w:rsidR="00672926" w:rsidRPr="0074266B" w:rsidRDefault="00BC5958" w:rsidP="0074266B">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ab/>
      </w:r>
      <w:r w:rsidR="00672926" w:rsidRPr="0074266B">
        <w:rPr>
          <w:rFonts w:ascii="Times New Roman" w:eastAsia="Times New Roman" w:hAnsi="Times New Roman" w:cs="Times New Roman"/>
          <w:lang w:val="en-GB"/>
        </w:rPr>
        <w:t>Richard has been a visiting or research fellow at a number of UK unive</w:t>
      </w:r>
      <w:r w:rsidR="00915C94">
        <w:rPr>
          <w:rFonts w:ascii="Times New Roman" w:eastAsia="Times New Roman" w:hAnsi="Times New Roman" w:cs="Times New Roman"/>
          <w:lang w:val="en-GB"/>
        </w:rPr>
        <w:t xml:space="preserve">rsities and is joint author of </w:t>
      </w:r>
      <w:r w:rsidR="00672926" w:rsidRPr="00915C94">
        <w:rPr>
          <w:rFonts w:ascii="Times New Roman" w:eastAsia="Times New Roman" w:hAnsi="Times New Roman" w:cs="Times New Roman"/>
          <w:i/>
          <w:lang w:val="en-GB"/>
        </w:rPr>
        <w:t>Tax Havens, The True Story of Globalisation</w:t>
      </w:r>
      <w:r w:rsidR="00915C94">
        <w:rPr>
          <w:rFonts w:ascii="Times New Roman" w:eastAsia="Times New Roman" w:hAnsi="Times New Roman" w:cs="Times New Roman"/>
          <w:lang w:val="en-GB"/>
        </w:rPr>
        <w:t xml:space="preserve">, Cornell University </w:t>
      </w:r>
      <w:r w:rsidR="00672926" w:rsidRPr="0074266B">
        <w:rPr>
          <w:rFonts w:ascii="Times New Roman" w:eastAsia="Times New Roman" w:hAnsi="Times New Roman" w:cs="Times New Roman"/>
          <w:lang w:val="en-GB"/>
        </w:rPr>
        <w:t>Press</w:t>
      </w:r>
      <w:r w:rsidR="00915C94">
        <w:rPr>
          <w:rFonts w:ascii="Times New Roman" w:eastAsia="Times New Roman" w:hAnsi="Times New Roman" w:cs="Times New Roman"/>
          <w:lang w:val="en-GB"/>
        </w:rPr>
        <w:t>,</w:t>
      </w:r>
      <w:r w:rsidR="00672926" w:rsidRPr="0074266B">
        <w:rPr>
          <w:rFonts w:ascii="Times New Roman" w:eastAsia="Times New Roman" w:hAnsi="Times New Roman" w:cs="Times New Roman"/>
          <w:lang w:val="en-GB"/>
        </w:rPr>
        <w:t xml:space="preserve"> 2010</w:t>
      </w:r>
      <w:r w:rsidR="00915C94">
        <w:rPr>
          <w:rFonts w:ascii="Times New Roman" w:eastAsia="Times New Roman" w:hAnsi="Times New Roman" w:cs="Times New Roman"/>
          <w:lang w:val="en-GB"/>
        </w:rPr>
        <w:t xml:space="preserve">, and sole author of </w:t>
      </w:r>
      <w:proofErr w:type="spellStart"/>
      <w:r w:rsidR="00672926" w:rsidRPr="00915C94">
        <w:rPr>
          <w:rFonts w:ascii="Times New Roman" w:eastAsia="Times New Roman" w:hAnsi="Times New Roman" w:cs="Times New Roman"/>
          <w:i/>
          <w:lang w:val="en-GB"/>
        </w:rPr>
        <w:t>The</w:t>
      </w:r>
      <w:r w:rsidR="00915C94" w:rsidRPr="00915C94">
        <w:rPr>
          <w:rFonts w:ascii="Times New Roman" w:eastAsia="Times New Roman" w:hAnsi="Times New Roman" w:cs="Times New Roman"/>
          <w:i/>
          <w:lang w:val="en-GB"/>
        </w:rPr>
        <w:t>.Courageous</w:t>
      </w:r>
      <w:proofErr w:type="spellEnd"/>
      <w:r w:rsidR="00915C94" w:rsidRPr="00915C94">
        <w:rPr>
          <w:rFonts w:ascii="Times New Roman" w:eastAsia="Times New Roman" w:hAnsi="Times New Roman" w:cs="Times New Roman"/>
          <w:i/>
          <w:lang w:val="en-GB"/>
        </w:rPr>
        <w:t xml:space="preserve"> </w:t>
      </w:r>
      <w:r w:rsidR="00672926" w:rsidRPr="00915C94">
        <w:rPr>
          <w:rFonts w:ascii="Times New Roman" w:eastAsia="Times New Roman" w:hAnsi="Times New Roman" w:cs="Times New Roman"/>
          <w:i/>
          <w:lang w:val="en-GB"/>
        </w:rPr>
        <w:t>State</w:t>
      </w:r>
      <w:r w:rsidR="00915C94">
        <w:rPr>
          <w:rFonts w:ascii="Times New Roman" w:eastAsia="Times New Roman" w:hAnsi="Times New Roman" w:cs="Times New Roman"/>
          <w:lang w:val="en-GB"/>
        </w:rPr>
        <w:t xml:space="preserve">, Searching </w:t>
      </w:r>
      <w:r w:rsidR="00672926" w:rsidRPr="0074266B">
        <w:rPr>
          <w:rFonts w:ascii="Times New Roman" w:eastAsia="Times New Roman" w:hAnsi="Times New Roman" w:cs="Times New Roman"/>
          <w:lang w:val="en-GB"/>
        </w:rPr>
        <w:t>Fin</w:t>
      </w:r>
      <w:r w:rsidR="00915C94">
        <w:rPr>
          <w:rFonts w:ascii="Times New Roman" w:eastAsia="Times New Roman" w:hAnsi="Times New Roman" w:cs="Times New Roman"/>
          <w:lang w:val="en-GB"/>
        </w:rPr>
        <w:t xml:space="preserve">ance, 2011. </w:t>
      </w:r>
      <w:r w:rsidR="00672926" w:rsidRPr="0074266B">
        <w:rPr>
          <w:rFonts w:ascii="Times New Roman" w:eastAsia="Times New Roman" w:hAnsi="Times New Roman" w:cs="Times New Roman"/>
          <w:lang w:val="en-GB"/>
        </w:rPr>
        <w:t xml:space="preserve">He is now </w:t>
      </w:r>
      <w:r w:rsidR="00915C94">
        <w:rPr>
          <w:rFonts w:ascii="Times New Roman" w:eastAsia="Times New Roman" w:hAnsi="Times New Roman" w:cs="Times New Roman"/>
          <w:lang w:val="en-GB"/>
        </w:rPr>
        <w:t xml:space="preserve">working on a new book entitled </w:t>
      </w:r>
      <w:r w:rsidR="00915C94" w:rsidRPr="00915C94">
        <w:rPr>
          <w:rFonts w:ascii="Times New Roman" w:eastAsia="Times New Roman" w:hAnsi="Times New Roman" w:cs="Times New Roman"/>
          <w:i/>
          <w:lang w:val="en-GB"/>
        </w:rPr>
        <w:t>The Joy of Tax</w:t>
      </w:r>
      <w:r w:rsidR="00672926" w:rsidRPr="0074266B">
        <w:rPr>
          <w:rFonts w:ascii="Times New Roman" w:eastAsia="Times New Roman" w:hAnsi="Times New Roman" w:cs="Times New Roman"/>
          <w:lang w:val="en-GB"/>
        </w:rPr>
        <w:t>.</w:t>
      </w:r>
    </w:p>
    <w:bookmarkEnd w:id="803"/>
    <w:bookmarkEnd w:id="804"/>
    <w:bookmarkEnd w:id="805"/>
    <w:bookmarkEnd w:id="806"/>
    <w:p w14:paraId="6CEFFB2D" w14:textId="77777777" w:rsidR="00672926" w:rsidRPr="0074266B" w:rsidRDefault="00672926" w:rsidP="0074266B">
      <w:pPr>
        <w:spacing w:line="360" w:lineRule="auto"/>
        <w:rPr>
          <w:rFonts w:ascii="Times New Roman" w:eastAsia="Times New Roman" w:hAnsi="Times New Roman" w:cs="Times New Roman"/>
          <w:color w:val="222222"/>
          <w:shd w:val="clear" w:color="auto" w:fill="FFFFFF"/>
          <w:lang w:val="en-GB"/>
        </w:rPr>
      </w:pPr>
    </w:p>
    <w:p w14:paraId="4D83CC5B" w14:textId="77777777" w:rsidR="00672926" w:rsidRPr="0074266B" w:rsidRDefault="00672926" w:rsidP="0074266B">
      <w:pPr>
        <w:spacing w:line="360" w:lineRule="auto"/>
        <w:rPr>
          <w:rFonts w:ascii="Times New Roman" w:hAnsi="Times New Roman" w:cs="Times New Roman"/>
        </w:rPr>
      </w:pPr>
      <w:r w:rsidRPr="0074266B">
        <w:rPr>
          <w:rFonts w:ascii="Times New Roman" w:hAnsi="Times New Roman" w:cs="Times New Roman"/>
        </w:rPr>
        <w:br w:type="page"/>
      </w:r>
      <w:r w:rsidR="00770D1A">
        <w:rPr>
          <w:rFonts w:ascii="Times New Roman" w:hAnsi="Times New Roman" w:cs="Times New Roman"/>
        </w:rPr>
        <w:lastRenderedPageBreak/>
        <w:t>&lt;</w:t>
      </w:r>
      <w:proofErr w:type="gramStart"/>
      <w:r w:rsidR="00770D1A">
        <w:rPr>
          <w:rFonts w:ascii="Times New Roman" w:hAnsi="Times New Roman" w:cs="Times New Roman"/>
        </w:rPr>
        <w:t>chapter</w:t>
      </w:r>
      <w:proofErr w:type="gramEnd"/>
      <w:r w:rsidR="00770D1A">
        <w:rPr>
          <w:rFonts w:ascii="Times New Roman" w:hAnsi="Times New Roman" w:cs="Times New Roman"/>
        </w:rPr>
        <w:t xml:space="preserve"> head&gt;Notes</w:t>
      </w:r>
    </w:p>
    <w:sectPr w:rsidR="00672926" w:rsidRPr="0074266B" w:rsidSect="001F6B31">
      <w:footerReference w:type="even" r:id="rId11"/>
      <w:footerReference w:type="default" r:id="rId12"/>
      <w:endnotePr>
        <w:numFmt w:val="decimal"/>
      </w:endnotePr>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4" w:author="Richard Murphy" w:date="2013-01-24T15:45:00Z" w:initials="RM">
    <w:p w14:paraId="14B5FF94" w14:textId="111F5B7A" w:rsidR="00BF064D" w:rsidRDefault="00BF064D">
      <w:pPr>
        <w:pStyle w:val="CommentText"/>
      </w:pPr>
      <w:r>
        <w:rPr>
          <w:rStyle w:val="CommentReference"/>
        </w:rPr>
        <w:annotationRef/>
      </w:r>
      <w:r>
        <w:t>Vital that my wording is used here – the alternative was wrong</w:t>
      </w:r>
    </w:p>
  </w:comment>
  <w:comment w:id="118" w:author="Richard Murphy" w:date="2013-01-24T15:46:00Z" w:initials="RM">
    <w:p w14:paraId="4064B244" w14:textId="66F88000" w:rsidR="00BF064D" w:rsidRDefault="00BF064D">
      <w:pPr>
        <w:pStyle w:val="CommentText"/>
      </w:pPr>
      <w:r>
        <w:rPr>
          <w:rStyle w:val="CommentReference"/>
        </w:rPr>
        <w:annotationRef/>
      </w:r>
      <w:r>
        <w:t>Did not like the edit here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0F02F" w14:textId="77777777" w:rsidR="00BF064D" w:rsidRDefault="00BF064D" w:rsidP="00672926">
      <w:r>
        <w:separator/>
      </w:r>
    </w:p>
  </w:endnote>
  <w:endnote w:type="continuationSeparator" w:id="0">
    <w:p w14:paraId="6F9607B2" w14:textId="77777777" w:rsidR="00BF064D" w:rsidRDefault="00BF064D" w:rsidP="00672926">
      <w:r>
        <w:continuationSeparator/>
      </w:r>
    </w:p>
  </w:endnote>
  <w:endnote w:id="1">
    <w:p w14:paraId="2E2FBAF5" w14:textId="661B6651" w:rsidR="00BF064D" w:rsidRDefault="00BF064D" w:rsidP="002B4BDA">
      <w:pPr>
        <w:pStyle w:val="Heading1"/>
        <w:shd w:val="clear" w:color="auto" w:fill="FFFFFF"/>
        <w:spacing w:before="0" w:line="240" w:lineRule="atLeas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Pr>
          <w:rFonts w:ascii="Times New Roman" w:hAnsi="Times New Roman" w:cs="Times New Roman"/>
          <w:sz w:val="18"/>
          <w:szCs w:val="18"/>
        </w:rPr>
        <w:t xml:space="preserve"> </w:t>
      </w:r>
      <w:r w:rsidRPr="00770D1A">
        <w:rPr>
          <w:rFonts w:ascii="Times New Roman" w:eastAsia="Times New Roman" w:hAnsi="Times New Roman" w:cs="Times New Roman"/>
          <w:b w:val="0"/>
          <w:bCs w:val="0"/>
          <w:color w:val="000000"/>
          <w:sz w:val="18"/>
          <w:szCs w:val="18"/>
        </w:rPr>
        <w:t xml:space="preserve">Irish Subsidiary Lets Microsoft Slash Taxes in U.S. and Europe, Glenn Simpson, </w:t>
      </w:r>
      <w:r w:rsidRPr="002B4BDA">
        <w:rPr>
          <w:rFonts w:ascii="Times New Roman" w:eastAsia="Times New Roman" w:hAnsi="Times New Roman" w:cs="Times New Roman"/>
          <w:b w:val="0"/>
          <w:bCs w:val="0"/>
          <w:i/>
          <w:color w:val="000000"/>
          <w:sz w:val="18"/>
          <w:szCs w:val="18"/>
        </w:rPr>
        <w:t>Wall Street Journal</w:t>
      </w:r>
      <w:r w:rsidRPr="00770D1A">
        <w:rPr>
          <w:rFonts w:ascii="Times New Roman" w:eastAsia="Times New Roman" w:hAnsi="Times New Roman" w:cs="Times New Roman"/>
          <w:b w:val="0"/>
          <w:bCs w:val="0"/>
          <w:color w:val="000000"/>
          <w:sz w:val="18"/>
          <w:szCs w:val="18"/>
        </w:rPr>
        <w:t>, 7 November 2005</w:t>
      </w:r>
      <w:r>
        <w:rPr>
          <w:rFonts w:ascii="Times New Roman" w:hAnsi="Times New Roman" w:cs="Times New Roman"/>
          <w:sz w:val="18"/>
          <w:szCs w:val="18"/>
        </w:rPr>
        <w:t xml:space="preserve">; </w:t>
      </w:r>
      <w:r w:rsidRPr="002B4BDA">
        <w:rPr>
          <w:rFonts w:ascii="Times New Roman" w:hAnsi="Times New Roman" w:cs="Times New Roman"/>
          <w:b w:val="0"/>
          <w:sz w:val="18"/>
          <w:szCs w:val="18"/>
        </w:rPr>
        <w:t>http://online.wsj.com/article/SB113132761685289706.html</w:t>
      </w:r>
    </w:p>
  </w:endnote>
  <w:endnote w:id="2">
    <w:p w14:paraId="78240458" w14:textId="53E7F22B" w:rsidR="00BF064D" w:rsidRPr="00770D1A" w:rsidRDefault="00BF064D" w:rsidP="00672926">
      <w:pPr>
        <w:pStyle w:val="Heading1"/>
        <w:shd w:val="clear" w:color="auto" w:fill="FFFFFF"/>
        <w:spacing w:before="0"/>
        <w:rPr>
          <w:rFonts w:ascii="Times New Roman" w:eastAsia="Times New Roman" w:hAnsi="Times New Roman" w:cs="Times New Roman"/>
          <w:b w:val="0"/>
          <w:bCs w:val="0"/>
          <w:color w:val="000000"/>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r w:rsidRPr="00770D1A">
        <w:rPr>
          <w:rFonts w:ascii="Times New Roman" w:eastAsiaTheme="minorEastAsia" w:hAnsi="Times New Roman" w:cs="Times New Roman"/>
          <w:b w:val="0"/>
          <w:bCs w:val="0"/>
          <w:color w:val="auto"/>
          <w:sz w:val="18"/>
          <w:szCs w:val="18"/>
        </w:rPr>
        <w:t xml:space="preserve">For a full explanation see Palan, R., Murphy, R. and Chavagneux, C., </w:t>
      </w:r>
      <w:r w:rsidRPr="002B4BDA">
        <w:rPr>
          <w:rFonts w:ascii="Times New Roman" w:eastAsiaTheme="minorEastAsia" w:hAnsi="Times New Roman" w:cs="Times New Roman"/>
          <w:b w:val="0"/>
          <w:bCs w:val="0"/>
          <w:i/>
          <w:color w:val="auto"/>
          <w:sz w:val="18"/>
          <w:szCs w:val="18"/>
        </w:rPr>
        <w:t>Tax Havens: How Globalization Really Works</w:t>
      </w:r>
      <w:r>
        <w:rPr>
          <w:rFonts w:ascii="Times New Roman" w:eastAsiaTheme="minorEastAsia" w:hAnsi="Times New Roman" w:cs="Times New Roman"/>
          <w:b w:val="0"/>
          <w:bCs w:val="0"/>
          <w:color w:val="auto"/>
          <w:sz w:val="18"/>
          <w:szCs w:val="18"/>
        </w:rPr>
        <w:t>,</w:t>
      </w:r>
      <w:r w:rsidRPr="00770D1A">
        <w:rPr>
          <w:rFonts w:ascii="Times New Roman" w:eastAsiaTheme="minorEastAsia" w:hAnsi="Times New Roman" w:cs="Times New Roman"/>
          <w:b w:val="0"/>
          <w:bCs w:val="0"/>
          <w:color w:val="auto"/>
          <w:sz w:val="18"/>
          <w:szCs w:val="18"/>
        </w:rPr>
        <w:t xml:space="preserve"> Cornell University Press, 2009</w:t>
      </w:r>
    </w:p>
  </w:endnote>
  <w:endnote w:id="3">
    <w:p w14:paraId="18C79EC7"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See </w:t>
      </w:r>
      <w:hyperlink r:id="rId1" w:history="1">
        <w:r w:rsidRPr="00770D1A">
          <w:rPr>
            <w:rStyle w:val="Hyperlink"/>
            <w:rFonts w:ascii="Times New Roman" w:hAnsi="Times New Roman" w:cs="Times New Roman"/>
            <w:sz w:val="18"/>
            <w:szCs w:val="18"/>
          </w:rPr>
          <w:t>http://www.conservatives.com/News/News_stories/2008/11/Labour_have_maxed_out_Britains_credit_card.aspx</w:t>
        </w:r>
      </w:hyperlink>
      <w:r w:rsidRPr="00770D1A">
        <w:rPr>
          <w:rFonts w:ascii="Times New Roman" w:hAnsi="Times New Roman" w:cs="Times New Roman"/>
          <w:sz w:val="18"/>
          <w:szCs w:val="18"/>
        </w:rPr>
        <w:t xml:space="preserve"> </w:t>
      </w:r>
    </w:p>
  </w:endnote>
  <w:endnote w:id="4">
    <w:p w14:paraId="3D23070B"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See http://touchstoneblog.org.uk/2012/12/vanishing-growth-forecasts-in-one-chart/ </w:t>
      </w:r>
    </w:p>
  </w:endnote>
  <w:endnote w:id="5">
    <w:p w14:paraId="03D2072B"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See </w:t>
      </w:r>
      <w:hyperlink r:id="rId2" w:history="1">
        <w:r w:rsidRPr="00770D1A">
          <w:rPr>
            <w:rStyle w:val="Hyperlink"/>
            <w:rFonts w:ascii="Times New Roman" w:hAnsi="Times New Roman" w:cs="Times New Roman"/>
            <w:sz w:val="18"/>
            <w:szCs w:val="18"/>
          </w:rPr>
          <w:t>http://www.ft.com/cms/s/0/f7398a7e-3eee-11e2-a095-00144feabdc0.html</w:t>
        </w:r>
      </w:hyperlink>
      <w:r w:rsidRPr="00770D1A">
        <w:rPr>
          <w:rFonts w:ascii="Times New Roman" w:hAnsi="Times New Roman" w:cs="Times New Roman"/>
          <w:sz w:val="18"/>
          <w:szCs w:val="18"/>
        </w:rPr>
        <w:t xml:space="preserve"> </w:t>
      </w:r>
    </w:p>
  </w:endnote>
  <w:endnote w:id="6">
    <w:p w14:paraId="2B69ABC1" w14:textId="59468E7D"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http://www.bloomberg.com/news/201</w:t>
      </w:r>
      <w:r>
        <w:rPr>
          <w:rFonts w:ascii="Times New Roman" w:hAnsi="Times New Roman" w:cs="Times New Roman"/>
          <w:sz w:val="18"/>
          <w:szCs w:val="18"/>
        </w:rPr>
        <w:t>1</w:t>
      </w:r>
      <w:r w:rsidRPr="00770D1A">
        <w:rPr>
          <w:rFonts w:ascii="Times New Roman" w:hAnsi="Times New Roman" w:cs="Times New Roman"/>
          <w:sz w:val="18"/>
          <w:szCs w:val="18"/>
        </w:rPr>
        <w:t>-10-21/google-2-4-rate-shows-how-60-billion-u-s-revenue-lost-to-tax-loopholes.html</w:t>
      </w:r>
    </w:p>
  </w:endnote>
  <w:endnote w:id="7">
    <w:p w14:paraId="0FEEC842"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http://www.thisismoney.co.uk/money/markets/article-2129798/Big-internet-firms-paid-0-8pc-tax-UK-profits.html</w:t>
      </w:r>
    </w:p>
  </w:endnote>
  <w:endnote w:id="8">
    <w:p w14:paraId="568547D8"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http://www.taxresearch.org.uk/Blog/2012/12/09/microsofts-potential-tax-avoidance-a-more-realistic-estimate/</w:t>
      </w:r>
    </w:p>
  </w:endnote>
  <w:endnote w:id="9">
    <w:p w14:paraId="52220854"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3" w:history="1">
        <w:r w:rsidRPr="00770D1A">
          <w:rPr>
            <w:rStyle w:val="Hyperlink"/>
            <w:rFonts w:ascii="Times New Roman" w:hAnsi="Times New Roman" w:cs="Times New Roman"/>
            <w:sz w:val="18"/>
            <w:szCs w:val="18"/>
          </w:rPr>
          <w:t>http://www.bbc.co.uk/news/business-20182105</w:t>
        </w:r>
      </w:hyperlink>
      <w:r w:rsidRPr="00770D1A">
        <w:rPr>
          <w:rFonts w:ascii="Times New Roman" w:hAnsi="Times New Roman" w:cs="Times New Roman"/>
          <w:sz w:val="18"/>
          <w:szCs w:val="18"/>
        </w:rPr>
        <w:t xml:space="preserve"> </w:t>
      </w:r>
    </w:p>
  </w:endnote>
  <w:endnote w:id="10">
    <w:p w14:paraId="7EA656B4"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4" w:anchor="g130.0" w:history="1">
        <w:r w:rsidRPr="00770D1A">
          <w:rPr>
            <w:rStyle w:val="Hyperlink"/>
            <w:rFonts w:ascii="Times New Roman" w:hAnsi="Times New Roman" w:cs="Times New Roman"/>
            <w:sz w:val="18"/>
            <w:szCs w:val="18"/>
          </w:rPr>
          <w:t>http://www.theyworkforyou.com/debates/?id=2013-01-07a.77.0&amp;s=speaker per cent3A10427#g130.0</w:t>
        </w:r>
      </w:hyperlink>
      <w:r w:rsidRPr="00770D1A">
        <w:rPr>
          <w:rFonts w:ascii="Times New Roman" w:hAnsi="Times New Roman" w:cs="Times New Roman"/>
          <w:sz w:val="18"/>
          <w:szCs w:val="18"/>
        </w:rPr>
        <w:t xml:space="preserve"> </w:t>
      </w:r>
    </w:p>
  </w:endnote>
  <w:endnote w:id="11">
    <w:p w14:paraId="4E592F93"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5" w:history="1">
        <w:r w:rsidRPr="00770D1A">
          <w:rPr>
            <w:rStyle w:val="Hyperlink"/>
            <w:rFonts w:ascii="Times New Roman" w:hAnsi="Times New Roman" w:cs="Times New Roman"/>
            <w:sz w:val="18"/>
            <w:szCs w:val="18"/>
          </w:rPr>
          <w:t>http://www.hmrc.gov.uk/statistics/tax-gaps/mtg-2012.pdf</w:t>
        </w:r>
      </w:hyperlink>
      <w:r w:rsidRPr="00770D1A">
        <w:rPr>
          <w:rFonts w:ascii="Times New Roman" w:hAnsi="Times New Roman" w:cs="Times New Roman"/>
          <w:sz w:val="18"/>
          <w:szCs w:val="18"/>
        </w:rPr>
        <w:t xml:space="preserve"> </w:t>
      </w:r>
    </w:p>
  </w:endnote>
  <w:endnote w:id="12">
    <w:p w14:paraId="4E8301BA"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6" w:history="1">
        <w:r w:rsidRPr="00770D1A">
          <w:rPr>
            <w:rStyle w:val="Hyperlink"/>
            <w:rFonts w:ascii="Times New Roman" w:hAnsi="Times New Roman" w:cs="Times New Roman"/>
            <w:sz w:val="18"/>
            <w:szCs w:val="18"/>
          </w:rPr>
          <w:t>http://www.tuc.org.uk/touchstone/missingbillions/1missingbillions.pdf</w:t>
        </w:r>
      </w:hyperlink>
      <w:r w:rsidRPr="00770D1A">
        <w:rPr>
          <w:rFonts w:ascii="Times New Roman" w:hAnsi="Times New Roman" w:cs="Times New Roman"/>
          <w:sz w:val="18"/>
          <w:szCs w:val="18"/>
        </w:rPr>
        <w:t xml:space="preserve"> </w:t>
      </w:r>
    </w:p>
  </w:endnote>
  <w:endnote w:id="13">
    <w:p w14:paraId="12E628EB"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7" w:history="1">
        <w:r w:rsidRPr="00770D1A">
          <w:rPr>
            <w:rStyle w:val="Hyperlink"/>
            <w:rFonts w:ascii="Times New Roman" w:hAnsi="Times New Roman" w:cs="Times New Roman"/>
            <w:sz w:val="18"/>
            <w:szCs w:val="18"/>
          </w:rPr>
          <w:t>http://www.publications.parliament.uk/pa/cm201213/cmselect/cmpubacc/716/716.pdf</w:t>
        </w:r>
      </w:hyperlink>
      <w:r w:rsidRPr="00770D1A">
        <w:rPr>
          <w:rFonts w:ascii="Times New Roman" w:hAnsi="Times New Roman" w:cs="Times New Roman"/>
          <w:sz w:val="18"/>
          <w:szCs w:val="18"/>
        </w:rPr>
        <w:t xml:space="preserve"> page 3</w:t>
      </w:r>
    </w:p>
  </w:endnote>
  <w:endnote w:id="14">
    <w:p w14:paraId="22BC8BE0"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http://ctj.org/ctjreports/2012/04/the_us_has_a_low_corporate_tax.php</w:t>
      </w:r>
    </w:p>
  </w:endnote>
  <w:endnote w:id="15">
    <w:p w14:paraId="364ED54F"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Secrecy jurisdictions are defined as places that intentionally create regulation for the primary benefit and use of those not resident in their geographical domain. That regulation is designed to undermine the legislation or regulation of another jurisdiction. To facilitate its use secrecy jurisdictions also create a deliberate, legally backed veil of secrecy that ensures that those from outside the jurisdiction making use of its regulation cannot be identified to be doing so.</w:t>
      </w:r>
    </w:p>
  </w:endnote>
  <w:endnote w:id="16">
    <w:p w14:paraId="095A15BD"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8" w:history="1">
        <w:r w:rsidRPr="00770D1A">
          <w:rPr>
            <w:rStyle w:val="Hyperlink"/>
            <w:rFonts w:ascii="Times New Roman" w:hAnsi="Times New Roman" w:cs="Times New Roman"/>
            <w:sz w:val="18"/>
            <w:szCs w:val="18"/>
          </w:rPr>
          <w:t>http://en.wikipedia.org/wiki/List_of_countries_by_tax_rates</w:t>
        </w:r>
      </w:hyperlink>
      <w:r w:rsidRPr="00770D1A">
        <w:rPr>
          <w:rFonts w:ascii="Times New Roman" w:hAnsi="Times New Roman" w:cs="Times New Roman"/>
          <w:sz w:val="18"/>
          <w:szCs w:val="18"/>
        </w:rPr>
        <w:t xml:space="preserve"> </w:t>
      </w:r>
    </w:p>
  </w:endnote>
  <w:endnote w:id="17">
    <w:p w14:paraId="6000A590"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http://www.levin.senate.gov/newsroom/speeches/speech/opening-statement-at-psi-hearing-offshore-profit-shifting-and-the-us-tax-code</w:t>
      </w:r>
    </w:p>
  </w:endnote>
  <w:endnote w:id="18">
    <w:p w14:paraId="13DC5E1B"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http://www.bloomberg.com/news/2012-12-10/google-revenues-sheltered-in-no-tax-bermuda-soar-to-10-billion.html</w:t>
      </w:r>
    </w:p>
  </w:endnote>
  <w:endnote w:id="19">
    <w:p w14:paraId="0812EEA7"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http://www.telegraph.co.uk/technology/google/9739039/Googles-tax-avoidance-is-called-capitalism-says-chairman-Eric-Schmidt.html</w:t>
      </w:r>
    </w:p>
  </w:endnote>
  <w:endnote w:id="20">
    <w:p w14:paraId="595A4306"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Form 10-k filed Jan 26 2012, linked from here </w:t>
      </w:r>
      <w:hyperlink r:id="rId9" w:history="1">
        <w:r w:rsidRPr="00770D1A">
          <w:rPr>
            <w:rStyle w:val="Hyperlink"/>
            <w:rFonts w:ascii="Times New Roman" w:hAnsi="Times New Roman" w:cs="Times New Roman"/>
            <w:sz w:val="18"/>
            <w:szCs w:val="18"/>
          </w:rPr>
          <w:t>http://investing.businessweek.com/research/stocks/financials/secfilings.asp?ticker=GOOG</w:t>
        </w:r>
      </w:hyperlink>
      <w:r w:rsidRPr="00770D1A">
        <w:rPr>
          <w:rFonts w:ascii="Times New Roman" w:hAnsi="Times New Roman" w:cs="Times New Roman"/>
          <w:sz w:val="18"/>
          <w:szCs w:val="18"/>
        </w:rPr>
        <w:t xml:space="preserve"> </w:t>
      </w:r>
    </w:p>
  </w:endnote>
  <w:endnote w:id="21">
    <w:p w14:paraId="76CA2C85" w14:textId="44153DF9"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r>
        <w:rPr>
          <w:rFonts w:ascii="Times New Roman" w:hAnsi="Times New Roman" w:cs="Times New Roman"/>
          <w:sz w:val="18"/>
          <w:szCs w:val="18"/>
        </w:rPr>
        <w:t>I</w:t>
      </w:r>
      <w:r w:rsidRPr="00770D1A">
        <w:rPr>
          <w:rFonts w:ascii="Times New Roman" w:hAnsi="Times New Roman" w:cs="Times New Roman"/>
          <w:sz w:val="18"/>
          <w:szCs w:val="18"/>
        </w:rPr>
        <w:t>bid</w:t>
      </w:r>
      <w:r>
        <w:rPr>
          <w:rFonts w:ascii="Times New Roman" w:hAnsi="Times New Roman" w:cs="Times New Roman"/>
          <w:sz w:val="18"/>
          <w:szCs w:val="18"/>
        </w:rPr>
        <w:t>.</w:t>
      </w:r>
    </w:p>
  </w:endnote>
  <w:endnote w:id="22">
    <w:p w14:paraId="451AE75F"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http://www.vanityfair.com/politics/2012/08/investigating-mitt-romney-offshore-accounts</w:t>
      </w:r>
    </w:p>
  </w:endnote>
  <w:endnote w:id="23">
    <w:p w14:paraId="342B077F"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http://www.nytimes.com/2009/06/05/business/05norris.html?_r=2&amp;scp=3&amp;sq=tax&amp;st=nyt&amp;</w:t>
      </w:r>
    </w:p>
  </w:endnote>
  <w:endnote w:id="24">
    <w:p w14:paraId="71CB60C2"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0" w:history="1">
        <w:r w:rsidRPr="00770D1A">
          <w:rPr>
            <w:rStyle w:val="Hyperlink"/>
            <w:rFonts w:ascii="Times New Roman" w:hAnsi="Times New Roman" w:cs="Times New Roman"/>
            <w:sz w:val="18"/>
            <w:szCs w:val="18"/>
          </w:rPr>
          <w:t>http://online.wsj.com/article/SB10001424127887324461604578189960633266322.html?mod=hp_opinion</w:t>
        </w:r>
      </w:hyperlink>
      <w:r w:rsidRPr="00770D1A">
        <w:rPr>
          <w:rFonts w:ascii="Times New Roman" w:hAnsi="Times New Roman" w:cs="Times New Roman"/>
          <w:sz w:val="18"/>
          <w:szCs w:val="18"/>
        </w:rPr>
        <w:t xml:space="preserve"> </w:t>
      </w:r>
    </w:p>
  </w:endnote>
  <w:endnote w:id="25">
    <w:p w14:paraId="224BF993"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See </w:t>
      </w:r>
      <w:hyperlink r:id="rId11" w:history="1">
        <w:r w:rsidRPr="00770D1A">
          <w:rPr>
            <w:rStyle w:val="Hyperlink"/>
            <w:rFonts w:ascii="Times New Roman" w:hAnsi="Times New Roman" w:cs="Times New Roman"/>
            <w:sz w:val="18"/>
            <w:szCs w:val="18"/>
          </w:rPr>
          <w:t>http://taxfoundation.org/article/united-kingdoms-move-territorial-taxation</w:t>
        </w:r>
      </w:hyperlink>
      <w:r w:rsidRPr="00770D1A">
        <w:rPr>
          <w:rFonts w:ascii="Times New Roman" w:hAnsi="Times New Roman" w:cs="Times New Roman"/>
          <w:sz w:val="18"/>
          <w:szCs w:val="18"/>
        </w:rPr>
        <w:t xml:space="preserve"> </w:t>
      </w:r>
    </w:p>
  </w:endnote>
  <w:endnote w:id="26">
    <w:p w14:paraId="57B2430F"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See, for example, </w:t>
      </w:r>
      <w:hyperlink r:id="rId12" w:history="1">
        <w:r w:rsidRPr="00770D1A">
          <w:rPr>
            <w:rStyle w:val="Hyperlink"/>
            <w:rFonts w:ascii="Times New Roman" w:hAnsi="Times New Roman" w:cs="Times New Roman"/>
            <w:sz w:val="18"/>
            <w:szCs w:val="18"/>
          </w:rPr>
          <w:t>http://www.businessweek.com/articles/2012-02-26/should-we-abolish-the-corporate-income-tax</w:t>
        </w:r>
      </w:hyperlink>
      <w:r w:rsidRPr="00770D1A">
        <w:rPr>
          <w:rFonts w:ascii="Times New Roman" w:hAnsi="Times New Roman" w:cs="Times New Roman"/>
          <w:sz w:val="18"/>
          <w:szCs w:val="18"/>
        </w:rPr>
        <w:t xml:space="preserve"> </w:t>
      </w:r>
    </w:p>
  </w:endnote>
  <w:endnote w:id="27">
    <w:p w14:paraId="6CC37B4D"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3" w:history="1">
        <w:r w:rsidRPr="00770D1A">
          <w:rPr>
            <w:rStyle w:val="Hyperlink"/>
            <w:rFonts w:ascii="Times New Roman" w:hAnsi="Times New Roman" w:cs="Times New Roman"/>
            <w:sz w:val="18"/>
            <w:szCs w:val="18"/>
          </w:rPr>
          <w:t>http://investing.businessweek.com/research/stocks/financials/drawFiling.asp?docKey=136-000119312512025336-3F2MFUSH8OHTCS260L899HOL81&amp;docFormat=HTM&amp;formType=10-K</w:t>
        </w:r>
      </w:hyperlink>
    </w:p>
    <w:p w14:paraId="225E258C" w14:textId="77777777" w:rsidR="00BF064D" w:rsidRPr="00770D1A" w:rsidRDefault="00BF064D" w:rsidP="00672926">
      <w:pPr>
        <w:pStyle w:val="EndnoteText"/>
        <w:rPr>
          <w:rFonts w:ascii="Times New Roman" w:hAnsi="Times New Roman" w:cs="Times New Roman"/>
          <w:sz w:val="18"/>
          <w:szCs w:val="18"/>
        </w:rPr>
      </w:pPr>
    </w:p>
  </w:endnote>
  <w:endnote w:id="28">
    <w:p w14:paraId="10D326FB"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https://www.duedil.com/company/03977902/google-uk-limited/financials</w:t>
      </w:r>
    </w:p>
  </w:endnote>
  <w:endnote w:id="29">
    <w:p w14:paraId="0F8B2ABA"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Data from accounts filed with Companies House in the UK</w:t>
      </w:r>
      <w:r>
        <w:rPr>
          <w:rFonts w:ascii="Times New Roman" w:hAnsi="Times New Roman" w:cs="Times New Roman"/>
          <w:sz w:val="18"/>
          <w:szCs w:val="18"/>
        </w:rPr>
        <w:t>.</w:t>
      </w:r>
    </w:p>
  </w:endnote>
  <w:endnote w:id="30">
    <w:p w14:paraId="68F2D63E"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4" w:history="1">
        <w:r w:rsidRPr="00770D1A">
          <w:rPr>
            <w:rStyle w:val="Hyperlink"/>
            <w:rFonts w:ascii="Times New Roman" w:hAnsi="Times New Roman" w:cs="Times New Roman"/>
            <w:sz w:val="18"/>
            <w:szCs w:val="18"/>
          </w:rPr>
          <w:t>http://www.publications.parliament.uk/pa/cm201213/cmselect/cmpubacc/716/716.pdf</w:t>
        </w:r>
      </w:hyperlink>
      <w:r w:rsidRPr="00770D1A">
        <w:rPr>
          <w:rFonts w:ascii="Times New Roman" w:hAnsi="Times New Roman" w:cs="Times New Roman"/>
          <w:sz w:val="18"/>
          <w:szCs w:val="18"/>
        </w:rPr>
        <w:t xml:space="preserve"> pages 39 and 40</w:t>
      </w:r>
    </w:p>
  </w:endnote>
  <w:endnote w:id="31">
    <w:p w14:paraId="4711FCF6"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5" w:history="1">
        <w:r w:rsidRPr="00770D1A">
          <w:rPr>
            <w:rStyle w:val="Hyperlink"/>
            <w:rFonts w:ascii="Times New Roman" w:hAnsi="Times New Roman" w:cs="Times New Roman"/>
            <w:sz w:val="18"/>
            <w:szCs w:val="18"/>
          </w:rPr>
          <w:t>http://www.publications.parliament.uk/pa/cm201213/cmselect/cmpubacc/716/716.pdf</w:t>
        </w:r>
      </w:hyperlink>
      <w:r w:rsidRPr="00770D1A">
        <w:rPr>
          <w:rFonts w:ascii="Times New Roman" w:hAnsi="Times New Roman" w:cs="Times New Roman"/>
          <w:sz w:val="18"/>
          <w:szCs w:val="18"/>
        </w:rPr>
        <w:t xml:space="preserve"> page Ev38</w:t>
      </w:r>
    </w:p>
  </w:endnote>
  <w:endnote w:id="32">
    <w:p w14:paraId="18224D8D"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6" w:history="1">
        <w:r w:rsidRPr="00770D1A">
          <w:rPr>
            <w:rStyle w:val="Hyperlink"/>
            <w:rFonts w:ascii="Times New Roman" w:hAnsi="Times New Roman" w:cs="Times New Roman"/>
            <w:sz w:val="18"/>
            <w:szCs w:val="18"/>
          </w:rPr>
          <w:t>http://www.hmrc.gov.uk/manuals/intmanual/INTM441050.htm</w:t>
        </w:r>
      </w:hyperlink>
      <w:r w:rsidRPr="00770D1A">
        <w:rPr>
          <w:rFonts w:ascii="Times New Roman" w:hAnsi="Times New Roman" w:cs="Times New Roman"/>
          <w:sz w:val="18"/>
          <w:szCs w:val="18"/>
        </w:rPr>
        <w:t xml:space="preserve"> </w:t>
      </w:r>
    </w:p>
  </w:endnote>
  <w:endnote w:id="33">
    <w:p w14:paraId="7705C813"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7" w:history="1">
        <w:r w:rsidRPr="00770D1A">
          <w:rPr>
            <w:rStyle w:val="Hyperlink"/>
            <w:rFonts w:ascii="Times New Roman" w:hAnsi="Times New Roman" w:cs="Times New Roman"/>
            <w:sz w:val="18"/>
            <w:szCs w:val="18"/>
          </w:rPr>
          <w:t>http://www.publications.parliament.uk/pa/cm201213/cmselect/cmpubacc/716/716.pdf</w:t>
        </w:r>
      </w:hyperlink>
      <w:r w:rsidRPr="00770D1A">
        <w:rPr>
          <w:rFonts w:ascii="Times New Roman" w:hAnsi="Times New Roman" w:cs="Times New Roman"/>
          <w:sz w:val="18"/>
          <w:szCs w:val="18"/>
        </w:rPr>
        <w:t xml:space="preserve"> page 40</w:t>
      </w:r>
    </w:p>
  </w:endnote>
  <w:endnote w:id="34">
    <w:p w14:paraId="33D98766"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8" w:history="1">
        <w:r w:rsidRPr="00770D1A">
          <w:rPr>
            <w:rStyle w:val="Hyperlink"/>
            <w:rFonts w:ascii="Times New Roman" w:hAnsi="Times New Roman" w:cs="Times New Roman"/>
            <w:sz w:val="18"/>
            <w:szCs w:val="18"/>
          </w:rPr>
          <w:t>http://www.telegraph.co.uk/technology/google/9739039/Googles-tax-avoidance-is-called-capitalism-says-chairman-Eric-Schmidt.html</w:t>
        </w:r>
      </w:hyperlink>
      <w:r w:rsidRPr="00770D1A">
        <w:rPr>
          <w:rFonts w:ascii="Times New Roman" w:hAnsi="Times New Roman" w:cs="Times New Roman"/>
          <w:sz w:val="18"/>
          <w:szCs w:val="18"/>
        </w:rPr>
        <w:t xml:space="preserve"> </w:t>
      </w:r>
    </w:p>
  </w:endnote>
  <w:endnote w:id="35">
    <w:p w14:paraId="3B2C2FB1" w14:textId="00084959"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r>
        <w:rPr>
          <w:rFonts w:ascii="Times New Roman" w:hAnsi="Times New Roman" w:cs="Times New Roman"/>
          <w:sz w:val="18"/>
          <w:szCs w:val="18"/>
        </w:rPr>
        <w:t>I</w:t>
      </w:r>
      <w:r w:rsidRPr="00770D1A">
        <w:rPr>
          <w:rFonts w:ascii="Times New Roman" w:hAnsi="Times New Roman" w:cs="Times New Roman"/>
          <w:sz w:val="18"/>
          <w:szCs w:val="18"/>
        </w:rPr>
        <w:t>bid</w:t>
      </w:r>
      <w:r>
        <w:rPr>
          <w:rFonts w:ascii="Times New Roman" w:hAnsi="Times New Roman" w:cs="Times New Roman"/>
          <w:sz w:val="18"/>
          <w:szCs w:val="18"/>
        </w:rPr>
        <w:t>.</w:t>
      </w:r>
    </w:p>
  </w:endnote>
  <w:endnote w:id="36">
    <w:p w14:paraId="292E78C3"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9" w:history="1">
        <w:r w:rsidRPr="00770D1A">
          <w:rPr>
            <w:rStyle w:val="Hyperlink"/>
            <w:rFonts w:ascii="Times New Roman" w:hAnsi="Times New Roman" w:cs="Times New Roman"/>
            <w:sz w:val="18"/>
            <w:szCs w:val="18"/>
          </w:rPr>
          <w:t>http://www.amazon.co.uk/Locations-Careers/b?ie=UTF8&amp;node=203040011</w:t>
        </w:r>
      </w:hyperlink>
      <w:r w:rsidRPr="00770D1A">
        <w:rPr>
          <w:rFonts w:ascii="Times New Roman" w:hAnsi="Times New Roman" w:cs="Times New Roman"/>
          <w:sz w:val="18"/>
          <w:szCs w:val="18"/>
        </w:rPr>
        <w:t xml:space="preserve"> </w:t>
      </w:r>
    </w:p>
  </w:endnote>
  <w:endnote w:id="37">
    <w:p w14:paraId="76DB940C"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20" w:history="1">
        <w:r w:rsidRPr="00770D1A">
          <w:rPr>
            <w:rStyle w:val="Hyperlink"/>
            <w:rFonts w:ascii="Times New Roman" w:hAnsi="Times New Roman" w:cs="Times New Roman"/>
            <w:sz w:val="18"/>
            <w:szCs w:val="18"/>
          </w:rPr>
          <w:t>http://www.publications.parliament.uk/pa/cm201213/cmselect/cmpubacc/writev/716/m03.htm</w:t>
        </w:r>
      </w:hyperlink>
      <w:r w:rsidRPr="00770D1A">
        <w:rPr>
          <w:rFonts w:ascii="Times New Roman" w:hAnsi="Times New Roman" w:cs="Times New Roman"/>
          <w:sz w:val="18"/>
          <w:szCs w:val="18"/>
        </w:rPr>
        <w:t xml:space="preserve"> </w:t>
      </w:r>
    </w:p>
  </w:endnote>
  <w:endnote w:id="38">
    <w:p w14:paraId="60CB8DF0" w14:textId="0D69FB66"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r>
        <w:rPr>
          <w:rFonts w:ascii="Times New Roman" w:hAnsi="Times New Roman" w:cs="Times New Roman"/>
          <w:sz w:val="18"/>
          <w:szCs w:val="18"/>
        </w:rPr>
        <w:t>I</w:t>
      </w:r>
      <w:r w:rsidRPr="00770D1A">
        <w:rPr>
          <w:rFonts w:ascii="Times New Roman" w:hAnsi="Times New Roman" w:cs="Times New Roman"/>
          <w:sz w:val="18"/>
          <w:szCs w:val="18"/>
        </w:rPr>
        <w:t>bid</w:t>
      </w:r>
      <w:r>
        <w:rPr>
          <w:rFonts w:ascii="Times New Roman" w:hAnsi="Times New Roman" w:cs="Times New Roman"/>
          <w:sz w:val="18"/>
          <w:szCs w:val="18"/>
        </w:rPr>
        <w:t>.</w:t>
      </w:r>
    </w:p>
  </w:endnote>
  <w:endnote w:id="39">
    <w:p w14:paraId="7C111A82"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21" w:history="1">
        <w:r w:rsidRPr="00770D1A">
          <w:rPr>
            <w:rStyle w:val="Hyperlink"/>
            <w:rFonts w:ascii="Times New Roman" w:hAnsi="Times New Roman" w:cs="Times New Roman"/>
            <w:sz w:val="18"/>
            <w:szCs w:val="18"/>
          </w:rPr>
          <w:t>http://www.oecd.org/tax/taxtreaties/48836726.pdf</w:t>
        </w:r>
      </w:hyperlink>
      <w:r w:rsidRPr="00770D1A">
        <w:rPr>
          <w:rFonts w:ascii="Times New Roman" w:hAnsi="Times New Roman" w:cs="Times New Roman"/>
          <w:sz w:val="18"/>
          <w:szCs w:val="18"/>
        </w:rPr>
        <w:t xml:space="preserve"> page 12</w:t>
      </w:r>
    </w:p>
  </w:endnote>
  <w:endnote w:id="40">
    <w:p w14:paraId="3732E3C4"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http://www.guardian.co.uk/technology/2012/apr/04/amazon-british-operation-corporation-tax</w:t>
      </w:r>
    </w:p>
  </w:endnote>
  <w:endnote w:id="41">
    <w:p w14:paraId="36589777"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22" w:history="1">
        <w:r w:rsidRPr="00770D1A">
          <w:rPr>
            <w:rStyle w:val="Hyperlink"/>
            <w:rFonts w:ascii="Times New Roman" w:hAnsi="Times New Roman" w:cs="Times New Roman"/>
            <w:sz w:val="18"/>
            <w:szCs w:val="18"/>
          </w:rPr>
          <w:t>http://investing.businessweek.com/research/stocks/financials/drawFiling.asp?docKey=136-000119312512032846-65U07V1542N4RBOCDQ5E0EDGLK&amp;docFormat=HTM&amp;formType=10-K</w:t>
        </w:r>
      </w:hyperlink>
      <w:r w:rsidRPr="00770D1A">
        <w:rPr>
          <w:rFonts w:ascii="Times New Roman" w:hAnsi="Times New Roman" w:cs="Times New Roman"/>
          <w:sz w:val="18"/>
          <w:szCs w:val="18"/>
        </w:rPr>
        <w:t xml:space="preserve"> </w:t>
      </w:r>
    </w:p>
  </w:endnote>
  <w:endnote w:id="42">
    <w:p w14:paraId="7FB79215"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23" w:history="1">
        <w:r w:rsidRPr="00770D1A">
          <w:rPr>
            <w:rStyle w:val="Hyperlink"/>
            <w:rFonts w:ascii="Times New Roman" w:hAnsi="Times New Roman" w:cs="Times New Roman"/>
            <w:sz w:val="18"/>
            <w:szCs w:val="18"/>
          </w:rPr>
          <w:t>http://www.publications.parliament.uk/pa/cm201213/cmselect/cmpubacc/716/716.pdf</w:t>
        </w:r>
      </w:hyperlink>
      <w:r w:rsidRPr="00770D1A">
        <w:rPr>
          <w:rFonts w:ascii="Times New Roman" w:hAnsi="Times New Roman" w:cs="Times New Roman"/>
          <w:sz w:val="18"/>
          <w:szCs w:val="18"/>
        </w:rPr>
        <w:t xml:space="preserve"> page 32</w:t>
      </w:r>
    </w:p>
  </w:endnote>
  <w:endnote w:id="43">
    <w:p w14:paraId="406C3860"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24" w:history="1">
        <w:r w:rsidRPr="00770D1A">
          <w:rPr>
            <w:rStyle w:val="Hyperlink"/>
            <w:rFonts w:ascii="Times New Roman" w:hAnsi="Times New Roman" w:cs="Times New Roman"/>
            <w:sz w:val="18"/>
            <w:szCs w:val="18"/>
          </w:rPr>
          <w:t>http://www.reuters.com/article/2012/10/15/us-britain-starbucks-tax-idUSBRE89E0EX20121015?feedType=RSS&amp;feedName=everything&amp;virtualBrandChannel=11563</w:t>
        </w:r>
      </w:hyperlink>
      <w:r w:rsidRPr="00770D1A">
        <w:rPr>
          <w:rFonts w:ascii="Times New Roman" w:hAnsi="Times New Roman" w:cs="Times New Roman"/>
          <w:sz w:val="18"/>
          <w:szCs w:val="18"/>
        </w:rPr>
        <w:t xml:space="preserve"> </w:t>
      </w:r>
    </w:p>
  </w:endnote>
  <w:endnote w:id="44">
    <w:p w14:paraId="12BB8163"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25" w:history="1">
        <w:r w:rsidRPr="00770D1A">
          <w:rPr>
            <w:rStyle w:val="Hyperlink"/>
            <w:rFonts w:ascii="Times New Roman" w:hAnsi="Times New Roman" w:cs="Times New Roman"/>
            <w:sz w:val="18"/>
            <w:szCs w:val="18"/>
          </w:rPr>
          <w:t>http://www.publications.parliament.uk/pa/cm201213/cmselect/cmpubacc/716/716.pdf</w:t>
        </w:r>
      </w:hyperlink>
      <w:r w:rsidRPr="00770D1A">
        <w:rPr>
          <w:rFonts w:ascii="Times New Roman" w:hAnsi="Times New Roman" w:cs="Times New Roman"/>
          <w:sz w:val="18"/>
          <w:szCs w:val="18"/>
        </w:rPr>
        <w:t xml:space="preserve"> page 30</w:t>
      </w:r>
    </w:p>
  </w:endnote>
  <w:endnote w:id="45">
    <w:p w14:paraId="3E5F6385" w14:textId="5A550845"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26" w:history="1">
        <w:r w:rsidRPr="00770D1A">
          <w:rPr>
            <w:rStyle w:val="Hyperlink"/>
            <w:rFonts w:ascii="Times New Roman" w:hAnsi="Times New Roman" w:cs="Times New Roman"/>
            <w:sz w:val="18"/>
            <w:szCs w:val="18"/>
          </w:rPr>
          <w:t>http://www.publications.parliament.uk/pa/cm201213/cmselect/cmpubacc/716/716.pdf</w:t>
        </w:r>
      </w:hyperlink>
      <w:r w:rsidRPr="00770D1A">
        <w:rPr>
          <w:rFonts w:ascii="Times New Roman" w:hAnsi="Times New Roman" w:cs="Times New Roman"/>
          <w:sz w:val="18"/>
          <w:szCs w:val="18"/>
        </w:rPr>
        <w:t xml:space="preserve"> </w:t>
      </w:r>
      <w:r>
        <w:rPr>
          <w:rFonts w:ascii="Times New Roman" w:hAnsi="Times New Roman" w:cs="Times New Roman"/>
          <w:sz w:val="18"/>
          <w:szCs w:val="18"/>
        </w:rPr>
        <w:t>p</w:t>
      </w:r>
      <w:r w:rsidRPr="00770D1A">
        <w:rPr>
          <w:rFonts w:ascii="Times New Roman" w:hAnsi="Times New Roman" w:cs="Times New Roman"/>
          <w:sz w:val="18"/>
          <w:szCs w:val="18"/>
        </w:rPr>
        <w:t>age 23</w:t>
      </w:r>
    </w:p>
  </w:endnote>
  <w:endnote w:id="46">
    <w:p w14:paraId="6C79B3C4" w14:textId="7466E92B"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r>
        <w:rPr>
          <w:rFonts w:ascii="Times New Roman" w:hAnsi="Times New Roman" w:cs="Times New Roman"/>
          <w:sz w:val="18"/>
          <w:szCs w:val="18"/>
        </w:rPr>
        <w:t>Ibid.</w:t>
      </w:r>
    </w:p>
  </w:endnote>
  <w:endnote w:id="47">
    <w:p w14:paraId="13F246DD" w14:textId="77777777" w:rsidR="00BF064D" w:rsidRPr="002B4BDA" w:rsidRDefault="00BF064D" w:rsidP="00672926">
      <w:pPr>
        <w:pStyle w:val="Heading3"/>
        <w:shd w:val="clear" w:color="auto" w:fill="FFFFFF"/>
        <w:spacing w:before="0" w:beforeAutospacing="0" w:after="0" w:afterAutospacing="0"/>
        <w:rPr>
          <w:rFonts w:ascii="Times New Roman" w:eastAsia="Times New Roman" w:hAnsi="Times New Roman" w:cs="Times New Roman"/>
          <w:b w:val="0"/>
          <w:color w:val="000000"/>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r w:rsidRPr="002B4BDA">
        <w:rPr>
          <w:rFonts w:ascii="Times New Roman" w:eastAsia="Times New Roman" w:hAnsi="Times New Roman" w:cs="Times New Roman"/>
          <w:b w:val="0"/>
          <w:color w:val="000000"/>
          <w:sz w:val="18"/>
          <w:szCs w:val="18"/>
        </w:rPr>
        <w:t>Netherlands: Independent Dutch Royalty Conduit Entities And Their Benefits For Multinational Enterprises</w:t>
      </w:r>
      <w:r>
        <w:rPr>
          <w:rFonts w:ascii="Times New Roman" w:eastAsia="Times New Roman" w:hAnsi="Times New Roman" w:cs="Times New Roman"/>
          <w:b w:val="0"/>
          <w:color w:val="000000"/>
          <w:sz w:val="18"/>
          <w:szCs w:val="18"/>
        </w:rPr>
        <w:t>;</w:t>
      </w:r>
    </w:p>
    <w:p w14:paraId="50954C0C" w14:textId="7D1242FD" w:rsidR="00BF064D" w:rsidRPr="00770D1A" w:rsidRDefault="00BF064D" w:rsidP="00672926">
      <w:pPr>
        <w:pStyle w:val="EndnoteText"/>
        <w:rPr>
          <w:rFonts w:ascii="Times New Roman" w:hAnsi="Times New Roman" w:cs="Times New Roman"/>
          <w:sz w:val="18"/>
          <w:szCs w:val="18"/>
        </w:rPr>
      </w:pPr>
      <w:r w:rsidRPr="00770D1A">
        <w:rPr>
          <w:rFonts w:ascii="Times New Roman" w:hAnsi="Times New Roman" w:cs="Times New Roman"/>
          <w:sz w:val="18"/>
          <w:szCs w:val="18"/>
        </w:rPr>
        <w:t>http://www.mondaq.com/x/175588/International+Tax/Independent+Dutch+Royalty+Conduit+Entities+And+Their+Benefits+For+Multinational+Enterprises</w:t>
      </w:r>
    </w:p>
  </w:endnote>
  <w:endnote w:id="48">
    <w:p w14:paraId="0A93584E" w14:textId="6CFE401A"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27" w:history="1">
        <w:r w:rsidRPr="00770D1A">
          <w:rPr>
            <w:rStyle w:val="Hyperlink"/>
            <w:rFonts w:ascii="Times New Roman" w:hAnsi="Times New Roman" w:cs="Times New Roman"/>
            <w:sz w:val="18"/>
            <w:szCs w:val="18"/>
          </w:rPr>
          <w:t>http://www.publications.parliament.uk/pa/cm201213/cmselect/cmpubacc/716/716.pdf</w:t>
        </w:r>
      </w:hyperlink>
      <w:r w:rsidRPr="00770D1A">
        <w:rPr>
          <w:rFonts w:ascii="Times New Roman" w:hAnsi="Times New Roman" w:cs="Times New Roman"/>
          <w:sz w:val="18"/>
          <w:szCs w:val="18"/>
        </w:rPr>
        <w:t xml:space="preserve"> </w:t>
      </w:r>
      <w:r>
        <w:rPr>
          <w:rFonts w:ascii="Times New Roman" w:hAnsi="Times New Roman" w:cs="Times New Roman"/>
          <w:sz w:val="18"/>
          <w:szCs w:val="18"/>
        </w:rPr>
        <w:t>p</w:t>
      </w:r>
      <w:r w:rsidRPr="00770D1A">
        <w:rPr>
          <w:rFonts w:ascii="Times New Roman" w:hAnsi="Times New Roman" w:cs="Times New Roman"/>
          <w:sz w:val="18"/>
          <w:szCs w:val="18"/>
        </w:rPr>
        <w:t>age 8</w:t>
      </w:r>
    </w:p>
  </w:endnote>
  <w:endnote w:id="49">
    <w:p w14:paraId="51AF6A0C" w14:textId="4DCAD1F9"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r>
        <w:rPr>
          <w:rFonts w:ascii="Times New Roman" w:hAnsi="Times New Roman" w:cs="Times New Roman"/>
          <w:sz w:val="18"/>
          <w:szCs w:val="18"/>
        </w:rPr>
        <w:t xml:space="preserve">Ibid. </w:t>
      </w:r>
      <w:proofErr w:type="gramStart"/>
      <w:r>
        <w:rPr>
          <w:rFonts w:ascii="Times New Roman" w:hAnsi="Times New Roman" w:cs="Times New Roman"/>
          <w:sz w:val="18"/>
          <w:szCs w:val="18"/>
        </w:rPr>
        <w:t>p</w:t>
      </w:r>
      <w:r w:rsidRPr="00770D1A">
        <w:rPr>
          <w:rFonts w:ascii="Times New Roman" w:hAnsi="Times New Roman" w:cs="Times New Roman"/>
          <w:sz w:val="18"/>
          <w:szCs w:val="18"/>
        </w:rPr>
        <w:t>age</w:t>
      </w:r>
      <w:proofErr w:type="gramEnd"/>
      <w:r w:rsidRPr="00770D1A">
        <w:rPr>
          <w:rFonts w:ascii="Times New Roman" w:hAnsi="Times New Roman" w:cs="Times New Roman"/>
          <w:sz w:val="18"/>
          <w:szCs w:val="18"/>
        </w:rPr>
        <w:t xml:space="preserve"> 5</w:t>
      </w:r>
    </w:p>
  </w:endnote>
  <w:endnote w:id="50">
    <w:p w14:paraId="518433A9"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28" w:history="1">
        <w:r w:rsidRPr="00770D1A">
          <w:rPr>
            <w:rStyle w:val="Hyperlink"/>
            <w:rFonts w:ascii="Times New Roman" w:hAnsi="Times New Roman" w:cs="Times New Roman"/>
            <w:sz w:val="18"/>
            <w:szCs w:val="18"/>
          </w:rPr>
          <w:t>http://www.publications.parliament.uk/pa/cm201213/cmselect/cmpubacc/716/716.pdf</w:t>
        </w:r>
      </w:hyperlink>
      <w:r w:rsidRPr="00770D1A">
        <w:rPr>
          <w:rFonts w:ascii="Times New Roman" w:hAnsi="Times New Roman" w:cs="Times New Roman"/>
          <w:sz w:val="18"/>
          <w:szCs w:val="18"/>
        </w:rPr>
        <w:t xml:space="preserve"> page 28</w:t>
      </w:r>
    </w:p>
  </w:endnote>
  <w:endnote w:id="51">
    <w:p w14:paraId="57BECA69"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29" w:history="1">
        <w:r w:rsidRPr="00770D1A">
          <w:rPr>
            <w:rStyle w:val="Hyperlink"/>
            <w:rFonts w:ascii="Times New Roman" w:hAnsi="Times New Roman" w:cs="Times New Roman"/>
            <w:sz w:val="18"/>
            <w:szCs w:val="18"/>
          </w:rPr>
          <w:t>https://www.duedil.com/company/02959325/starbucks-coffee-company-uk-limited/financials</w:t>
        </w:r>
      </w:hyperlink>
      <w:r w:rsidRPr="00770D1A">
        <w:rPr>
          <w:rFonts w:ascii="Times New Roman" w:hAnsi="Times New Roman" w:cs="Times New Roman"/>
          <w:sz w:val="18"/>
          <w:szCs w:val="18"/>
        </w:rPr>
        <w:t xml:space="preserve"> </w:t>
      </w:r>
    </w:p>
  </w:endnote>
  <w:endnote w:id="52">
    <w:p w14:paraId="4D680D30" w14:textId="5F4D107C"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30" w:history="1">
        <w:r w:rsidRPr="00770D1A">
          <w:rPr>
            <w:rStyle w:val="Hyperlink"/>
            <w:rFonts w:ascii="Times New Roman" w:hAnsi="Times New Roman" w:cs="Times New Roman"/>
            <w:sz w:val="18"/>
            <w:szCs w:val="18"/>
          </w:rPr>
          <w:t>http://www.publications.parliament.uk/pa/cm201213/cmselect/cmpubacc/716/716.pdf</w:t>
        </w:r>
      </w:hyperlink>
      <w:r w:rsidRPr="00770D1A">
        <w:rPr>
          <w:rFonts w:ascii="Times New Roman" w:hAnsi="Times New Roman" w:cs="Times New Roman"/>
          <w:sz w:val="18"/>
          <w:szCs w:val="18"/>
        </w:rPr>
        <w:t xml:space="preserve"> </w:t>
      </w:r>
      <w:r>
        <w:rPr>
          <w:rFonts w:ascii="Times New Roman" w:hAnsi="Times New Roman" w:cs="Times New Roman"/>
          <w:sz w:val="18"/>
          <w:szCs w:val="18"/>
        </w:rPr>
        <w:t>p</w:t>
      </w:r>
      <w:r w:rsidRPr="00770D1A">
        <w:rPr>
          <w:rFonts w:ascii="Times New Roman" w:hAnsi="Times New Roman" w:cs="Times New Roman"/>
          <w:sz w:val="18"/>
          <w:szCs w:val="18"/>
        </w:rPr>
        <w:t>age 27</w:t>
      </w:r>
    </w:p>
  </w:endnote>
  <w:endnote w:id="53">
    <w:p w14:paraId="2BCECB9F"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31" w:history="1">
        <w:r w:rsidRPr="00770D1A">
          <w:rPr>
            <w:rStyle w:val="Hyperlink"/>
            <w:rFonts w:ascii="Times New Roman" w:hAnsi="Times New Roman" w:cs="Times New Roman"/>
            <w:sz w:val="18"/>
            <w:szCs w:val="18"/>
          </w:rPr>
          <w:t>http://www.publications.parliament.uk/pa/cm201213/cmselect/cmpubacc/716/716.pdf</w:t>
        </w:r>
      </w:hyperlink>
      <w:r w:rsidRPr="00770D1A">
        <w:rPr>
          <w:rFonts w:ascii="Times New Roman" w:hAnsi="Times New Roman" w:cs="Times New Roman"/>
          <w:sz w:val="18"/>
          <w:szCs w:val="18"/>
        </w:rPr>
        <w:t xml:space="preserve"> page 8</w:t>
      </w:r>
    </w:p>
  </w:endnote>
  <w:endnote w:id="54">
    <w:p w14:paraId="37665CCB"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32" w:history="1">
        <w:r w:rsidRPr="00770D1A">
          <w:rPr>
            <w:rStyle w:val="Hyperlink"/>
            <w:rFonts w:ascii="Times New Roman" w:hAnsi="Times New Roman" w:cs="Times New Roman"/>
            <w:sz w:val="18"/>
            <w:szCs w:val="18"/>
          </w:rPr>
          <w:t>http://www.reuters.com/article/2012/10/15/us-britain-starbucks-tax-idUSBRE89E0EX20121015?feedType=RSS&amp;feedName=everything&amp;virtualBrandChannel=11563</w:t>
        </w:r>
      </w:hyperlink>
      <w:r w:rsidRPr="00770D1A">
        <w:rPr>
          <w:rFonts w:ascii="Times New Roman" w:hAnsi="Times New Roman" w:cs="Times New Roman"/>
          <w:sz w:val="18"/>
          <w:szCs w:val="18"/>
        </w:rPr>
        <w:t xml:space="preserve"> </w:t>
      </w:r>
    </w:p>
  </w:endnote>
  <w:endnote w:id="55">
    <w:p w14:paraId="6D029CE7"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33" w:history="1">
        <w:r w:rsidRPr="00770D1A">
          <w:rPr>
            <w:rStyle w:val="Hyperlink"/>
            <w:rFonts w:ascii="Times New Roman" w:hAnsi="Times New Roman" w:cs="Times New Roman"/>
            <w:sz w:val="18"/>
            <w:szCs w:val="18"/>
          </w:rPr>
          <w:t>http://www.google.com/hostednews/afp/article/ALeqM5hgDgR507_1xL1O4ybpJeSl8t9-TQ?docId=CNG.a3d8f6f6aa4c9643bffb399a9520db3d.401</w:t>
        </w:r>
      </w:hyperlink>
      <w:r w:rsidRPr="00770D1A">
        <w:rPr>
          <w:rFonts w:ascii="Times New Roman" w:hAnsi="Times New Roman" w:cs="Times New Roman"/>
          <w:sz w:val="18"/>
          <w:szCs w:val="18"/>
        </w:rPr>
        <w:t xml:space="preserve"> </w:t>
      </w:r>
    </w:p>
  </w:endnote>
  <w:endnote w:id="56">
    <w:p w14:paraId="184A3CDC"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34" w:history="1">
        <w:r w:rsidRPr="00770D1A">
          <w:rPr>
            <w:rStyle w:val="Hyperlink"/>
            <w:rFonts w:ascii="Times New Roman" w:hAnsi="Times New Roman" w:cs="Times New Roman"/>
            <w:sz w:val="18"/>
            <w:szCs w:val="18"/>
          </w:rPr>
          <w:t>http://www.dutchnews.nl/news/archives/2009/05/holland_no_longer_a_us_tax_hav.php</w:t>
        </w:r>
      </w:hyperlink>
      <w:r w:rsidRPr="00770D1A">
        <w:rPr>
          <w:rFonts w:ascii="Times New Roman" w:hAnsi="Times New Roman" w:cs="Times New Roman"/>
          <w:sz w:val="18"/>
          <w:szCs w:val="18"/>
        </w:rPr>
        <w:t xml:space="preserve"> </w:t>
      </w:r>
    </w:p>
  </w:endnote>
  <w:endnote w:id="57">
    <w:p w14:paraId="730D8FF9"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35" w:history="1">
        <w:r w:rsidRPr="00770D1A">
          <w:rPr>
            <w:rStyle w:val="Hyperlink"/>
            <w:rFonts w:ascii="Times New Roman" w:hAnsi="Times New Roman" w:cs="Times New Roman"/>
            <w:sz w:val="18"/>
            <w:szCs w:val="18"/>
          </w:rPr>
          <w:t>http://www.oecdobserver.org/news/archivestory.php/aid/670/Transfer_pricing:_Keeping_it_at_arms_length.html</w:t>
        </w:r>
      </w:hyperlink>
      <w:r w:rsidRPr="00770D1A">
        <w:rPr>
          <w:rFonts w:ascii="Times New Roman" w:hAnsi="Times New Roman" w:cs="Times New Roman"/>
          <w:sz w:val="18"/>
          <w:szCs w:val="18"/>
        </w:rPr>
        <w:t xml:space="preserve"> </w:t>
      </w:r>
    </w:p>
  </w:endnote>
  <w:endnote w:id="58">
    <w:p w14:paraId="6A592B4E"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For a full description of the issues involved and their history see Prof</w:t>
      </w:r>
      <w:r>
        <w:rPr>
          <w:rFonts w:ascii="Times New Roman" w:hAnsi="Times New Roman" w:cs="Times New Roman"/>
          <w:sz w:val="18"/>
          <w:szCs w:val="18"/>
        </w:rPr>
        <w:t>essor</w:t>
      </w:r>
      <w:r w:rsidRPr="00770D1A">
        <w:rPr>
          <w:rFonts w:ascii="Times New Roman" w:hAnsi="Times New Roman" w:cs="Times New Roman"/>
          <w:sz w:val="18"/>
          <w:szCs w:val="18"/>
        </w:rPr>
        <w:t xml:space="preserve"> Sol </w:t>
      </w:r>
      <w:proofErr w:type="spellStart"/>
      <w:r w:rsidRPr="00770D1A">
        <w:rPr>
          <w:rFonts w:ascii="Times New Roman" w:hAnsi="Times New Roman" w:cs="Times New Roman"/>
          <w:sz w:val="18"/>
          <w:szCs w:val="18"/>
        </w:rPr>
        <w:t>Picciotto’s</w:t>
      </w:r>
      <w:proofErr w:type="spellEnd"/>
      <w:r w:rsidRPr="00770D1A">
        <w:rPr>
          <w:rFonts w:ascii="Times New Roman" w:hAnsi="Times New Roman" w:cs="Times New Roman"/>
          <w:sz w:val="18"/>
          <w:szCs w:val="18"/>
        </w:rPr>
        <w:t xml:space="preserve"> December 2012 article ‘Towards Unitary Taxation Of Transnational Corporations’ for the Tax Justice Network</w:t>
      </w:r>
      <w:r>
        <w:rPr>
          <w:rFonts w:ascii="Times New Roman" w:hAnsi="Times New Roman" w:cs="Times New Roman"/>
          <w:sz w:val="18"/>
          <w:szCs w:val="18"/>
        </w:rPr>
        <w:t>.</w:t>
      </w:r>
      <w:r w:rsidRPr="00770D1A">
        <w:rPr>
          <w:rFonts w:ascii="Times New Roman" w:hAnsi="Times New Roman" w:cs="Times New Roman"/>
          <w:sz w:val="18"/>
          <w:szCs w:val="18"/>
        </w:rPr>
        <w:t xml:space="preserve"> </w:t>
      </w:r>
      <w:hyperlink r:id="rId36" w:history="1">
        <w:r w:rsidRPr="00770D1A">
          <w:rPr>
            <w:rStyle w:val="Hyperlink"/>
            <w:rFonts w:ascii="Times New Roman" w:hAnsi="Times New Roman" w:cs="Times New Roman"/>
            <w:sz w:val="18"/>
            <w:szCs w:val="18"/>
          </w:rPr>
          <w:t>http://www.taxjustice.net/cms/upload/pdf/Towards_Unitary_Taxation_1-1.pdf</w:t>
        </w:r>
      </w:hyperlink>
      <w:r w:rsidRPr="00770D1A">
        <w:rPr>
          <w:rFonts w:ascii="Times New Roman" w:hAnsi="Times New Roman" w:cs="Times New Roman"/>
          <w:sz w:val="18"/>
          <w:szCs w:val="18"/>
        </w:rPr>
        <w:t xml:space="preserve"> </w:t>
      </w:r>
    </w:p>
  </w:endnote>
  <w:endnote w:id="59">
    <w:p w14:paraId="79DF463E"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37" w:history="1">
        <w:r w:rsidRPr="00770D1A">
          <w:rPr>
            <w:rStyle w:val="Hyperlink"/>
            <w:rFonts w:ascii="Times New Roman" w:hAnsi="Times New Roman" w:cs="Times New Roman"/>
            <w:sz w:val="18"/>
            <w:szCs w:val="18"/>
          </w:rPr>
          <w:t>http://www.publications.parliament.uk/pa/cm201213/cmselect/cmpubacc/716/716.pdf</w:t>
        </w:r>
      </w:hyperlink>
      <w:r w:rsidRPr="00770D1A">
        <w:rPr>
          <w:rFonts w:ascii="Times New Roman" w:hAnsi="Times New Roman" w:cs="Times New Roman"/>
          <w:sz w:val="18"/>
          <w:szCs w:val="18"/>
        </w:rPr>
        <w:t xml:space="preserve"> page 8</w:t>
      </w:r>
    </w:p>
  </w:endnote>
  <w:endnote w:id="60">
    <w:p w14:paraId="0596C2D8"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38" w:history="1">
        <w:r w:rsidRPr="00770D1A">
          <w:rPr>
            <w:rStyle w:val="Hyperlink"/>
            <w:rFonts w:ascii="Times New Roman" w:hAnsi="Times New Roman" w:cs="Times New Roman"/>
            <w:sz w:val="18"/>
            <w:szCs w:val="18"/>
          </w:rPr>
          <w:t>http://www.publications.parliament.uk/pa/cm201213/cmselect/cmpubacc/716/716.pdf</w:t>
        </w:r>
      </w:hyperlink>
      <w:r w:rsidRPr="00770D1A">
        <w:rPr>
          <w:rFonts w:ascii="Times New Roman" w:hAnsi="Times New Roman" w:cs="Times New Roman"/>
          <w:sz w:val="18"/>
          <w:szCs w:val="18"/>
        </w:rPr>
        <w:t xml:space="preserve"> page 7</w:t>
      </w:r>
    </w:p>
  </w:endnote>
  <w:endnote w:id="61">
    <w:p w14:paraId="03BD97F0" w14:textId="57F6A329"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39" w:history="1">
        <w:r w:rsidRPr="00770D1A">
          <w:rPr>
            <w:rStyle w:val="Hyperlink"/>
            <w:rFonts w:ascii="Times New Roman" w:hAnsi="Times New Roman" w:cs="Times New Roman"/>
            <w:sz w:val="18"/>
            <w:szCs w:val="18"/>
          </w:rPr>
          <w:t>http://www.publications.parliament.uk/pa/cm201213/cmselect/cmpubacc/716/716.pdf</w:t>
        </w:r>
      </w:hyperlink>
      <w:r w:rsidRPr="00770D1A">
        <w:rPr>
          <w:rFonts w:ascii="Times New Roman" w:hAnsi="Times New Roman" w:cs="Times New Roman"/>
          <w:sz w:val="18"/>
          <w:szCs w:val="18"/>
        </w:rPr>
        <w:t xml:space="preserve"> EV23</w:t>
      </w:r>
    </w:p>
  </w:endnote>
  <w:endnote w:id="62">
    <w:p w14:paraId="1B7A7FE5" w14:textId="30DC97B0" w:rsidR="00BF064D" w:rsidRPr="00770D1A" w:rsidRDefault="00BF064D" w:rsidP="00672926">
      <w:pPr>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See ‘The Netherlands, a tax haven?</w:t>
      </w:r>
      <w:proofErr w:type="gramStart"/>
      <w:r w:rsidRPr="00770D1A">
        <w:rPr>
          <w:rFonts w:ascii="Times New Roman" w:hAnsi="Times New Roman" w:cs="Times New Roman"/>
          <w:sz w:val="18"/>
          <w:szCs w:val="18"/>
        </w:rPr>
        <w:t>’,</w:t>
      </w:r>
      <w:proofErr w:type="gramEnd"/>
      <w:r w:rsidRPr="00770D1A">
        <w:rPr>
          <w:rFonts w:ascii="Times New Roman" w:hAnsi="Times New Roman" w:cs="Times New Roman"/>
          <w:sz w:val="18"/>
          <w:szCs w:val="18"/>
        </w:rPr>
        <w:t xml:space="preserve"> </w:t>
      </w:r>
      <w:proofErr w:type="spellStart"/>
      <w:r w:rsidRPr="00770D1A">
        <w:rPr>
          <w:rFonts w:ascii="Times New Roman" w:hAnsi="Times New Roman" w:cs="Times New Roman"/>
          <w:sz w:val="18"/>
          <w:szCs w:val="18"/>
        </w:rPr>
        <w:t>Weyzig</w:t>
      </w:r>
      <w:proofErr w:type="spellEnd"/>
      <w:r w:rsidRPr="00770D1A">
        <w:rPr>
          <w:rFonts w:ascii="Times New Roman" w:hAnsi="Times New Roman" w:cs="Times New Roman"/>
          <w:sz w:val="18"/>
          <w:szCs w:val="18"/>
        </w:rPr>
        <w:t xml:space="preserve">, </w:t>
      </w:r>
      <w:r>
        <w:rPr>
          <w:rFonts w:ascii="Times New Roman" w:hAnsi="Times New Roman" w:cs="Times New Roman"/>
          <w:sz w:val="18"/>
          <w:szCs w:val="18"/>
        </w:rPr>
        <w:t xml:space="preserve">F., </w:t>
      </w:r>
      <w:proofErr w:type="spellStart"/>
      <w:r w:rsidRPr="00770D1A">
        <w:rPr>
          <w:rFonts w:ascii="Times New Roman" w:hAnsi="Times New Roman" w:cs="Times New Roman"/>
          <w:sz w:val="18"/>
          <w:szCs w:val="18"/>
        </w:rPr>
        <w:t>Dijk</w:t>
      </w:r>
      <w:proofErr w:type="spellEnd"/>
      <w:r w:rsidRPr="00770D1A">
        <w:rPr>
          <w:rFonts w:ascii="Times New Roman" w:hAnsi="Times New Roman" w:cs="Times New Roman"/>
          <w:sz w:val="18"/>
          <w:szCs w:val="18"/>
        </w:rPr>
        <w:t xml:space="preserve"> van, M</w:t>
      </w:r>
      <w:r>
        <w:rPr>
          <w:rFonts w:ascii="Times New Roman" w:hAnsi="Times New Roman" w:cs="Times New Roman"/>
          <w:sz w:val="18"/>
          <w:szCs w:val="18"/>
        </w:rPr>
        <w:t>.</w:t>
      </w:r>
      <w:r w:rsidRPr="00770D1A">
        <w:rPr>
          <w:rFonts w:ascii="Times New Roman" w:hAnsi="Times New Roman" w:cs="Times New Roman"/>
          <w:sz w:val="18"/>
          <w:szCs w:val="18"/>
        </w:rPr>
        <w:t xml:space="preserve"> and Murphy, R</w:t>
      </w:r>
      <w:r>
        <w:rPr>
          <w:rFonts w:ascii="Times New Roman" w:hAnsi="Times New Roman" w:cs="Times New Roman"/>
          <w:sz w:val="18"/>
          <w:szCs w:val="18"/>
        </w:rPr>
        <w:t>.</w:t>
      </w:r>
      <w:r w:rsidRPr="00770D1A">
        <w:rPr>
          <w:rFonts w:ascii="Times New Roman" w:hAnsi="Times New Roman" w:cs="Times New Roman"/>
          <w:sz w:val="18"/>
          <w:szCs w:val="18"/>
        </w:rPr>
        <w:t xml:space="preserve">, </w:t>
      </w:r>
      <w:r w:rsidRPr="002B4BDA">
        <w:rPr>
          <w:rFonts w:ascii="Times New Roman" w:hAnsi="Times New Roman" w:cs="Times New Roman"/>
          <w:i/>
          <w:sz w:val="18"/>
          <w:szCs w:val="18"/>
        </w:rPr>
        <w:t>SOMO</w:t>
      </w:r>
      <w:r w:rsidRPr="00770D1A">
        <w:rPr>
          <w:rFonts w:ascii="Times New Roman" w:hAnsi="Times New Roman" w:cs="Times New Roman"/>
          <w:sz w:val="18"/>
          <w:szCs w:val="18"/>
        </w:rPr>
        <w:t xml:space="preserve">, 2006 </w:t>
      </w:r>
      <w:hyperlink r:id="rId40" w:history="1">
        <w:r w:rsidRPr="00770D1A">
          <w:rPr>
            <w:rStyle w:val="Hyperlink"/>
            <w:rFonts w:ascii="Times New Roman" w:hAnsi="Times New Roman" w:cs="Times New Roman"/>
            <w:sz w:val="18"/>
            <w:szCs w:val="18"/>
          </w:rPr>
          <w:t>http://somo.nl/publications-en/Publication_1397</w:t>
        </w:r>
      </w:hyperlink>
      <w:r w:rsidRPr="00770D1A">
        <w:rPr>
          <w:rFonts w:ascii="Times New Roman" w:hAnsi="Times New Roman" w:cs="Times New Roman"/>
          <w:sz w:val="18"/>
          <w:szCs w:val="18"/>
        </w:rPr>
        <w:t xml:space="preserve"> </w:t>
      </w:r>
    </w:p>
    <w:p w14:paraId="45894663" w14:textId="77777777" w:rsidR="00BF064D" w:rsidRPr="00770D1A" w:rsidRDefault="00BF064D" w:rsidP="00672926">
      <w:pPr>
        <w:pStyle w:val="EndnoteText"/>
        <w:rPr>
          <w:rFonts w:ascii="Times New Roman" w:hAnsi="Times New Roman" w:cs="Times New Roman"/>
          <w:sz w:val="18"/>
          <w:szCs w:val="18"/>
        </w:rPr>
      </w:pPr>
    </w:p>
  </w:endnote>
  <w:endnote w:id="63">
    <w:p w14:paraId="3E5E27C5"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41" w:history="1">
        <w:r w:rsidRPr="00770D1A">
          <w:rPr>
            <w:rStyle w:val="Hyperlink"/>
            <w:rFonts w:ascii="Times New Roman" w:hAnsi="Times New Roman" w:cs="Times New Roman"/>
            <w:sz w:val="18"/>
            <w:szCs w:val="18"/>
          </w:rPr>
          <w:t>http://www.publications.parliament.uk/pa/cm201213/cmselect/cmpubacc/716/716.pdf</w:t>
        </w:r>
      </w:hyperlink>
      <w:r w:rsidRPr="00770D1A">
        <w:rPr>
          <w:rFonts w:ascii="Times New Roman" w:hAnsi="Times New Roman" w:cs="Times New Roman"/>
          <w:sz w:val="18"/>
          <w:szCs w:val="18"/>
        </w:rPr>
        <w:t xml:space="preserve"> EV29</w:t>
      </w:r>
    </w:p>
  </w:endnote>
  <w:endnote w:id="64">
    <w:p w14:paraId="3D28884F"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42" w:history="1">
        <w:r w:rsidRPr="00770D1A">
          <w:rPr>
            <w:rStyle w:val="Hyperlink"/>
            <w:rFonts w:ascii="Times New Roman" w:hAnsi="Times New Roman" w:cs="Times New Roman"/>
            <w:sz w:val="18"/>
            <w:szCs w:val="18"/>
          </w:rPr>
          <w:t>http://www.publications.parliament.uk/pa/cm201213/cmselect/cmpubacc/716/716.pdf</w:t>
        </w:r>
      </w:hyperlink>
      <w:r w:rsidRPr="00770D1A">
        <w:rPr>
          <w:rFonts w:ascii="Times New Roman" w:hAnsi="Times New Roman" w:cs="Times New Roman"/>
          <w:sz w:val="18"/>
          <w:szCs w:val="18"/>
        </w:rPr>
        <w:t xml:space="preserve"> EV24</w:t>
      </w:r>
    </w:p>
  </w:endnote>
  <w:endnote w:id="65">
    <w:p w14:paraId="57020D13"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43" w:history="1">
        <w:r w:rsidRPr="00770D1A">
          <w:rPr>
            <w:rStyle w:val="Hyperlink"/>
            <w:rFonts w:ascii="Times New Roman" w:hAnsi="Times New Roman" w:cs="Times New Roman"/>
            <w:sz w:val="18"/>
            <w:szCs w:val="18"/>
          </w:rPr>
          <w:t>http://www.publications.parliament.uk/pa/cm201213/cmselect/cmpubacc/716/716.pdf</w:t>
        </w:r>
      </w:hyperlink>
      <w:r w:rsidRPr="00770D1A">
        <w:rPr>
          <w:rFonts w:ascii="Times New Roman" w:hAnsi="Times New Roman" w:cs="Times New Roman"/>
          <w:sz w:val="18"/>
          <w:szCs w:val="18"/>
        </w:rPr>
        <w:t xml:space="preserve"> EV57</w:t>
      </w:r>
    </w:p>
  </w:endnote>
  <w:endnote w:id="66">
    <w:p w14:paraId="04BC6B98" w14:textId="67EF0C96"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44" w:history="1">
        <w:r w:rsidRPr="00770D1A">
          <w:rPr>
            <w:rStyle w:val="Hyperlink"/>
            <w:rFonts w:ascii="Times New Roman" w:hAnsi="Times New Roman" w:cs="Times New Roman"/>
            <w:sz w:val="18"/>
            <w:szCs w:val="18"/>
          </w:rPr>
          <w:t>http://www.publications.parliament.uk/pa/cm201213/cmselect/cmpubacc/716/716.pdf</w:t>
        </w:r>
      </w:hyperlink>
      <w:r w:rsidRPr="00770D1A">
        <w:rPr>
          <w:rFonts w:ascii="Times New Roman" w:hAnsi="Times New Roman" w:cs="Times New Roman"/>
          <w:sz w:val="18"/>
          <w:szCs w:val="18"/>
        </w:rPr>
        <w:t xml:space="preserve"> </w:t>
      </w:r>
      <w:r>
        <w:rPr>
          <w:rFonts w:ascii="Times New Roman" w:hAnsi="Times New Roman" w:cs="Times New Roman"/>
          <w:sz w:val="18"/>
          <w:szCs w:val="18"/>
        </w:rPr>
        <w:t>p</w:t>
      </w:r>
      <w:r w:rsidRPr="00770D1A">
        <w:rPr>
          <w:rFonts w:ascii="Times New Roman" w:hAnsi="Times New Roman" w:cs="Times New Roman"/>
          <w:sz w:val="18"/>
          <w:szCs w:val="18"/>
        </w:rPr>
        <w:t>age 9</w:t>
      </w:r>
    </w:p>
  </w:endnote>
  <w:endnote w:id="67">
    <w:p w14:paraId="4B7869F4" w14:textId="3B71F882"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r>
        <w:rPr>
          <w:rFonts w:ascii="Times New Roman" w:hAnsi="Times New Roman" w:cs="Times New Roman"/>
          <w:sz w:val="18"/>
          <w:szCs w:val="18"/>
        </w:rPr>
        <w:t>I</w:t>
      </w:r>
      <w:r w:rsidRPr="00770D1A">
        <w:rPr>
          <w:rFonts w:ascii="Times New Roman" w:hAnsi="Times New Roman" w:cs="Times New Roman"/>
          <w:sz w:val="18"/>
          <w:szCs w:val="18"/>
        </w:rPr>
        <w:t>bid</w:t>
      </w:r>
      <w:r>
        <w:rPr>
          <w:rFonts w:ascii="Times New Roman" w:hAnsi="Times New Roman" w:cs="Times New Roman"/>
          <w:sz w:val="18"/>
          <w:szCs w:val="18"/>
        </w:rPr>
        <w:t>.</w:t>
      </w:r>
    </w:p>
  </w:endnote>
  <w:endnote w:id="68">
    <w:p w14:paraId="65859745"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45" w:history="1">
        <w:r w:rsidRPr="00770D1A">
          <w:rPr>
            <w:rStyle w:val="Hyperlink"/>
            <w:rFonts w:ascii="Times New Roman" w:hAnsi="Times New Roman" w:cs="Times New Roman"/>
            <w:sz w:val="18"/>
            <w:szCs w:val="18"/>
          </w:rPr>
          <w:t>http://investing.businessweek.com/research/stocks/financials/drawFiling.asp?docKey=136-000119312512032846-65U07V1542N4RBOCDQ5E0EDGLK&amp;docFormat=HTM&amp;formType=10-K</w:t>
        </w:r>
      </w:hyperlink>
      <w:r w:rsidRPr="00770D1A">
        <w:rPr>
          <w:rFonts w:ascii="Times New Roman" w:hAnsi="Times New Roman" w:cs="Times New Roman"/>
          <w:sz w:val="18"/>
          <w:szCs w:val="18"/>
        </w:rPr>
        <w:t xml:space="preserve"> page 29</w:t>
      </w:r>
    </w:p>
  </w:endnote>
  <w:endnote w:id="69">
    <w:p w14:paraId="510925E8" w14:textId="50FE270D"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r>
        <w:rPr>
          <w:rFonts w:ascii="Times New Roman" w:hAnsi="Times New Roman" w:cs="Times New Roman"/>
          <w:sz w:val="18"/>
          <w:szCs w:val="18"/>
        </w:rPr>
        <w:t>I</w:t>
      </w:r>
      <w:r w:rsidRPr="00770D1A">
        <w:rPr>
          <w:rFonts w:ascii="Times New Roman" w:hAnsi="Times New Roman" w:cs="Times New Roman"/>
          <w:sz w:val="18"/>
          <w:szCs w:val="18"/>
        </w:rPr>
        <w:t>bid</w:t>
      </w:r>
      <w:r>
        <w:rPr>
          <w:rFonts w:ascii="Times New Roman" w:hAnsi="Times New Roman" w:cs="Times New Roman"/>
          <w:sz w:val="18"/>
          <w:szCs w:val="18"/>
        </w:rPr>
        <w:t>.</w:t>
      </w:r>
      <w:r w:rsidRPr="00770D1A">
        <w:rPr>
          <w:rFonts w:ascii="Times New Roman" w:hAnsi="Times New Roman" w:cs="Times New Roman"/>
          <w:sz w:val="18"/>
          <w:szCs w:val="18"/>
        </w:rPr>
        <w:t xml:space="preserve"> page 65</w:t>
      </w:r>
    </w:p>
  </w:endnote>
  <w:endnote w:id="70">
    <w:p w14:paraId="67000813" w14:textId="29C49A7E"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r>
        <w:rPr>
          <w:rFonts w:ascii="Times New Roman" w:hAnsi="Times New Roman" w:cs="Times New Roman"/>
          <w:sz w:val="18"/>
          <w:szCs w:val="18"/>
        </w:rPr>
        <w:t>I</w:t>
      </w:r>
      <w:r w:rsidRPr="00770D1A">
        <w:rPr>
          <w:rFonts w:ascii="Times New Roman" w:hAnsi="Times New Roman" w:cs="Times New Roman"/>
          <w:sz w:val="18"/>
          <w:szCs w:val="18"/>
        </w:rPr>
        <w:t>bid</w:t>
      </w:r>
      <w:r>
        <w:rPr>
          <w:rFonts w:ascii="Times New Roman" w:hAnsi="Times New Roman" w:cs="Times New Roman"/>
          <w:sz w:val="18"/>
          <w:szCs w:val="18"/>
        </w:rPr>
        <w:t>.</w:t>
      </w:r>
      <w:r w:rsidRPr="00770D1A">
        <w:rPr>
          <w:rFonts w:ascii="Times New Roman" w:hAnsi="Times New Roman" w:cs="Times New Roman"/>
          <w:sz w:val="18"/>
          <w:szCs w:val="18"/>
        </w:rPr>
        <w:t xml:space="preserve"> page 69</w:t>
      </w:r>
    </w:p>
  </w:endnote>
  <w:endnote w:id="71">
    <w:p w14:paraId="0742B618"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46" w:history="1">
        <w:r w:rsidRPr="00770D1A">
          <w:rPr>
            <w:rStyle w:val="Hyperlink"/>
            <w:rFonts w:ascii="Times New Roman" w:hAnsi="Times New Roman" w:cs="Times New Roman"/>
            <w:sz w:val="18"/>
            <w:szCs w:val="18"/>
          </w:rPr>
          <w:t>http://www.bloomberg.com/news/2010-10-21/google-2-4-rate-shows-how-60-billion-u-s-revenue-lost-to-tax-loopholes.html</w:t>
        </w:r>
      </w:hyperlink>
      <w:r w:rsidRPr="00770D1A">
        <w:rPr>
          <w:rFonts w:ascii="Times New Roman" w:hAnsi="Times New Roman" w:cs="Times New Roman"/>
          <w:sz w:val="18"/>
          <w:szCs w:val="18"/>
        </w:rPr>
        <w:t xml:space="preserve"> </w:t>
      </w:r>
    </w:p>
  </w:endnote>
  <w:endnote w:id="72">
    <w:p w14:paraId="25506D7E"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47" w:anchor="ixzz2HMiVawFy" w:history="1">
        <w:r w:rsidRPr="00770D1A">
          <w:rPr>
            <w:rStyle w:val="Hyperlink"/>
            <w:rFonts w:ascii="Times New Roman" w:hAnsi="Times New Roman" w:cs="Times New Roman"/>
            <w:sz w:val="18"/>
            <w:szCs w:val="18"/>
          </w:rPr>
          <w:t>http://www.ft.com/cms/s/0/72bbdbc6-58d9-11e2-99e6-00144feab49a.html#ixzz2HMiVawFy</w:t>
        </w:r>
      </w:hyperlink>
      <w:r w:rsidRPr="00770D1A">
        <w:rPr>
          <w:rFonts w:ascii="Times New Roman" w:hAnsi="Times New Roman" w:cs="Times New Roman"/>
          <w:sz w:val="18"/>
          <w:szCs w:val="18"/>
        </w:rPr>
        <w:t xml:space="preserve"> </w:t>
      </w:r>
    </w:p>
  </w:endnote>
  <w:endnote w:id="73">
    <w:p w14:paraId="19854C26"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48" w:history="1">
        <w:r w:rsidRPr="00770D1A">
          <w:rPr>
            <w:rStyle w:val="Hyperlink"/>
            <w:rFonts w:ascii="Times New Roman" w:hAnsi="Times New Roman" w:cs="Times New Roman"/>
            <w:sz w:val="18"/>
            <w:szCs w:val="18"/>
          </w:rPr>
          <w:t>http://www.reuters.com/article/2012/04/21/us-google-idUSBRE83K03020120421</w:t>
        </w:r>
      </w:hyperlink>
      <w:r w:rsidRPr="00770D1A">
        <w:rPr>
          <w:rFonts w:ascii="Times New Roman" w:hAnsi="Times New Roman" w:cs="Times New Roman"/>
          <w:sz w:val="18"/>
          <w:szCs w:val="18"/>
        </w:rPr>
        <w:t xml:space="preserve"> </w:t>
      </w:r>
    </w:p>
  </w:endnote>
  <w:endnote w:id="74">
    <w:p w14:paraId="0DECBD24" w14:textId="5F9ACFAF" w:rsidR="00BF064D" w:rsidRDefault="00BF064D">
      <w:pPr>
        <w:pStyle w:val="EndnoteText"/>
      </w:pPr>
      <w:ins w:id="281" w:author="Richard Murphy" w:date="2013-01-28T11:47:00Z">
        <w:r>
          <w:rPr>
            <w:rStyle w:val="EndnoteReference"/>
          </w:rPr>
          <w:endnoteRef/>
        </w:r>
        <w:r>
          <w:t xml:space="preserve"> </w:t>
        </w:r>
        <w:r w:rsidRPr="00CF74BD">
          <w:t>http://www.guardian.co.uk/business/2013/jan/24/david-cameron-tax-avoidance-trade-davos</w:t>
        </w:r>
      </w:ins>
    </w:p>
  </w:endnote>
  <w:endnote w:id="75">
    <w:p w14:paraId="061B356D" w14:textId="5A0EBC33" w:rsidR="00BF064D" w:rsidRDefault="00BF064D">
      <w:pPr>
        <w:pStyle w:val="EndnoteText"/>
      </w:pPr>
      <w:ins w:id="284" w:author="Richard Murphy" w:date="2013-01-28T11:56:00Z">
        <w:r>
          <w:rPr>
            <w:rStyle w:val="EndnoteReference"/>
          </w:rPr>
          <w:endnoteRef/>
        </w:r>
        <w:r>
          <w:t xml:space="preserve"> </w:t>
        </w:r>
        <w:r>
          <w:fldChar w:fldCharType="begin"/>
        </w:r>
        <w:r>
          <w:instrText xml:space="preserve"> HYPERLINK "</w:instrText>
        </w:r>
        <w:r w:rsidRPr="00AE778A">
          <w:instrText>http://www.parliament.uk/documents/lords-committees/economic-affairs-finance-bill/ucFBSC20130123Ev2.pdf</w:instrText>
        </w:r>
        <w:r>
          <w:instrText xml:space="preserve">" </w:instrText>
        </w:r>
        <w:r>
          <w:fldChar w:fldCharType="separate"/>
        </w:r>
        <w:r w:rsidRPr="00865FB4">
          <w:rPr>
            <w:rStyle w:val="Hyperlink"/>
          </w:rPr>
          <w:t>http://www.parliament.uk/documents/lords-committees/economic-affairs-finance-bill/ucFBSC20130123Ev2.pdf</w:t>
        </w:r>
        <w:r>
          <w:fldChar w:fldCharType="end"/>
        </w:r>
        <w:r>
          <w:t xml:space="preserve"> page 10</w:t>
        </w:r>
      </w:ins>
    </w:p>
  </w:endnote>
  <w:endnote w:id="76">
    <w:p w14:paraId="6B8A4DE0" w14:textId="5FAC3131" w:rsidR="00BF064D" w:rsidRDefault="00BF064D">
      <w:pPr>
        <w:pStyle w:val="EndnoteText"/>
      </w:pPr>
      <w:ins w:id="306" w:author="Richard Murphy" w:date="2013-01-28T12:13:00Z">
        <w:r>
          <w:rPr>
            <w:rStyle w:val="EndnoteReference"/>
          </w:rPr>
          <w:endnoteRef/>
        </w:r>
        <w:r>
          <w:t xml:space="preserve"> </w:t>
        </w:r>
        <w:r w:rsidRPr="00332155">
          <w:t>http://www.telegraph.co.uk/news/politics/9829108/Starbucks-threatens-Cameron-after-unfair-tax-attacks.html</w:t>
        </w:r>
      </w:ins>
    </w:p>
  </w:endnote>
  <w:endnote w:id="77">
    <w:p w14:paraId="058C0C5D" w14:textId="66143ACD" w:rsidR="00BF064D" w:rsidRDefault="00BF064D">
      <w:pPr>
        <w:pStyle w:val="EndnoteText"/>
      </w:pPr>
      <w:ins w:id="338" w:author="Richard Murphy" w:date="2013-01-28T12:14:00Z">
        <w:r>
          <w:rPr>
            <w:rStyle w:val="EndnoteReference"/>
          </w:rPr>
          <w:endnoteRef/>
        </w:r>
        <w:r>
          <w:t xml:space="preserve"> </w:t>
        </w:r>
        <w:r w:rsidRPr="00332155">
          <w:t>http://www.guardian.co.uk/business/2013/jan/27/starbucks-investment-threat-more-stores</w:t>
        </w:r>
      </w:ins>
    </w:p>
  </w:endnote>
  <w:endnote w:id="78">
    <w:p w14:paraId="5196DBB9" w14:textId="456CBCC5" w:rsidR="00BF064D" w:rsidRDefault="00BF064D">
      <w:pPr>
        <w:pStyle w:val="EndnoteText"/>
      </w:pPr>
      <w:ins w:id="365" w:author="Richard Murphy" w:date="2013-01-28T12:26:00Z">
        <w:r>
          <w:rPr>
            <w:rStyle w:val="EndnoteReference"/>
          </w:rPr>
          <w:endnoteRef/>
        </w:r>
        <w:r>
          <w:t xml:space="preserve"> See, for example, commentary at </w:t>
        </w:r>
        <w:r>
          <w:fldChar w:fldCharType="begin"/>
        </w:r>
        <w:r>
          <w:instrText xml:space="preserve"> HYPERLINK "</w:instrText>
        </w:r>
        <w:r w:rsidRPr="00932230">
          <w:instrText>http://www.accountancyage.com/debate/4/tax-avoidance-fair-or-foul</w:instrText>
        </w:r>
        <w:r>
          <w:instrText xml:space="preserve">" </w:instrText>
        </w:r>
        <w:r>
          <w:fldChar w:fldCharType="separate"/>
        </w:r>
        <w:r w:rsidRPr="00865FB4">
          <w:rPr>
            <w:rStyle w:val="Hyperlink"/>
          </w:rPr>
          <w:t>http://www.accountancyage.com/debate/4/tax-avoidance-fair-or-foul</w:t>
        </w:r>
        <w:r>
          <w:fldChar w:fldCharType="end"/>
        </w:r>
        <w:r>
          <w:t xml:space="preserve"> </w:t>
        </w:r>
      </w:ins>
    </w:p>
  </w:endnote>
  <w:endnote w:id="79">
    <w:p w14:paraId="7C28DFD8" w14:textId="6F0CD062" w:rsidR="00BF064D" w:rsidRDefault="00BF064D">
      <w:pPr>
        <w:pStyle w:val="EndnoteText"/>
      </w:pPr>
      <w:ins w:id="383" w:author="Richard Murphy" w:date="2013-01-28T12:40:00Z">
        <w:r>
          <w:rPr>
            <w:rStyle w:val="EndnoteReference"/>
          </w:rPr>
          <w:endnoteRef/>
        </w:r>
        <w:r>
          <w:t xml:space="preserve"> </w:t>
        </w:r>
        <w:r w:rsidRPr="001F38F8">
          <w:t>http://uk.reuters.com/article/2012/10/15/us-britain-starbucks-tax-idUKBRE89E0EX20121015</w:t>
        </w:r>
      </w:ins>
    </w:p>
  </w:endnote>
  <w:endnote w:id="80">
    <w:p w14:paraId="4CABE732" w14:textId="19B68C90" w:rsidR="00BF064D" w:rsidRDefault="00BF064D">
      <w:pPr>
        <w:pStyle w:val="EndnoteText"/>
      </w:pPr>
      <w:ins w:id="405" w:author="Richard Murphy" w:date="2013-01-28T12:50:00Z">
        <w:r>
          <w:rPr>
            <w:rStyle w:val="EndnoteReference"/>
          </w:rPr>
          <w:endnoteRef/>
        </w:r>
        <w:r>
          <w:t xml:space="preserve"> See </w:t>
        </w:r>
        <w:r>
          <w:fldChar w:fldCharType="begin"/>
        </w:r>
        <w:r>
          <w:instrText xml:space="preserve"> HYPERLINK "</w:instrText>
        </w:r>
        <w:r w:rsidRPr="00AA55A4">
          <w:instrText>http://www.parliament.uk/documents/lords-committees/economic-affairs-finance-bill/ucFBSC20130123Ev2.pdf</w:instrText>
        </w:r>
        <w:r>
          <w:instrText xml:space="preserve">" </w:instrText>
        </w:r>
        <w:r>
          <w:fldChar w:fldCharType="separate"/>
        </w:r>
        <w:r w:rsidRPr="00865FB4">
          <w:rPr>
            <w:rStyle w:val="Hyperlink"/>
          </w:rPr>
          <w:t>http://www.parliament.uk/documents/lords-committees/economic-affairs-finance-bill/ucFBSC20130123Ev2.pdf</w:t>
        </w:r>
        <w:r>
          <w:fldChar w:fldCharType="end"/>
        </w:r>
        <w:r>
          <w:t xml:space="preserve"> </w:t>
        </w:r>
      </w:ins>
    </w:p>
  </w:endnote>
  <w:endnote w:id="81">
    <w:p w14:paraId="49EB34FC" w14:textId="04FF063A" w:rsidR="00BF064D" w:rsidRDefault="00BF064D">
      <w:pPr>
        <w:pStyle w:val="EndnoteText"/>
      </w:pPr>
      <w:ins w:id="428" w:author="Richard Murphy" w:date="2013-01-28T13:00:00Z">
        <w:r>
          <w:rPr>
            <w:rStyle w:val="EndnoteReference"/>
          </w:rPr>
          <w:endnoteRef/>
        </w:r>
        <w:r>
          <w:t xml:space="preserve"> </w:t>
        </w:r>
        <w:r>
          <w:fldChar w:fldCharType="begin"/>
        </w:r>
        <w:r>
          <w:instrText xml:space="preserve"> HYPERLINK "</w:instrText>
        </w:r>
        <w:r w:rsidRPr="00C24176">
          <w:instrText>http://uk.reuters.com/article/2012/12/06/uk-starbucks-idUKBRE8B518K20121206</w:instrText>
        </w:r>
        <w:r>
          <w:instrText xml:space="preserve">" </w:instrText>
        </w:r>
        <w:r>
          <w:fldChar w:fldCharType="separate"/>
        </w:r>
        <w:r w:rsidRPr="00865FB4">
          <w:rPr>
            <w:rStyle w:val="Hyperlink"/>
          </w:rPr>
          <w:t>http://uk.reuters.com/article/2012/12/06/uk-starbucks-idUKBRE8B518K20121206</w:t>
        </w:r>
        <w:r>
          <w:fldChar w:fldCharType="end"/>
        </w:r>
        <w:r>
          <w:t xml:space="preserve"> </w:t>
        </w:r>
      </w:ins>
    </w:p>
  </w:endnote>
  <w:endnote w:id="82">
    <w:p w14:paraId="6D2D67B3" w14:textId="47D7B0E2" w:rsidR="00BF064D" w:rsidRDefault="00BF064D">
      <w:pPr>
        <w:pStyle w:val="EndnoteText"/>
      </w:pPr>
      <w:ins w:id="443" w:author="Richard Murphy" w:date="2013-01-28T13:12:00Z">
        <w:r>
          <w:rPr>
            <w:rStyle w:val="EndnoteReference"/>
          </w:rPr>
          <w:endnoteRef/>
        </w:r>
        <w:r>
          <w:t xml:space="preserve"> </w:t>
        </w:r>
        <w:r w:rsidRPr="00E27708">
          <w:t>http://www.telegraph.co.uk/news/politics/9829108/Starbucks-threatens-Cameron-after-unfair-tax-attacks.html</w:t>
        </w:r>
      </w:ins>
    </w:p>
  </w:endnote>
  <w:endnote w:id="83">
    <w:p w14:paraId="6692D3C2" w14:textId="3EC6F071" w:rsidR="00BF064D" w:rsidRDefault="00BF064D">
      <w:pPr>
        <w:pStyle w:val="EndnoteText"/>
      </w:pPr>
      <w:ins w:id="450" w:author="Richard Murphy" w:date="2013-01-28T14:23:00Z">
        <w:r>
          <w:rPr>
            <w:rStyle w:val="EndnoteReference"/>
          </w:rPr>
          <w:endnoteRef/>
        </w:r>
        <w:r>
          <w:t xml:space="preserve"> </w:t>
        </w:r>
        <w:r w:rsidRPr="00664F82">
          <w:t>http://www.ft.com/cms/s/0/ac97bb1e-3fa5-11e2-b0ce-00144feabdc0.html#axzz2JFxyQawB</w:t>
        </w:r>
      </w:ins>
    </w:p>
  </w:endnote>
  <w:endnote w:id="84">
    <w:p w14:paraId="10387BEC" w14:textId="0710FCE6" w:rsidR="00BF064D" w:rsidRDefault="00BF064D">
      <w:pPr>
        <w:pStyle w:val="EndnoteText"/>
      </w:pPr>
      <w:ins w:id="454" w:author="Richard Murphy" w:date="2013-01-28T14:25:00Z">
        <w:r>
          <w:rPr>
            <w:rStyle w:val="EndnoteReference"/>
          </w:rPr>
          <w:endnoteRef/>
        </w:r>
        <w:r>
          <w:t xml:space="preserve"> </w:t>
        </w:r>
        <w:r w:rsidRPr="00664F82">
          <w:t>http://www.guardian.co.uk/business/2013/jan/24/david-cameron-tax-avoidance-trade-davos</w:t>
        </w:r>
      </w:ins>
    </w:p>
  </w:endnote>
  <w:endnote w:id="85">
    <w:p w14:paraId="29C70B53" w14:textId="03CCA709"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49" w:history="1">
        <w:r w:rsidRPr="00770D1A">
          <w:rPr>
            <w:rStyle w:val="Hyperlink"/>
            <w:rFonts w:ascii="Times New Roman" w:hAnsi="Times New Roman" w:cs="Times New Roman"/>
            <w:sz w:val="18"/>
            <w:szCs w:val="18"/>
          </w:rPr>
          <w:t>http://www.accountancyage.com/aa/feature/1782228/profile-christopher-wales-browns-buddy-goldman-sachs</w:t>
        </w:r>
      </w:hyperlink>
    </w:p>
  </w:endnote>
  <w:endnote w:id="86">
    <w:p w14:paraId="540A277F" w14:textId="15A413C3"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50" w:history="1">
        <w:r w:rsidRPr="009A3158">
          <w:rPr>
            <w:rStyle w:val="Hyperlink"/>
            <w:rFonts w:ascii="Times New Roman" w:hAnsi="Times New Roman" w:cs="Times New Roman"/>
            <w:sz w:val="18"/>
            <w:szCs w:val="18"/>
          </w:rPr>
          <w:t>http://one-hundred-group.production.investis.com/</w:t>
        </w:r>
      </w:hyperlink>
      <w:r w:rsidRPr="009A3158">
        <w:rPr>
          <w:rFonts w:ascii="Times New Roman" w:hAnsi="Times New Roman" w:cs="Times New Roman"/>
          <w:sz w:val="18"/>
          <w:szCs w:val="18"/>
        </w:rPr>
        <w:t xml:space="preserve"> </w:t>
      </w:r>
    </w:p>
  </w:endnote>
  <w:endnote w:id="87">
    <w:p w14:paraId="249A23C2"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51" w:anchor="axzz2GcH5OgXA" w:history="1">
        <w:r w:rsidRPr="00770D1A">
          <w:rPr>
            <w:rStyle w:val="Hyperlink"/>
            <w:rFonts w:ascii="Times New Roman" w:hAnsi="Times New Roman" w:cs="Times New Roman"/>
            <w:sz w:val="18"/>
            <w:szCs w:val="18"/>
          </w:rPr>
          <w:t>http://www.ft.com/cms/s/0/cac9ebe8-3d5c-11e2-b8b2-00144feabdc0.html#axzz2GcH5OgXA</w:t>
        </w:r>
      </w:hyperlink>
      <w:r w:rsidRPr="00770D1A">
        <w:rPr>
          <w:rFonts w:ascii="Times New Roman" w:hAnsi="Times New Roman" w:cs="Times New Roman"/>
          <w:sz w:val="18"/>
          <w:szCs w:val="18"/>
        </w:rPr>
        <w:t xml:space="preserve"> </w:t>
      </w:r>
    </w:p>
  </w:endnote>
  <w:endnote w:id="88">
    <w:p w14:paraId="485A7D2D" w14:textId="23EEFAB8"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See </w:t>
      </w:r>
      <w:r w:rsidRPr="002B4BDA">
        <w:rPr>
          <w:rFonts w:ascii="Times New Roman" w:hAnsi="Times New Roman" w:cs="Times New Roman"/>
          <w:i/>
          <w:sz w:val="18"/>
          <w:szCs w:val="18"/>
        </w:rPr>
        <w:t>Briefing Note – Corporation Tax</w:t>
      </w:r>
      <w:r w:rsidRPr="00770D1A">
        <w:rPr>
          <w:rFonts w:ascii="Times New Roman" w:hAnsi="Times New Roman" w:cs="Times New Roman"/>
          <w:sz w:val="18"/>
          <w:szCs w:val="18"/>
        </w:rPr>
        <w:t>,</w:t>
      </w:r>
      <w:r>
        <w:rPr>
          <w:rFonts w:ascii="Times New Roman" w:hAnsi="Times New Roman" w:cs="Times New Roman"/>
          <w:sz w:val="18"/>
          <w:szCs w:val="18"/>
        </w:rPr>
        <w:t xml:space="preserve"> </w:t>
      </w:r>
      <w:r w:rsidRPr="00770D1A">
        <w:rPr>
          <w:rFonts w:ascii="Times New Roman" w:hAnsi="Times New Roman" w:cs="Times New Roman"/>
          <w:sz w:val="18"/>
          <w:szCs w:val="18"/>
        </w:rPr>
        <w:t>Evans, Anthony J.</w:t>
      </w:r>
      <w:r>
        <w:rPr>
          <w:rFonts w:ascii="Times New Roman" w:hAnsi="Times New Roman" w:cs="Times New Roman"/>
          <w:sz w:val="18"/>
          <w:szCs w:val="18"/>
        </w:rPr>
        <w:t xml:space="preserve">, </w:t>
      </w:r>
      <w:r w:rsidRPr="00770D1A">
        <w:rPr>
          <w:rFonts w:ascii="Times New Roman" w:hAnsi="Times New Roman" w:cs="Times New Roman"/>
          <w:sz w:val="18"/>
          <w:szCs w:val="18"/>
        </w:rPr>
        <w:t>Institute of Directors and Taxpayers’ Alliance</w:t>
      </w:r>
      <w:r>
        <w:rPr>
          <w:rFonts w:ascii="Times New Roman" w:hAnsi="Times New Roman" w:cs="Times New Roman"/>
          <w:sz w:val="18"/>
          <w:szCs w:val="18"/>
        </w:rPr>
        <w:t>,</w:t>
      </w:r>
      <w:r w:rsidRPr="00770D1A">
        <w:rPr>
          <w:rFonts w:ascii="Times New Roman" w:hAnsi="Times New Roman" w:cs="Times New Roman"/>
          <w:sz w:val="18"/>
          <w:szCs w:val="18"/>
        </w:rPr>
        <w:t xml:space="preserve"> 2011 </w:t>
      </w:r>
      <w:hyperlink r:id="rId52" w:history="1">
        <w:r w:rsidRPr="00770D1A">
          <w:rPr>
            <w:rStyle w:val="Hyperlink"/>
            <w:rFonts w:ascii="Times New Roman" w:hAnsi="Times New Roman" w:cs="Times New Roman"/>
            <w:sz w:val="18"/>
            <w:szCs w:val="18"/>
          </w:rPr>
          <w:t>http://www.taxpayersalliance.com/corporationtax.pdf</w:t>
        </w:r>
      </w:hyperlink>
      <w:r w:rsidRPr="00770D1A">
        <w:rPr>
          <w:rFonts w:ascii="Times New Roman" w:hAnsi="Times New Roman" w:cs="Times New Roman"/>
          <w:sz w:val="18"/>
          <w:szCs w:val="18"/>
        </w:rPr>
        <w:t xml:space="preserve"> </w:t>
      </w:r>
    </w:p>
  </w:endnote>
  <w:endnote w:id="89">
    <w:p w14:paraId="52810DEC"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See </w:t>
      </w:r>
      <w:proofErr w:type="spellStart"/>
      <w:r w:rsidRPr="00770D1A">
        <w:rPr>
          <w:rFonts w:ascii="Times New Roman" w:hAnsi="Times New Roman" w:cs="Times New Roman"/>
          <w:sz w:val="18"/>
          <w:szCs w:val="18"/>
        </w:rPr>
        <w:t>Arulampalam</w:t>
      </w:r>
      <w:proofErr w:type="spellEnd"/>
      <w:r w:rsidRPr="00770D1A">
        <w:rPr>
          <w:rFonts w:ascii="Times New Roman" w:hAnsi="Times New Roman" w:cs="Times New Roman"/>
          <w:sz w:val="18"/>
          <w:szCs w:val="18"/>
        </w:rPr>
        <w:t xml:space="preserve">, W., Devereux, M. and </w:t>
      </w:r>
      <w:proofErr w:type="spellStart"/>
      <w:r w:rsidRPr="00770D1A">
        <w:rPr>
          <w:rFonts w:ascii="Times New Roman" w:hAnsi="Times New Roman" w:cs="Times New Roman"/>
          <w:sz w:val="18"/>
          <w:szCs w:val="18"/>
        </w:rPr>
        <w:t>Giorgia</w:t>
      </w:r>
      <w:proofErr w:type="spellEnd"/>
      <w:r w:rsidRPr="00770D1A">
        <w:rPr>
          <w:rFonts w:ascii="Times New Roman" w:hAnsi="Times New Roman" w:cs="Times New Roman"/>
          <w:sz w:val="18"/>
          <w:szCs w:val="18"/>
        </w:rPr>
        <w:t>, M</w:t>
      </w:r>
      <w:r>
        <w:rPr>
          <w:rFonts w:ascii="Times New Roman" w:hAnsi="Times New Roman" w:cs="Times New Roman"/>
          <w:sz w:val="18"/>
          <w:szCs w:val="18"/>
        </w:rPr>
        <w:t>.</w:t>
      </w:r>
      <w:r w:rsidRPr="00770D1A">
        <w:rPr>
          <w:rFonts w:ascii="Times New Roman" w:hAnsi="Times New Roman" w:cs="Times New Roman"/>
          <w:sz w:val="18"/>
          <w:szCs w:val="18"/>
        </w:rPr>
        <w:t>,</w:t>
      </w:r>
      <w:r>
        <w:rPr>
          <w:rFonts w:ascii="Times New Roman" w:hAnsi="Times New Roman" w:cs="Times New Roman"/>
          <w:sz w:val="18"/>
          <w:szCs w:val="18"/>
        </w:rPr>
        <w:t xml:space="preserve"> </w:t>
      </w:r>
      <w:r w:rsidRPr="002B4BDA">
        <w:rPr>
          <w:rFonts w:ascii="Times New Roman" w:hAnsi="Times New Roman" w:cs="Times New Roman"/>
          <w:i/>
          <w:sz w:val="18"/>
          <w:szCs w:val="18"/>
        </w:rPr>
        <w:t>The Direct Incidence Of Corporate Income Tax On Wages</w:t>
      </w:r>
      <w:r w:rsidRPr="00770D1A">
        <w:rPr>
          <w:rFonts w:ascii="Times New Roman" w:hAnsi="Times New Roman" w:cs="Times New Roman"/>
          <w:sz w:val="18"/>
          <w:szCs w:val="18"/>
        </w:rPr>
        <w:t xml:space="preserve">, Oxford Centre for Business Taxation, August 2009, </w:t>
      </w:r>
      <w:hyperlink r:id="rId53" w:history="1">
        <w:r w:rsidRPr="00770D1A">
          <w:rPr>
            <w:rStyle w:val="Hyperlink"/>
            <w:rFonts w:ascii="Times New Roman" w:hAnsi="Times New Roman" w:cs="Times New Roman"/>
            <w:sz w:val="18"/>
            <w:szCs w:val="18"/>
          </w:rPr>
          <w:t>http://www.sbs.ox.ac.uk/centres/tax/Documents/working_papers/WP0917.pdf</w:t>
        </w:r>
      </w:hyperlink>
    </w:p>
  </w:endnote>
  <w:endnote w:id="90">
    <w:p w14:paraId="3C000A20"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This is a tale I recount in the opening chapters of my book </w:t>
      </w:r>
      <w:r w:rsidRPr="002B4BDA">
        <w:rPr>
          <w:rFonts w:ascii="Times New Roman" w:hAnsi="Times New Roman" w:cs="Times New Roman"/>
          <w:i/>
          <w:sz w:val="18"/>
          <w:szCs w:val="18"/>
        </w:rPr>
        <w:t>The Courageous State</w:t>
      </w:r>
      <w:r w:rsidRPr="00770D1A">
        <w:rPr>
          <w:rFonts w:ascii="Times New Roman" w:hAnsi="Times New Roman" w:cs="Times New Roman"/>
          <w:sz w:val="18"/>
          <w:szCs w:val="18"/>
        </w:rPr>
        <w:t>, Searching Finance, 2010</w:t>
      </w:r>
    </w:p>
  </w:endnote>
  <w:endnote w:id="91">
    <w:p w14:paraId="68913CF9"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Ibid</w:t>
      </w:r>
      <w:r>
        <w:rPr>
          <w:rFonts w:ascii="Times New Roman" w:hAnsi="Times New Roman" w:cs="Times New Roman"/>
          <w:sz w:val="18"/>
          <w:szCs w:val="18"/>
        </w:rPr>
        <w:t>.</w:t>
      </w:r>
    </w:p>
  </w:endnote>
  <w:endnote w:id="92">
    <w:p w14:paraId="26DD0403"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54" w:history="1">
        <w:r w:rsidRPr="00770D1A">
          <w:rPr>
            <w:rStyle w:val="Hyperlink"/>
            <w:rFonts w:ascii="Times New Roman" w:hAnsi="Times New Roman" w:cs="Times New Roman"/>
            <w:sz w:val="18"/>
            <w:szCs w:val="18"/>
          </w:rPr>
          <w:t>http://www.economist.com/node/21548245</w:t>
        </w:r>
      </w:hyperlink>
      <w:r w:rsidRPr="00770D1A">
        <w:rPr>
          <w:rFonts w:ascii="Times New Roman" w:hAnsi="Times New Roman" w:cs="Times New Roman"/>
          <w:sz w:val="18"/>
          <w:szCs w:val="18"/>
        </w:rPr>
        <w:t xml:space="preserve"> </w:t>
      </w:r>
    </w:p>
  </w:endnote>
  <w:endnote w:id="93">
    <w:p w14:paraId="07EF9B9E"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‘Where Have All The Wages Gone?’, Howard Reed and Jacob </w:t>
      </w:r>
      <w:proofErr w:type="spellStart"/>
      <w:r w:rsidRPr="00770D1A">
        <w:rPr>
          <w:rFonts w:ascii="Times New Roman" w:hAnsi="Times New Roman" w:cs="Times New Roman"/>
          <w:sz w:val="18"/>
          <w:szCs w:val="18"/>
        </w:rPr>
        <w:t>Mohun</w:t>
      </w:r>
      <w:proofErr w:type="spellEnd"/>
      <w:r w:rsidRPr="00770D1A">
        <w:rPr>
          <w:rFonts w:ascii="Times New Roman" w:hAnsi="Times New Roman" w:cs="Times New Roman"/>
          <w:sz w:val="18"/>
          <w:szCs w:val="18"/>
        </w:rPr>
        <w:t xml:space="preserve"> </w:t>
      </w:r>
      <w:proofErr w:type="spellStart"/>
      <w:r w:rsidRPr="00770D1A">
        <w:rPr>
          <w:rFonts w:ascii="Times New Roman" w:hAnsi="Times New Roman" w:cs="Times New Roman"/>
          <w:sz w:val="18"/>
          <w:szCs w:val="18"/>
        </w:rPr>
        <w:t>Himmelweit</w:t>
      </w:r>
      <w:proofErr w:type="spellEnd"/>
      <w:r w:rsidRPr="00770D1A">
        <w:rPr>
          <w:rFonts w:ascii="Times New Roman" w:hAnsi="Times New Roman" w:cs="Times New Roman"/>
          <w:sz w:val="18"/>
          <w:szCs w:val="18"/>
        </w:rPr>
        <w:t xml:space="preserve">, TUC 2012, </w:t>
      </w:r>
      <w:hyperlink r:id="rId55" w:history="1">
        <w:r w:rsidRPr="00770D1A">
          <w:rPr>
            <w:rStyle w:val="Hyperlink"/>
            <w:rFonts w:ascii="Times New Roman" w:hAnsi="Times New Roman" w:cs="Times New Roman"/>
            <w:sz w:val="18"/>
            <w:szCs w:val="18"/>
          </w:rPr>
          <w:t>http://www.tuc.org.uk/tucfiles/466.pdf</w:t>
        </w:r>
      </w:hyperlink>
      <w:r w:rsidRPr="00770D1A">
        <w:rPr>
          <w:rFonts w:ascii="Times New Roman" w:hAnsi="Times New Roman" w:cs="Times New Roman"/>
          <w:sz w:val="18"/>
          <w:szCs w:val="18"/>
        </w:rPr>
        <w:t xml:space="preserve"> </w:t>
      </w:r>
    </w:p>
  </w:endnote>
  <w:endnote w:id="94">
    <w:p w14:paraId="0E31BC8A" w14:textId="369B516D"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r w:rsidRPr="002B4BDA">
        <w:rPr>
          <w:rFonts w:ascii="Times New Roman" w:hAnsi="Times New Roman" w:cs="Times New Roman"/>
          <w:i/>
          <w:sz w:val="18"/>
          <w:szCs w:val="18"/>
        </w:rPr>
        <w:t>Corporate Tax Incidence: Review of General Equilibrium Estimates and Analysis</w:t>
      </w:r>
      <w:r w:rsidRPr="00770D1A">
        <w:rPr>
          <w:rFonts w:ascii="Times New Roman" w:hAnsi="Times New Roman" w:cs="Times New Roman"/>
          <w:sz w:val="18"/>
          <w:szCs w:val="18"/>
        </w:rPr>
        <w:t xml:space="preserve">, </w:t>
      </w:r>
      <w:proofErr w:type="spellStart"/>
      <w:r w:rsidRPr="00770D1A">
        <w:rPr>
          <w:rFonts w:ascii="Times New Roman" w:hAnsi="Times New Roman" w:cs="Times New Roman"/>
          <w:sz w:val="18"/>
          <w:szCs w:val="18"/>
        </w:rPr>
        <w:t>Gravelle</w:t>
      </w:r>
      <w:proofErr w:type="spellEnd"/>
      <w:r w:rsidRPr="00770D1A">
        <w:rPr>
          <w:rFonts w:ascii="Times New Roman" w:hAnsi="Times New Roman" w:cs="Times New Roman"/>
          <w:sz w:val="18"/>
          <w:szCs w:val="18"/>
        </w:rPr>
        <w:t>, Jennifer C.</w:t>
      </w:r>
      <w:r>
        <w:rPr>
          <w:rFonts w:ascii="Times New Roman" w:hAnsi="Times New Roman" w:cs="Times New Roman"/>
          <w:sz w:val="18"/>
          <w:szCs w:val="18"/>
        </w:rPr>
        <w:t xml:space="preserve">, </w:t>
      </w:r>
      <w:r w:rsidRPr="00770D1A">
        <w:rPr>
          <w:rFonts w:ascii="Times New Roman" w:hAnsi="Times New Roman" w:cs="Times New Roman"/>
          <w:sz w:val="18"/>
          <w:szCs w:val="18"/>
        </w:rPr>
        <w:t xml:space="preserve">Congressional Budget </w:t>
      </w:r>
      <w:proofErr w:type="gramStart"/>
      <w:r w:rsidRPr="00770D1A">
        <w:rPr>
          <w:rFonts w:ascii="Times New Roman" w:hAnsi="Times New Roman" w:cs="Times New Roman"/>
          <w:sz w:val="18"/>
          <w:szCs w:val="18"/>
        </w:rPr>
        <w:t>Office ,</w:t>
      </w:r>
      <w:proofErr w:type="gramEnd"/>
      <w:r w:rsidRPr="00770D1A">
        <w:rPr>
          <w:rFonts w:ascii="Times New Roman" w:hAnsi="Times New Roman" w:cs="Times New Roman"/>
          <w:sz w:val="18"/>
          <w:szCs w:val="18"/>
        </w:rPr>
        <w:t xml:space="preserve"> Washington DC </w:t>
      </w:r>
      <w:hyperlink r:id="rId56" w:history="1">
        <w:r w:rsidRPr="00770D1A">
          <w:rPr>
            <w:rStyle w:val="Hyperlink"/>
            <w:rFonts w:ascii="Times New Roman" w:hAnsi="Times New Roman" w:cs="Times New Roman"/>
            <w:sz w:val="18"/>
            <w:szCs w:val="18"/>
          </w:rPr>
          <w:t>http://www.cbo.gov/sites/default/files/cbofiles/ftpdocs/115xx/doc11519/05-2010-working_paper-corp_tax_incidence-review_of_gen_eq_estimates.pdf</w:t>
        </w:r>
      </w:hyperlink>
      <w:r w:rsidRPr="00770D1A">
        <w:rPr>
          <w:rFonts w:ascii="Times New Roman" w:hAnsi="Times New Roman" w:cs="Times New Roman"/>
          <w:sz w:val="18"/>
          <w:szCs w:val="18"/>
        </w:rPr>
        <w:t xml:space="preserve"> </w:t>
      </w:r>
    </w:p>
  </w:endnote>
  <w:endnote w:id="95">
    <w:p w14:paraId="251AC031" w14:textId="077FE7F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r w:rsidRPr="00770D1A">
        <w:rPr>
          <w:rFonts w:ascii="Times New Roman" w:eastAsia="Times New Roman" w:hAnsi="Times New Roman" w:cs="Times New Roman"/>
          <w:color w:val="222222"/>
          <w:sz w:val="18"/>
          <w:szCs w:val="18"/>
          <w:shd w:val="clear" w:color="auto" w:fill="FFFFFF"/>
        </w:rPr>
        <w:t>It is every accountant</w:t>
      </w:r>
      <w:r>
        <w:rPr>
          <w:rFonts w:ascii="Times New Roman" w:eastAsia="Times New Roman" w:hAnsi="Times New Roman" w:cs="Times New Roman"/>
          <w:color w:val="222222"/>
          <w:sz w:val="18"/>
          <w:szCs w:val="18"/>
          <w:shd w:val="clear" w:color="auto" w:fill="FFFFFF"/>
        </w:rPr>
        <w:t>’</w:t>
      </w:r>
      <w:r w:rsidRPr="00770D1A">
        <w:rPr>
          <w:rFonts w:ascii="Times New Roman" w:eastAsia="Times New Roman" w:hAnsi="Times New Roman" w:cs="Times New Roman"/>
          <w:color w:val="222222"/>
          <w:sz w:val="18"/>
          <w:szCs w:val="18"/>
          <w:shd w:val="clear" w:color="auto" w:fill="FFFFFF"/>
        </w:rPr>
        <w:t xml:space="preserve">s perennial nightmare to explain deferred tax, but in essence it is any corporation tax that </w:t>
      </w:r>
      <w:r w:rsidRPr="002B4BDA">
        <w:rPr>
          <w:rFonts w:ascii="Times New Roman" w:eastAsia="Times New Roman" w:hAnsi="Times New Roman" w:cs="Times New Roman"/>
          <w:i/>
          <w:color w:val="222222"/>
          <w:sz w:val="18"/>
          <w:szCs w:val="18"/>
          <w:shd w:val="clear" w:color="auto" w:fill="FFFFFF"/>
        </w:rPr>
        <w:t>may</w:t>
      </w:r>
      <w:r w:rsidRPr="00770D1A">
        <w:rPr>
          <w:rFonts w:ascii="Times New Roman" w:eastAsia="Times New Roman" w:hAnsi="Times New Roman" w:cs="Times New Roman"/>
          <w:color w:val="222222"/>
          <w:sz w:val="18"/>
          <w:szCs w:val="18"/>
          <w:shd w:val="clear" w:color="auto" w:fill="FFFFFF"/>
        </w:rPr>
        <w:t xml:space="preserve"> be due for any reason at some time more than twelve months in the future. </w:t>
      </w:r>
      <w:r>
        <w:rPr>
          <w:rFonts w:ascii="Times New Roman" w:eastAsia="Times New Roman" w:hAnsi="Times New Roman" w:cs="Times New Roman"/>
          <w:color w:val="222222"/>
          <w:sz w:val="18"/>
          <w:szCs w:val="18"/>
          <w:shd w:val="clear" w:color="auto" w:fill="FFFFFF"/>
        </w:rPr>
        <w:t>Note t</w:t>
      </w:r>
      <w:r w:rsidRPr="00770D1A">
        <w:rPr>
          <w:rFonts w:ascii="Times New Roman" w:eastAsia="Times New Roman" w:hAnsi="Times New Roman" w:cs="Times New Roman"/>
          <w:color w:val="222222"/>
          <w:sz w:val="18"/>
          <w:szCs w:val="18"/>
          <w:shd w:val="clear" w:color="auto" w:fill="FFFFFF"/>
        </w:rPr>
        <w:t xml:space="preserve">he stress </w:t>
      </w:r>
      <w:r>
        <w:rPr>
          <w:rFonts w:ascii="Times New Roman" w:eastAsia="Times New Roman" w:hAnsi="Times New Roman" w:cs="Times New Roman"/>
          <w:color w:val="222222"/>
          <w:sz w:val="18"/>
          <w:szCs w:val="18"/>
          <w:shd w:val="clear" w:color="auto" w:fill="FFFFFF"/>
        </w:rPr>
        <w:t>on</w:t>
      </w:r>
      <w:r w:rsidRPr="00770D1A">
        <w:rPr>
          <w:rFonts w:ascii="Times New Roman" w:eastAsia="Times New Roman" w:hAnsi="Times New Roman" w:cs="Times New Roman"/>
          <w:color w:val="222222"/>
          <w:sz w:val="18"/>
          <w:szCs w:val="18"/>
          <w:shd w:val="clear" w:color="auto" w:fill="FFFFFF"/>
        </w:rPr>
        <w:t xml:space="preserve"> </w:t>
      </w:r>
      <w:proofErr w:type="gramStart"/>
      <w:r w:rsidRPr="002B4BDA">
        <w:rPr>
          <w:rFonts w:ascii="Times New Roman" w:eastAsia="Times New Roman" w:hAnsi="Times New Roman" w:cs="Times New Roman"/>
          <w:i/>
          <w:color w:val="222222"/>
          <w:sz w:val="18"/>
          <w:szCs w:val="18"/>
          <w:shd w:val="clear" w:color="auto" w:fill="FFFFFF"/>
        </w:rPr>
        <w:t>may</w:t>
      </w:r>
      <w:proofErr w:type="gramEnd"/>
      <w:r w:rsidRPr="00770D1A">
        <w:rPr>
          <w:rFonts w:ascii="Times New Roman" w:eastAsia="Times New Roman" w:hAnsi="Times New Roman" w:cs="Times New Roman"/>
          <w:color w:val="222222"/>
          <w:sz w:val="18"/>
          <w:szCs w:val="18"/>
          <w:shd w:val="clear" w:color="auto" w:fill="FFFFFF"/>
        </w:rPr>
        <w:t xml:space="preserve"> and </w:t>
      </w:r>
      <w:r>
        <w:rPr>
          <w:rFonts w:ascii="Times New Roman" w:eastAsia="Times New Roman" w:hAnsi="Times New Roman" w:cs="Times New Roman"/>
          <w:color w:val="222222"/>
          <w:sz w:val="18"/>
          <w:szCs w:val="18"/>
          <w:shd w:val="clear" w:color="auto" w:fill="FFFFFF"/>
        </w:rPr>
        <w:t>that when is</w:t>
      </w:r>
      <w:r w:rsidRPr="00770D1A">
        <w:rPr>
          <w:rFonts w:ascii="Times New Roman" w:eastAsia="Times New Roman" w:hAnsi="Times New Roman" w:cs="Times New Roman"/>
          <w:color w:val="222222"/>
          <w:sz w:val="18"/>
          <w:szCs w:val="18"/>
          <w:shd w:val="clear" w:color="auto" w:fill="FFFFFF"/>
        </w:rPr>
        <w:t xml:space="preserve"> not known</w:t>
      </w:r>
      <w:r>
        <w:rPr>
          <w:rFonts w:ascii="Times New Roman" w:eastAsia="Times New Roman" w:hAnsi="Times New Roman" w:cs="Times New Roman"/>
          <w:color w:val="222222"/>
          <w:sz w:val="18"/>
          <w:szCs w:val="18"/>
          <w:shd w:val="clear" w:color="auto" w:fill="FFFFFF"/>
        </w:rPr>
        <w:t>.</w:t>
      </w:r>
      <w:r w:rsidRPr="00770D1A">
        <w:rPr>
          <w:rFonts w:ascii="Times New Roman" w:eastAsia="Times New Roman" w:hAnsi="Times New Roman" w:cs="Times New Roman"/>
          <w:color w:val="222222"/>
          <w:sz w:val="18"/>
          <w:szCs w:val="18"/>
          <w:shd w:val="clear" w:color="auto" w:fill="FFFFFF"/>
        </w:rPr>
        <w:t xml:space="preserve"> To include this data in a survey on tax paid, as Devereux has done, is therefore completely misleading. Deferred tax is, by definition, not paid when included in the accounting charge of a company. </w:t>
      </w:r>
    </w:p>
  </w:endnote>
  <w:endnote w:id="96">
    <w:p w14:paraId="0E4BEB46"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57" w:anchor="ixzz2GiYciQrU" w:history="1">
        <w:r w:rsidRPr="00770D1A">
          <w:rPr>
            <w:rStyle w:val="Hyperlink"/>
            <w:rFonts w:ascii="Times New Roman" w:eastAsia="Times New Roman" w:hAnsi="Times New Roman" w:cs="Times New Roman"/>
            <w:color w:val="003399"/>
            <w:sz w:val="18"/>
            <w:szCs w:val="18"/>
          </w:rPr>
          <w:t>http://www.ft.com/cms/s/0/9a2a41a0-5cb0-11e1-8f1f-00144feabdc0.html#ixzz2GiYciQrU</w:t>
        </w:r>
      </w:hyperlink>
      <w:r w:rsidRPr="00770D1A">
        <w:rPr>
          <w:rFonts w:ascii="Times New Roman" w:eastAsia="Times New Roman" w:hAnsi="Times New Roman" w:cs="Times New Roman"/>
          <w:color w:val="000000"/>
          <w:sz w:val="18"/>
          <w:szCs w:val="18"/>
        </w:rPr>
        <w:t xml:space="preserve"> </w:t>
      </w:r>
    </w:p>
  </w:endnote>
  <w:endnote w:id="97">
    <w:p w14:paraId="118D9D3F"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58" w:history="1">
        <w:r w:rsidRPr="00770D1A">
          <w:rPr>
            <w:rStyle w:val="Hyperlink"/>
            <w:rFonts w:ascii="Times New Roman" w:hAnsi="Times New Roman" w:cs="Times New Roman"/>
            <w:sz w:val="18"/>
            <w:szCs w:val="18"/>
          </w:rPr>
          <w:t>http://www.ifs.org.uk/mirrleesreview/pamphlet.pdf</w:t>
        </w:r>
      </w:hyperlink>
      <w:r w:rsidRPr="00770D1A">
        <w:rPr>
          <w:rFonts w:ascii="Times New Roman" w:hAnsi="Times New Roman" w:cs="Times New Roman"/>
          <w:sz w:val="18"/>
          <w:szCs w:val="18"/>
        </w:rPr>
        <w:t xml:space="preserve"> </w:t>
      </w:r>
    </w:p>
  </w:endnote>
  <w:endnote w:id="98">
    <w:p w14:paraId="00D631F0" w14:textId="77777777" w:rsidR="00BF064D" w:rsidRPr="00770D1A" w:rsidDel="006A32DB" w:rsidRDefault="00BF064D" w:rsidP="00672926">
      <w:pPr>
        <w:pStyle w:val="EndnoteText"/>
        <w:rPr>
          <w:del w:id="578" w:author="Richard Murphy" w:date="2013-01-28T15:22:00Z"/>
          <w:rFonts w:ascii="Times New Roman" w:hAnsi="Times New Roman" w:cs="Times New Roman"/>
          <w:sz w:val="18"/>
          <w:szCs w:val="18"/>
        </w:rPr>
      </w:pPr>
      <w:del w:id="579" w:author="Richard Murphy" w:date="2013-01-28T15:22:00Z">
        <w:r w:rsidRPr="00770D1A" w:rsidDel="006A32DB">
          <w:rPr>
            <w:rStyle w:val="EndnoteReference"/>
            <w:rFonts w:ascii="Times New Roman" w:hAnsi="Times New Roman" w:cs="Times New Roman"/>
            <w:sz w:val="18"/>
            <w:szCs w:val="18"/>
          </w:rPr>
          <w:endnoteRef/>
        </w:r>
        <w:r w:rsidRPr="00770D1A" w:rsidDel="006A32DB">
          <w:rPr>
            <w:rFonts w:ascii="Times New Roman" w:hAnsi="Times New Roman" w:cs="Times New Roman"/>
            <w:sz w:val="18"/>
            <w:szCs w:val="18"/>
          </w:rPr>
          <w:delText xml:space="preserve"> </w:delText>
        </w:r>
        <w:r w:rsidDel="006A32DB">
          <w:fldChar w:fldCharType="begin"/>
        </w:r>
        <w:r w:rsidDel="006A32DB">
          <w:delInstrText xml:space="preserve"> HYPERLINK "http://www.ifs.org.uk/mirrleesreview/dimensions/ch9.pdf" </w:delInstrText>
        </w:r>
        <w:r w:rsidDel="006A32DB">
          <w:fldChar w:fldCharType="separate"/>
        </w:r>
        <w:r w:rsidRPr="00770D1A" w:rsidDel="006A32DB">
          <w:rPr>
            <w:rStyle w:val="Hyperlink"/>
            <w:rFonts w:ascii="Times New Roman" w:hAnsi="Times New Roman" w:cs="Times New Roman"/>
            <w:sz w:val="18"/>
            <w:szCs w:val="18"/>
          </w:rPr>
          <w:delText>http://www.ifs.org.uk/mirrleesreview/dimensions/ch9.pdf</w:delText>
        </w:r>
        <w:r w:rsidDel="006A32DB">
          <w:rPr>
            <w:rStyle w:val="Hyperlink"/>
            <w:rFonts w:ascii="Times New Roman" w:hAnsi="Times New Roman" w:cs="Times New Roman"/>
            <w:sz w:val="18"/>
            <w:szCs w:val="18"/>
          </w:rPr>
          <w:fldChar w:fldCharType="end"/>
        </w:r>
        <w:r w:rsidRPr="00770D1A" w:rsidDel="006A32DB">
          <w:rPr>
            <w:rFonts w:ascii="Times New Roman" w:hAnsi="Times New Roman" w:cs="Times New Roman"/>
            <w:sz w:val="18"/>
            <w:szCs w:val="18"/>
          </w:rPr>
          <w:delText xml:space="preserve"> </w:delText>
        </w:r>
      </w:del>
    </w:p>
  </w:endnote>
  <w:endnote w:id="99">
    <w:p w14:paraId="34467292" w14:textId="45D80304"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For example, </w:t>
      </w:r>
      <w:r>
        <w:rPr>
          <w:rFonts w:ascii="Times New Roman" w:hAnsi="Times New Roman" w:cs="Times New Roman"/>
          <w:sz w:val="18"/>
          <w:szCs w:val="18"/>
        </w:rPr>
        <w:t>t</w:t>
      </w:r>
      <w:r w:rsidRPr="00770D1A">
        <w:rPr>
          <w:rFonts w:ascii="Times New Roman" w:hAnsi="Times New Roman" w:cs="Times New Roman"/>
          <w:sz w:val="18"/>
          <w:szCs w:val="18"/>
        </w:rPr>
        <w:t xml:space="preserve">he Taxpayers’ Alliance and </w:t>
      </w:r>
      <w:r>
        <w:rPr>
          <w:rFonts w:ascii="Times New Roman" w:hAnsi="Times New Roman" w:cs="Times New Roman"/>
          <w:sz w:val="18"/>
          <w:szCs w:val="18"/>
        </w:rPr>
        <w:t xml:space="preserve">the </w:t>
      </w:r>
      <w:r w:rsidRPr="00770D1A">
        <w:rPr>
          <w:rFonts w:ascii="Times New Roman" w:hAnsi="Times New Roman" w:cs="Times New Roman"/>
          <w:sz w:val="18"/>
          <w:szCs w:val="18"/>
        </w:rPr>
        <w:t>Institute of Directors</w:t>
      </w:r>
      <w:r>
        <w:rPr>
          <w:rFonts w:ascii="Times New Roman" w:hAnsi="Times New Roman" w:cs="Times New Roman"/>
          <w:sz w:val="18"/>
          <w:szCs w:val="18"/>
        </w:rPr>
        <w:t>;</w:t>
      </w:r>
      <w:r w:rsidRPr="00770D1A">
        <w:rPr>
          <w:rFonts w:ascii="Times New Roman" w:hAnsi="Times New Roman" w:cs="Times New Roman"/>
          <w:sz w:val="18"/>
          <w:szCs w:val="18"/>
        </w:rPr>
        <w:t xml:space="preserve"> </w:t>
      </w:r>
      <w:hyperlink r:id="rId59" w:history="1">
        <w:r w:rsidRPr="00770D1A">
          <w:rPr>
            <w:rStyle w:val="Hyperlink"/>
            <w:rFonts w:ascii="Times New Roman" w:hAnsi="Times New Roman" w:cs="Times New Roman"/>
            <w:sz w:val="18"/>
            <w:szCs w:val="18"/>
          </w:rPr>
          <w:t>http://www.taxpayersalliance.com/corporationtax.pdf</w:t>
        </w:r>
      </w:hyperlink>
      <w:r w:rsidRPr="00770D1A">
        <w:rPr>
          <w:rFonts w:ascii="Times New Roman" w:hAnsi="Times New Roman" w:cs="Times New Roman"/>
          <w:sz w:val="18"/>
          <w:szCs w:val="18"/>
        </w:rPr>
        <w:t xml:space="preserve"> </w:t>
      </w:r>
    </w:p>
  </w:endnote>
  <w:endnote w:id="100">
    <w:p w14:paraId="0DA60F3A"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60" w:history="1">
        <w:r w:rsidRPr="00770D1A">
          <w:rPr>
            <w:rStyle w:val="Hyperlink"/>
            <w:rFonts w:ascii="Times New Roman" w:hAnsi="Times New Roman" w:cs="Times New Roman"/>
            <w:sz w:val="18"/>
            <w:szCs w:val="18"/>
          </w:rPr>
          <w:t>http://2020tax.org/2020summary.pdf</w:t>
        </w:r>
      </w:hyperlink>
      <w:r w:rsidRPr="00770D1A">
        <w:rPr>
          <w:rFonts w:ascii="Times New Roman" w:hAnsi="Times New Roman" w:cs="Times New Roman"/>
          <w:sz w:val="18"/>
          <w:szCs w:val="18"/>
        </w:rPr>
        <w:t xml:space="preserve"> page 1</w:t>
      </w:r>
    </w:p>
  </w:endnote>
  <w:endnote w:id="101">
    <w:p w14:paraId="36A2EE4A"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61" w:history="1">
        <w:r w:rsidRPr="00770D1A">
          <w:rPr>
            <w:rStyle w:val="Hyperlink"/>
            <w:rFonts w:ascii="Times New Roman" w:hAnsi="Times New Roman" w:cs="Times New Roman"/>
            <w:sz w:val="18"/>
            <w:szCs w:val="18"/>
          </w:rPr>
          <w:t>http://www.therealnews.com/t2/index.php?option=com_content&amp;task=view&amp;id=31&amp;Itemid=74&amp;jumival=6000</w:t>
        </w:r>
      </w:hyperlink>
      <w:r w:rsidRPr="00770D1A">
        <w:rPr>
          <w:rFonts w:ascii="Times New Roman" w:hAnsi="Times New Roman" w:cs="Times New Roman"/>
          <w:sz w:val="18"/>
          <w:szCs w:val="18"/>
        </w:rPr>
        <w:t xml:space="preserve"> </w:t>
      </w:r>
    </w:p>
  </w:endnote>
  <w:endnote w:id="102">
    <w:p w14:paraId="239C5048"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62" w:history="1">
        <w:r w:rsidRPr="00770D1A">
          <w:rPr>
            <w:rStyle w:val="Hyperlink"/>
            <w:rFonts w:ascii="Times New Roman" w:hAnsi="Times New Roman" w:cs="Times New Roman"/>
            <w:sz w:val="18"/>
            <w:szCs w:val="18"/>
          </w:rPr>
          <w:t>http://blogs.reuters.com/james-saft/2012/03/01/saft-on-wealth-the-wisdom-of-exercising-patience/</w:t>
        </w:r>
      </w:hyperlink>
      <w:r>
        <w:rPr>
          <w:rFonts w:ascii="Times New Roman" w:hAnsi="Times New Roman" w:cs="Times New Roman"/>
          <w:sz w:val="18"/>
          <w:szCs w:val="18"/>
        </w:rPr>
        <w:t xml:space="preserve"> </w:t>
      </w:r>
    </w:p>
  </w:endnote>
  <w:endnote w:id="103">
    <w:p w14:paraId="3EC0AF93" w14:textId="65995E3D" w:rsidR="00BF064D" w:rsidRPr="00770D1A" w:rsidDel="00B72F6F" w:rsidRDefault="00BF064D" w:rsidP="00672926">
      <w:pPr>
        <w:pStyle w:val="EndnoteText"/>
        <w:rPr>
          <w:del w:id="614" w:author="Richard Murphy" w:date="2013-01-28T11:01:00Z"/>
          <w:rFonts w:ascii="Times New Roman" w:hAnsi="Times New Roman" w:cs="Times New Roman"/>
          <w:sz w:val="18"/>
          <w:szCs w:val="18"/>
        </w:rPr>
      </w:pPr>
      <w:del w:id="615" w:author="Richard Murphy" w:date="2013-01-28T11:01:00Z">
        <w:r w:rsidRPr="00770D1A" w:rsidDel="00B72F6F">
          <w:rPr>
            <w:rStyle w:val="EndnoteReference"/>
            <w:rFonts w:ascii="Times New Roman" w:hAnsi="Times New Roman" w:cs="Times New Roman"/>
            <w:sz w:val="18"/>
            <w:szCs w:val="18"/>
          </w:rPr>
          <w:endnoteRef/>
        </w:r>
        <w:r w:rsidRPr="00770D1A" w:rsidDel="00B72F6F">
          <w:rPr>
            <w:rFonts w:ascii="Times New Roman" w:hAnsi="Times New Roman" w:cs="Times New Roman"/>
            <w:sz w:val="18"/>
            <w:szCs w:val="18"/>
          </w:rPr>
          <w:delText xml:space="preserve"> Devereux is a </w:delText>
        </w:r>
        <w:r w:rsidDel="00B72F6F">
          <w:rPr>
            <w:rFonts w:ascii="Times New Roman" w:hAnsi="Times New Roman" w:cs="Times New Roman"/>
            <w:sz w:val="18"/>
            <w:szCs w:val="18"/>
          </w:rPr>
          <w:delText>r</w:delText>
        </w:r>
        <w:r w:rsidRPr="00770D1A" w:rsidDel="00B72F6F">
          <w:rPr>
            <w:rFonts w:ascii="Times New Roman" w:hAnsi="Times New Roman" w:cs="Times New Roman"/>
            <w:sz w:val="18"/>
            <w:szCs w:val="18"/>
          </w:rPr>
          <w:delText xml:space="preserve">esearch </w:delText>
        </w:r>
        <w:r w:rsidDel="00B72F6F">
          <w:rPr>
            <w:rFonts w:ascii="Times New Roman" w:hAnsi="Times New Roman" w:cs="Times New Roman"/>
            <w:sz w:val="18"/>
            <w:szCs w:val="18"/>
          </w:rPr>
          <w:delText>f</w:delText>
        </w:r>
        <w:r w:rsidRPr="00770D1A" w:rsidDel="00B72F6F">
          <w:rPr>
            <w:rFonts w:ascii="Times New Roman" w:hAnsi="Times New Roman" w:cs="Times New Roman"/>
            <w:sz w:val="18"/>
            <w:szCs w:val="18"/>
          </w:rPr>
          <w:delText>ellow at the IFS in addition to his other positions</w:delText>
        </w:r>
        <w:r w:rsidDel="00B72F6F">
          <w:rPr>
            <w:rFonts w:ascii="Times New Roman" w:hAnsi="Times New Roman" w:cs="Times New Roman"/>
            <w:sz w:val="18"/>
            <w:szCs w:val="18"/>
          </w:rPr>
          <w:delText xml:space="preserve">. </w:delText>
        </w:r>
        <w:r w:rsidDel="00B72F6F">
          <w:fldChar w:fldCharType="begin"/>
        </w:r>
        <w:r w:rsidDel="00B72F6F">
          <w:delInstrText xml:space="preserve"> HYPERLINK "http://www.ifs.org.uk/people/profile/26" </w:delInstrText>
        </w:r>
        <w:r w:rsidDel="00B72F6F">
          <w:fldChar w:fldCharType="separate"/>
        </w:r>
        <w:r w:rsidRPr="00770D1A" w:rsidDel="00B72F6F">
          <w:rPr>
            <w:rStyle w:val="Hyperlink"/>
            <w:rFonts w:ascii="Times New Roman" w:hAnsi="Times New Roman" w:cs="Times New Roman"/>
            <w:sz w:val="18"/>
            <w:szCs w:val="18"/>
          </w:rPr>
          <w:delText>http://www.ifs.org.uk/people/profile/26</w:delText>
        </w:r>
        <w:r w:rsidDel="00B72F6F">
          <w:rPr>
            <w:rStyle w:val="Hyperlink"/>
            <w:rFonts w:ascii="Times New Roman" w:hAnsi="Times New Roman" w:cs="Times New Roman"/>
            <w:sz w:val="18"/>
            <w:szCs w:val="18"/>
          </w:rPr>
          <w:fldChar w:fldCharType="end"/>
        </w:r>
        <w:r w:rsidRPr="00770D1A" w:rsidDel="00B72F6F">
          <w:rPr>
            <w:rFonts w:ascii="Times New Roman" w:hAnsi="Times New Roman" w:cs="Times New Roman"/>
            <w:sz w:val="18"/>
            <w:szCs w:val="18"/>
          </w:rPr>
          <w:delText xml:space="preserve"> </w:delText>
        </w:r>
      </w:del>
    </w:p>
  </w:endnote>
  <w:endnote w:id="104">
    <w:p w14:paraId="011C76F1" w14:textId="152386C5" w:rsidR="00BF064D" w:rsidRPr="00770D1A" w:rsidDel="00B72F6F" w:rsidRDefault="00BF064D" w:rsidP="00672926">
      <w:pPr>
        <w:pStyle w:val="EndnoteText"/>
        <w:rPr>
          <w:del w:id="616" w:author="Richard Murphy" w:date="2013-01-28T11:01:00Z"/>
          <w:rFonts w:ascii="Times New Roman" w:hAnsi="Times New Roman" w:cs="Times New Roman"/>
          <w:sz w:val="18"/>
          <w:szCs w:val="18"/>
        </w:rPr>
      </w:pPr>
      <w:del w:id="617" w:author="Richard Murphy" w:date="2013-01-28T11:01:00Z">
        <w:r w:rsidRPr="00770D1A" w:rsidDel="00B72F6F">
          <w:rPr>
            <w:rStyle w:val="EndnoteReference"/>
            <w:rFonts w:ascii="Times New Roman" w:hAnsi="Times New Roman" w:cs="Times New Roman"/>
            <w:sz w:val="18"/>
            <w:szCs w:val="18"/>
          </w:rPr>
          <w:endnoteRef/>
        </w:r>
        <w:r w:rsidRPr="00770D1A" w:rsidDel="00B72F6F">
          <w:rPr>
            <w:rFonts w:ascii="Times New Roman" w:hAnsi="Times New Roman" w:cs="Times New Roman"/>
            <w:sz w:val="18"/>
            <w:szCs w:val="18"/>
          </w:rPr>
          <w:delText xml:space="preserve"> Devereux is director of the European Tax Policy. Its sponsors are listed </w:delText>
        </w:r>
        <w:r w:rsidDel="00B72F6F">
          <w:rPr>
            <w:rFonts w:ascii="Times New Roman" w:hAnsi="Times New Roman" w:cs="Times New Roman"/>
            <w:sz w:val="18"/>
            <w:szCs w:val="18"/>
          </w:rPr>
          <w:delText>at</w:delText>
        </w:r>
        <w:r w:rsidRPr="00770D1A" w:rsidDel="00B72F6F">
          <w:rPr>
            <w:rFonts w:ascii="Times New Roman" w:hAnsi="Times New Roman" w:cs="Times New Roman"/>
            <w:sz w:val="18"/>
            <w:szCs w:val="18"/>
          </w:rPr>
          <w:delText xml:space="preserve"> </w:delText>
        </w:r>
        <w:r w:rsidDel="00B72F6F">
          <w:fldChar w:fldCharType="begin"/>
        </w:r>
        <w:r w:rsidDel="00B72F6F">
          <w:delInstrText xml:space="preserve"> HYPERLINK "http://www.etpf.org/sponsors.html" </w:delInstrText>
        </w:r>
        <w:r w:rsidDel="00B72F6F">
          <w:fldChar w:fldCharType="separate"/>
        </w:r>
        <w:r w:rsidRPr="00770D1A" w:rsidDel="00B72F6F">
          <w:rPr>
            <w:rStyle w:val="Hyperlink"/>
            <w:rFonts w:ascii="Times New Roman" w:hAnsi="Times New Roman" w:cs="Times New Roman"/>
            <w:sz w:val="18"/>
            <w:szCs w:val="18"/>
          </w:rPr>
          <w:delText>http://www.etpf.org/sponsors.html</w:delText>
        </w:r>
        <w:r w:rsidDel="00B72F6F">
          <w:rPr>
            <w:rStyle w:val="Hyperlink"/>
            <w:rFonts w:ascii="Times New Roman" w:hAnsi="Times New Roman" w:cs="Times New Roman"/>
            <w:sz w:val="18"/>
            <w:szCs w:val="18"/>
          </w:rPr>
          <w:fldChar w:fldCharType="end"/>
        </w:r>
        <w:r w:rsidDel="00B72F6F">
          <w:rPr>
            <w:rFonts w:ascii="Times New Roman" w:hAnsi="Times New Roman" w:cs="Times New Roman"/>
            <w:sz w:val="18"/>
            <w:szCs w:val="18"/>
          </w:rPr>
          <w:delText>.</w:delText>
        </w:r>
      </w:del>
    </w:p>
  </w:endnote>
  <w:endnote w:id="105">
    <w:p w14:paraId="3C0BBB8A" w14:textId="036C8663"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People who are resident in but not domiciled in the UK have no long</w:t>
      </w:r>
      <w:r>
        <w:rPr>
          <w:rFonts w:ascii="Times New Roman" w:hAnsi="Times New Roman" w:cs="Times New Roman"/>
          <w:sz w:val="18"/>
          <w:szCs w:val="18"/>
        </w:rPr>
        <w:t>-</w:t>
      </w:r>
      <w:r w:rsidRPr="00770D1A">
        <w:rPr>
          <w:rFonts w:ascii="Times New Roman" w:hAnsi="Times New Roman" w:cs="Times New Roman"/>
          <w:sz w:val="18"/>
          <w:szCs w:val="18"/>
        </w:rPr>
        <w:t>term ties with this country. They are granted favourable tax status</w:t>
      </w:r>
      <w:r>
        <w:rPr>
          <w:rFonts w:ascii="Times New Roman" w:hAnsi="Times New Roman" w:cs="Times New Roman"/>
          <w:sz w:val="18"/>
          <w:szCs w:val="18"/>
        </w:rPr>
        <w:t>,</w:t>
      </w:r>
      <w:r w:rsidRPr="00770D1A">
        <w:rPr>
          <w:rFonts w:ascii="Times New Roman" w:hAnsi="Times New Roman" w:cs="Times New Roman"/>
          <w:sz w:val="18"/>
          <w:szCs w:val="18"/>
        </w:rPr>
        <w:t xml:space="preserve"> meaning that subject to certain conditions they need only pay tax on their worldwide income they remit to the UK</w:t>
      </w:r>
      <w:r>
        <w:rPr>
          <w:rFonts w:ascii="Times New Roman" w:hAnsi="Times New Roman" w:cs="Times New Roman"/>
          <w:sz w:val="18"/>
          <w:szCs w:val="18"/>
        </w:rPr>
        <w:t>,</w:t>
      </w:r>
      <w:r w:rsidRPr="00770D1A">
        <w:rPr>
          <w:rFonts w:ascii="Times New Roman" w:hAnsi="Times New Roman" w:cs="Times New Roman"/>
          <w:sz w:val="18"/>
          <w:szCs w:val="18"/>
        </w:rPr>
        <w:t xml:space="preserve"> unlike UK</w:t>
      </w:r>
      <w:r>
        <w:rPr>
          <w:rFonts w:ascii="Times New Roman" w:hAnsi="Times New Roman" w:cs="Times New Roman"/>
          <w:sz w:val="18"/>
          <w:szCs w:val="18"/>
        </w:rPr>
        <w:t>-</w:t>
      </w:r>
      <w:r w:rsidRPr="00770D1A">
        <w:rPr>
          <w:rFonts w:ascii="Times New Roman" w:hAnsi="Times New Roman" w:cs="Times New Roman"/>
          <w:sz w:val="18"/>
          <w:szCs w:val="18"/>
        </w:rPr>
        <w:t>domiciled individuals</w:t>
      </w:r>
      <w:r>
        <w:rPr>
          <w:rFonts w:ascii="Times New Roman" w:hAnsi="Times New Roman" w:cs="Times New Roman"/>
          <w:sz w:val="18"/>
          <w:szCs w:val="18"/>
        </w:rPr>
        <w:t>,</w:t>
      </w:r>
      <w:r w:rsidRPr="00770D1A">
        <w:rPr>
          <w:rFonts w:ascii="Times New Roman" w:hAnsi="Times New Roman" w:cs="Times New Roman"/>
          <w:sz w:val="18"/>
          <w:szCs w:val="18"/>
        </w:rPr>
        <w:t xml:space="preserve"> who pay tax in the UK on their worldwide income whether or not they remit it to this country. </w:t>
      </w:r>
    </w:p>
  </w:endnote>
  <w:endnote w:id="106">
    <w:p w14:paraId="29267B9F"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http://taxfoundation.org/article/united-kingdoms-move-territorial-taxation</w:t>
      </w:r>
    </w:p>
  </w:endnote>
  <w:endnote w:id="107">
    <w:p w14:paraId="44614393" w14:textId="77777777" w:rsidR="00BF064D" w:rsidRPr="00770D1A" w:rsidDel="006A32DB" w:rsidRDefault="00BF064D" w:rsidP="00672926">
      <w:pPr>
        <w:pStyle w:val="EndnoteText"/>
        <w:rPr>
          <w:del w:id="624" w:author="Richard Murphy" w:date="2013-01-28T15:23:00Z"/>
          <w:rFonts w:ascii="Times New Roman" w:hAnsi="Times New Roman" w:cs="Times New Roman"/>
          <w:sz w:val="18"/>
          <w:szCs w:val="18"/>
        </w:rPr>
      </w:pPr>
      <w:del w:id="625" w:author="Richard Murphy" w:date="2013-01-28T15:23:00Z">
        <w:r w:rsidRPr="00770D1A" w:rsidDel="006A32DB">
          <w:rPr>
            <w:rStyle w:val="EndnoteReference"/>
            <w:rFonts w:ascii="Times New Roman" w:hAnsi="Times New Roman" w:cs="Times New Roman"/>
            <w:sz w:val="18"/>
            <w:szCs w:val="18"/>
          </w:rPr>
          <w:endnoteRef/>
        </w:r>
        <w:r w:rsidRPr="00770D1A" w:rsidDel="006A32DB">
          <w:rPr>
            <w:rFonts w:ascii="Times New Roman" w:hAnsi="Times New Roman" w:cs="Times New Roman"/>
            <w:sz w:val="18"/>
            <w:szCs w:val="18"/>
          </w:rPr>
          <w:delText xml:space="preserve"> </w:delText>
        </w:r>
        <w:r w:rsidDel="006A32DB">
          <w:fldChar w:fldCharType="begin"/>
        </w:r>
        <w:r w:rsidDel="006A32DB">
          <w:delInstrText xml:space="preserve"> HYPERLINK "http://www.sbs.ox.ac.uk/centres/tax/staff/Documents/M.%20Devereux%20CV%20Nov%202012.pdf" </w:delInstrText>
        </w:r>
        <w:r w:rsidDel="006A32DB">
          <w:fldChar w:fldCharType="separate"/>
        </w:r>
        <w:r w:rsidRPr="00770D1A" w:rsidDel="006A32DB">
          <w:rPr>
            <w:rStyle w:val="Hyperlink"/>
            <w:rFonts w:ascii="Times New Roman" w:hAnsi="Times New Roman" w:cs="Times New Roman"/>
            <w:sz w:val="18"/>
            <w:szCs w:val="18"/>
          </w:rPr>
          <w:delText>http://www.sbs.ox.ac.uk/centres/tax/staff/Documents/M. per cent20Devereux per cent20CV per cent20Nov per cent202012.pdf</w:delText>
        </w:r>
        <w:r w:rsidDel="006A32DB">
          <w:rPr>
            <w:rStyle w:val="Hyperlink"/>
            <w:rFonts w:ascii="Times New Roman" w:hAnsi="Times New Roman" w:cs="Times New Roman"/>
            <w:sz w:val="18"/>
            <w:szCs w:val="18"/>
          </w:rPr>
          <w:fldChar w:fldCharType="end"/>
        </w:r>
        <w:r w:rsidRPr="00770D1A" w:rsidDel="006A32DB">
          <w:rPr>
            <w:rFonts w:ascii="Times New Roman" w:hAnsi="Times New Roman" w:cs="Times New Roman"/>
            <w:sz w:val="18"/>
            <w:szCs w:val="18"/>
          </w:rPr>
          <w:delText xml:space="preserve"> </w:delText>
        </w:r>
      </w:del>
    </w:p>
  </w:endnote>
  <w:endnote w:id="108">
    <w:p w14:paraId="626A3CCF" w14:textId="77777777" w:rsidR="00BF064D" w:rsidRPr="00770D1A" w:rsidDel="006A32DB" w:rsidRDefault="00BF064D" w:rsidP="00672926">
      <w:pPr>
        <w:pStyle w:val="EndnoteText"/>
        <w:rPr>
          <w:del w:id="626" w:author="Richard Murphy" w:date="2013-01-28T15:23:00Z"/>
          <w:rFonts w:ascii="Times New Roman" w:hAnsi="Times New Roman" w:cs="Times New Roman"/>
          <w:sz w:val="18"/>
          <w:szCs w:val="18"/>
        </w:rPr>
      </w:pPr>
      <w:del w:id="627" w:author="Richard Murphy" w:date="2013-01-28T15:23:00Z">
        <w:r w:rsidRPr="00770D1A" w:rsidDel="006A32DB">
          <w:rPr>
            <w:rStyle w:val="EndnoteReference"/>
            <w:rFonts w:ascii="Times New Roman" w:hAnsi="Times New Roman" w:cs="Times New Roman"/>
            <w:sz w:val="18"/>
            <w:szCs w:val="18"/>
          </w:rPr>
          <w:endnoteRef/>
        </w:r>
        <w:r w:rsidRPr="00770D1A" w:rsidDel="006A32DB">
          <w:rPr>
            <w:rFonts w:ascii="Times New Roman" w:hAnsi="Times New Roman" w:cs="Times New Roman"/>
            <w:sz w:val="18"/>
            <w:szCs w:val="18"/>
          </w:rPr>
          <w:delText xml:space="preserve"> </w:delText>
        </w:r>
        <w:r w:rsidDel="006A32DB">
          <w:fldChar w:fldCharType="begin"/>
        </w:r>
        <w:r w:rsidDel="006A32DB">
          <w:delInstrText xml:space="preserve"> HYPERLINK "http://www.etpf.org/sponsors.html" </w:delInstrText>
        </w:r>
        <w:r w:rsidDel="006A32DB">
          <w:fldChar w:fldCharType="separate"/>
        </w:r>
        <w:r w:rsidRPr="00770D1A" w:rsidDel="006A32DB">
          <w:rPr>
            <w:rStyle w:val="Hyperlink"/>
            <w:rFonts w:ascii="Times New Roman" w:hAnsi="Times New Roman" w:cs="Times New Roman"/>
            <w:sz w:val="18"/>
            <w:szCs w:val="18"/>
          </w:rPr>
          <w:delText>http://www.etpf.org/sponsors.html</w:delText>
        </w:r>
        <w:r w:rsidDel="006A32DB">
          <w:rPr>
            <w:rStyle w:val="Hyperlink"/>
            <w:rFonts w:ascii="Times New Roman" w:hAnsi="Times New Roman" w:cs="Times New Roman"/>
            <w:sz w:val="18"/>
            <w:szCs w:val="18"/>
          </w:rPr>
          <w:fldChar w:fldCharType="end"/>
        </w:r>
        <w:r w:rsidRPr="00770D1A" w:rsidDel="006A32DB">
          <w:rPr>
            <w:rFonts w:ascii="Times New Roman" w:hAnsi="Times New Roman" w:cs="Times New Roman"/>
            <w:sz w:val="18"/>
            <w:szCs w:val="18"/>
          </w:rPr>
          <w:delText xml:space="preserve"> </w:delText>
        </w:r>
      </w:del>
    </w:p>
  </w:endnote>
  <w:endnote w:id="109">
    <w:p w14:paraId="20ABCC4F" w14:textId="1AB1FAC2"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HM Treasury</w:t>
      </w:r>
      <w:r>
        <w:rPr>
          <w:rFonts w:ascii="Times New Roman" w:hAnsi="Times New Roman" w:cs="Times New Roman"/>
          <w:sz w:val="18"/>
          <w:szCs w:val="18"/>
        </w:rPr>
        <w:t>,</w:t>
      </w:r>
      <w:r w:rsidRPr="00770D1A">
        <w:rPr>
          <w:rFonts w:ascii="Times New Roman" w:hAnsi="Times New Roman" w:cs="Times New Roman"/>
          <w:sz w:val="18"/>
          <w:szCs w:val="18"/>
        </w:rPr>
        <w:t xml:space="preserve"> </w:t>
      </w:r>
      <w:r w:rsidRPr="002B4BDA">
        <w:rPr>
          <w:rFonts w:ascii="Times New Roman" w:hAnsi="Times New Roman" w:cs="Times New Roman"/>
          <w:i/>
          <w:sz w:val="18"/>
          <w:szCs w:val="18"/>
        </w:rPr>
        <w:t>2008 Pre-Budget Report</w:t>
      </w:r>
      <w:r>
        <w:rPr>
          <w:rFonts w:ascii="Times New Roman" w:hAnsi="Times New Roman" w:cs="Times New Roman"/>
          <w:sz w:val="18"/>
          <w:szCs w:val="18"/>
        </w:rPr>
        <w:t>,</w:t>
      </w:r>
      <w:r w:rsidRPr="00770D1A">
        <w:rPr>
          <w:rFonts w:ascii="Times New Roman" w:hAnsi="Times New Roman" w:cs="Times New Roman"/>
          <w:sz w:val="18"/>
          <w:szCs w:val="18"/>
        </w:rPr>
        <w:t xml:space="preserve"> page 10 </w:t>
      </w:r>
      <w:hyperlink r:id="rId63" w:history="1">
        <w:r w:rsidRPr="00770D1A">
          <w:rPr>
            <w:rStyle w:val="Hyperlink"/>
            <w:rFonts w:ascii="Times New Roman" w:hAnsi="Times New Roman" w:cs="Times New Roman"/>
            <w:sz w:val="18"/>
            <w:szCs w:val="18"/>
          </w:rPr>
          <w:t>http://www.hm-treasury.gov.uk/d/pbr08_completereport_1721.pdf</w:t>
        </w:r>
      </w:hyperlink>
      <w:r w:rsidRPr="00770D1A">
        <w:rPr>
          <w:rFonts w:ascii="Times New Roman" w:hAnsi="Times New Roman" w:cs="Times New Roman"/>
          <w:sz w:val="18"/>
          <w:szCs w:val="18"/>
        </w:rPr>
        <w:t xml:space="preserve"> </w:t>
      </w:r>
    </w:p>
  </w:endnote>
  <w:endnote w:id="110">
    <w:p w14:paraId="79C9B6E1" w14:textId="151D735B"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HM Treasury</w:t>
      </w:r>
      <w:r>
        <w:rPr>
          <w:rFonts w:ascii="Times New Roman" w:hAnsi="Times New Roman" w:cs="Times New Roman"/>
          <w:sz w:val="18"/>
          <w:szCs w:val="18"/>
        </w:rPr>
        <w:t>,</w:t>
      </w:r>
      <w:r w:rsidRPr="00770D1A">
        <w:rPr>
          <w:rFonts w:ascii="Times New Roman" w:hAnsi="Times New Roman" w:cs="Times New Roman"/>
          <w:sz w:val="18"/>
          <w:szCs w:val="18"/>
        </w:rPr>
        <w:t xml:space="preserve"> </w:t>
      </w:r>
      <w:r w:rsidRPr="002B4BDA">
        <w:rPr>
          <w:rFonts w:ascii="Times New Roman" w:hAnsi="Times New Roman" w:cs="Times New Roman"/>
          <w:i/>
          <w:sz w:val="18"/>
          <w:szCs w:val="18"/>
        </w:rPr>
        <w:t>June 2010 Budget Report</w:t>
      </w:r>
      <w:r w:rsidRPr="00770D1A">
        <w:rPr>
          <w:rFonts w:ascii="Times New Roman" w:hAnsi="Times New Roman" w:cs="Times New Roman"/>
          <w:sz w:val="18"/>
          <w:szCs w:val="18"/>
        </w:rPr>
        <w:t xml:space="preserve">, pages 25 and 26, </w:t>
      </w:r>
      <w:hyperlink r:id="rId64" w:history="1">
        <w:r w:rsidRPr="00770D1A">
          <w:rPr>
            <w:rStyle w:val="Hyperlink"/>
            <w:rFonts w:ascii="Times New Roman" w:hAnsi="Times New Roman" w:cs="Times New Roman"/>
            <w:sz w:val="18"/>
            <w:szCs w:val="18"/>
          </w:rPr>
          <w:t>http://www.hm-treasury.gov.uk/d/junebudget_complete.pdf</w:t>
        </w:r>
      </w:hyperlink>
      <w:r w:rsidRPr="00770D1A">
        <w:rPr>
          <w:rFonts w:ascii="Times New Roman" w:hAnsi="Times New Roman" w:cs="Times New Roman"/>
          <w:sz w:val="18"/>
          <w:szCs w:val="18"/>
        </w:rPr>
        <w:t xml:space="preserve"> </w:t>
      </w:r>
    </w:p>
  </w:endnote>
  <w:endnote w:id="111">
    <w:p w14:paraId="4A79E12E" w14:textId="40F2E8F1"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HM Treasury</w:t>
      </w:r>
      <w:r>
        <w:rPr>
          <w:rFonts w:ascii="Times New Roman" w:hAnsi="Times New Roman" w:cs="Times New Roman"/>
          <w:sz w:val="18"/>
          <w:szCs w:val="18"/>
        </w:rPr>
        <w:t>,</w:t>
      </w:r>
      <w:r w:rsidRPr="00770D1A">
        <w:rPr>
          <w:rFonts w:ascii="Times New Roman" w:hAnsi="Times New Roman" w:cs="Times New Roman"/>
          <w:sz w:val="18"/>
          <w:szCs w:val="18"/>
        </w:rPr>
        <w:t xml:space="preserve"> </w:t>
      </w:r>
      <w:r w:rsidRPr="002B4BDA">
        <w:rPr>
          <w:rFonts w:ascii="Times New Roman" w:hAnsi="Times New Roman" w:cs="Times New Roman"/>
          <w:i/>
          <w:sz w:val="18"/>
          <w:szCs w:val="18"/>
        </w:rPr>
        <w:t>2011Budget Statement</w:t>
      </w:r>
      <w:r>
        <w:rPr>
          <w:rFonts w:ascii="Times New Roman" w:hAnsi="Times New Roman" w:cs="Times New Roman"/>
          <w:sz w:val="18"/>
          <w:szCs w:val="18"/>
        </w:rPr>
        <w:t>,</w:t>
      </w:r>
      <w:r w:rsidRPr="00770D1A">
        <w:rPr>
          <w:rFonts w:ascii="Times New Roman" w:hAnsi="Times New Roman" w:cs="Times New Roman"/>
          <w:sz w:val="18"/>
          <w:szCs w:val="18"/>
        </w:rPr>
        <w:t xml:space="preserve"> page 42 </w:t>
      </w:r>
      <w:hyperlink r:id="rId65" w:history="1">
        <w:r w:rsidRPr="00770D1A">
          <w:rPr>
            <w:rStyle w:val="Hyperlink"/>
            <w:rFonts w:ascii="Times New Roman" w:hAnsi="Times New Roman" w:cs="Times New Roman"/>
            <w:sz w:val="18"/>
            <w:szCs w:val="18"/>
          </w:rPr>
          <w:t>http://cdn.hm-treasury.gov.uk/2011budget_complete.pdf</w:t>
        </w:r>
      </w:hyperlink>
      <w:r w:rsidRPr="00770D1A">
        <w:rPr>
          <w:rFonts w:ascii="Times New Roman" w:hAnsi="Times New Roman" w:cs="Times New Roman"/>
          <w:sz w:val="18"/>
          <w:szCs w:val="18"/>
        </w:rPr>
        <w:t xml:space="preserve"> </w:t>
      </w:r>
    </w:p>
  </w:endnote>
  <w:endnote w:id="112">
    <w:p w14:paraId="40C07CE6" w14:textId="41786A12"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See </w:t>
      </w:r>
      <w:hyperlink r:id="rId66" w:history="1">
        <w:r w:rsidRPr="00770D1A">
          <w:rPr>
            <w:rStyle w:val="Hyperlink"/>
            <w:rFonts w:ascii="Times New Roman" w:hAnsi="Times New Roman" w:cs="Times New Roman"/>
            <w:sz w:val="18"/>
            <w:szCs w:val="18"/>
          </w:rPr>
          <w:t>http://www.actionaid.org.uk/102822/budget_changes_to_tax_haven_rules_could_cost_poor_countries_4_billion_pounds.html</w:t>
        </w:r>
      </w:hyperlink>
      <w:r>
        <w:rPr>
          <w:rFonts w:ascii="Times New Roman" w:hAnsi="Times New Roman" w:cs="Times New Roman"/>
          <w:sz w:val="18"/>
          <w:szCs w:val="18"/>
        </w:rPr>
        <w:t>.</w:t>
      </w:r>
    </w:p>
  </w:endnote>
  <w:endnote w:id="113">
    <w:p w14:paraId="33845F91"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67" w:history="1">
        <w:r w:rsidRPr="00770D1A">
          <w:rPr>
            <w:rStyle w:val="Hyperlink"/>
            <w:rFonts w:ascii="Times New Roman" w:hAnsi="Times New Roman" w:cs="Times New Roman"/>
            <w:sz w:val="18"/>
            <w:szCs w:val="18"/>
          </w:rPr>
          <w:t>http://www.hm-treasury.gov.uk/d/corporate_tax_reform_part1a_roadmap.pdf</w:t>
        </w:r>
      </w:hyperlink>
      <w:r w:rsidRPr="00770D1A">
        <w:rPr>
          <w:rFonts w:ascii="Times New Roman" w:hAnsi="Times New Roman" w:cs="Times New Roman"/>
          <w:sz w:val="18"/>
          <w:szCs w:val="18"/>
        </w:rPr>
        <w:t xml:space="preserve"> page 9</w:t>
      </w:r>
    </w:p>
  </w:endnote>
  <w:endnote w:id="114">
    <w:p w14:paraId="7853199C"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68" w:history="1">
        <w:r w:rsidRPr="00770D1A">
          <w:rPr>
            <w:rStyle w:val="Hyperlink"/>
            <w:rFonts w:ascii="Times New Roman" w:hAnsi="Times New Roman" w:cs="Times New Roman"/>
            <w:sz w:val="18"/>
            <w:szCs w:val="18"/>
          </w:rPr>
          <w:t>http://www.publications.parliament.uk/pa/cm201011/cmselect/cmtreasy/memo/taxpolicy/m46.htm</w:t>
        </w:r>
      </w:hyperlink>
      <w:r w:rsidRPr="00770D1A">
        <w:rPr>
          <w:rFonts w:ascii="Times New Roman" w:hAnsi="Times New Roman" w:cs="Times New Roman"/>
          <w:sz w:val="18"/>
          <w:szCs w:val="18"/>
        </w:rPr>
        <w:t xml:space="preserve"> </w:t>
      </w:r>
    </w:p>
  </w:endnote>
  <w:endnote w:id="115">
    <w:p w14:paraId="270A7101" w14:textId="52A81C9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69" w:history="1">
        <w:r w:rsidRPr="00770D1A">
          <w:rPr>
            <w:rStyle w:val="Hyperlink"/>
            <w:rFonts w:ascii="Times New Roman" w:hAnsi="Times New Roman" w:cs="Times New Roman"/>
            <w:sz w:val="18"/>
            <w:szCs w:val="18"/>
          </w:rPr>
          <w:t>http://www.hmrc.gov.uk/statistics/ct-receipts/corporation-tax-statistics.pdf</w:t>
        </w:r>
      </w:hyperlink>
      <w:r w:rsidRPr="00770D1A">
        <w:rPr>
          <w:rFonts w:ascii="Times New Roman" w:hAnsi="Times New Roman" w:cs="Times New Roman"/>
          <w:sz w:val="18"/>
          <w:szCs w:val="18"/>
        </w:rPr>
        <w:t xml:space="preserve"> </w:t>
      </w:r>
      <w:r>
        <w:rPr>
          <w:rFonts w:ascii="Times New Roman" w:hAnsi="Times New Roman" w:cs="Times New Roman"/>
          <w:sz w:val="18"/>
          <w:szCs w:val="18"/>
        </w:rPr>
        <w:t>p</w:t>
      </w:r>
      <w:r w:rsidRPr="00770D1A">
        <w:rPr>
          <w:rFonts w:ascii="Times New Roman" w:hAnsi="Times New Roman" w:cs="Times New Roman"/>
          <w:sz w:val="18"/>
          <w:szCs w:val="18"/>
        </w:rPr>
        <w:t>age 23</w:t>
      </w:r>
    </w:p>
  </w:endnote>
  <w:endnote w:id="116">
    <w:p w14:paraId="569E0C9A"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70" w:history="1">
        <w:r w:rsidRPr="00770D1A">
          <w:rPr>
            <w:rStyle w:val="Hyperlink"/>
            <w:rFonts w:ascii="Times New Roman" w:hAnsi="Times New Roman" w:cs="Times New Roman"/>
            <w:sz w:val="18"/>
            <w:szCs w:val="18"/>
          </w:rPr>
          <w:t>http://www.telegraph.co.uk/news/politics/david-cameron/9779983/David-Cameron-Tax-avoiding-foreign-firms-like-Starbucks-and-Amazon-lack-moral-scruples.html</w:t>
        </w:r>
      </w:hyperlink>
      <w:r w:rsidRPr="00770D1A">
        <w:rPr>
          <w:rFonts w:ascii="Times New Roman" w:hAnsi="Times New Roman" w:cs="Times New Roman"/>
          <w:sz w:val="18"/>
          <w:szCs w:val="18"/>
        </w:rPr>
        <w:t xml:space="preserve"> </w:t>
      </w:r>
    </w:p>
  </w:endnote>
  <w:endnote w:id="117">
    <w:p w14:paraId="0856569A"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71" w:history="1">
        <w:r w:rsidRPr="00770D1A">
          <w:rPr>
            <w:rStyle w:val="Hyperlink"/>
            <w:rFonts w:ascii="Times New Roman" w:hAnsi="Times New Roman" w:cs="Times New Roman"/>
            <w:sz w:val="18"/>
            <w:szCs w:val="18"/>
          </w:rPr>
          <w:t>http://www.legislation.gov.uk/ukpga/2006/46/section/172</w:t>
        </w:r>
      </w:hyperlink>
      <w:r w:rsidRPr="00770D1A">
        <w:rPr>
          <w:rFonts w:ascii="Times New Roman" w:hAnsi="Times New Roman" w:cs="Times New Roman"/>
          <w:sz w:val="18"/>
          <w:szCs w:val="18"/>
        </w:rPr>
        <w:t xml:space="preserve"> </w:t>
      </w:r>
    </w:p>
  </w:endnote>
  <w:endnote w:id="118">
    <w:p w14:paraId="7344FF93"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72" w:history="1">
        <w:r w:rsidRPr="00770D1A">
          <w:rPr>
            <w:rStyle w:val="Hyperlink"/>
            <w:rFonts w:ascii="Times New Roman" w:hAnsi="Times New Roman" w:cs="Times New Roman"/>
            <w:sz w:val="18"/>
            <w:szCs w:val="18"/>
          </w:rPr>
          <w:t>http://www.labour.org.uk/ed-miliband-on-responsible-capitalism,2012-01-19</w:t>
        </w:r>
      </w:hyperlink>
      <w:r w:rsidRPr="00770D1A">
        <w:rPr>
          <w:rFonts w:ascii="Times New Roman" w:hAnsi="Times New Roman" w:cs="Times New Roman"/>
          <w:sz w:val="18"/>
          <w:szCs w:val="18"/>
        </w:rPr>
        <w:t xml:space="preserve"> </w:t>
      </w:r>
    </w:p>
  </w:endnote>
  <w:endnote w:id="119">
    <w:p w14:paraId="390D9BFF"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73" w:history="1">
        <w:r w:rsidRPr="00770D1A">
          <w:rPr>
            <w:rStyle w:val="Hyperlink"/>
            <w:rFonts w:ascii="Times New Roman" w:hAnsi="Times New Roman" w:cs="Times New Roman"/>
            <w:sz w:val="18"/>
            <w:szCs w:val="18"/>
          </w:rPr>
          <w:t>http://www.hm-treasury.gov.uk/d/corporate_tax_reform_part1a_roadmap.pdf</w:t>
        </w:r>
      </w:hyperlink>
      <w:r w:rsidRPr="00770D1A">
        <w:rPr>
          <w:rFonts w:ascii="Times New Roman" w:hAnsi="Times New Roman" w:cs="Times New Roman"/>
          <w:sz w:val="18"/>
          <w:szCs w:val="18"/>
        </w:rPr>
        <w:t xml:space="preserve"> </w:t>
      </w:r>
    </w:p>
  </w:endnote>
  <w:endnote w:id="120">
    <w:p w14:paraId="5A264733"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74" w:history="1">
        <w:r w:rsidRPr="00770D1A">
          <w:rPr>
            <w:rStyle w:val="Hyperlink"/>
            <w:rFonts w:ascii="Times New Roman" w:hAnsi="Times New Roman" w:cs="Times New Roman"/>
            <w:sz w:val="18"/>
            <w:szCs w:val="18"/>
          </w:rPr>
          <w:t>http://www.ey.com/UK/en/Newsroom/News-releases/12-04-16---UK-economy-will-continue-to-stutter-until-UK-PLC-fuels-future-growth--says-ITEM-Club-forecast</w:t>
        </w:r>
      </w:hyperlink>
      <w:r w:rsidRPr="00770D1A">
        <w:rPr>
          <w:rFonts w:ascii="Times New Roman" w:hAnsi="Times New Roman" w:cs="Times New Roman"/>
          <w:sz w:val="18"/>
          <w:szCs w:val="18"/>
        </w:rPr>
        <w:t xml:space="preserve"> </w:t>
      </w:r>
    </w:p>
  </w:endnote>
  <w:endnote w:id="121">
    <w:p w14:paraId="098646E6" w14:textId="2F419DFA"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See for example </w:t>
      </w:r>
      <w:hyperlink r:id="rId75" w:history="1">
        <w:r w:rsidRPr="00770D1A">
          <w:rPr>
            <w:rStyle w:val="Hyperlink"/>
            <w:rFonts w:ascii="Times New Roman" w:hAnsi="Times New Roman" w:cs="Times New Roman"/>
            <w:sz w:val="18"/>
            <w:szCs w:val="18"/>
          </w:rPr>
          <w:t>http://www.dailymail.co.uk/news/article-2208692/Small-firms-crippled-lending-drought-says-Bank-England-director.html</w:t>
        </w:r>
      </w:hyperlink>
      <w:r>
        <w:rPr>
          <w:rFonts w:ascii="Times New Roman" w:hAnsi="Times New Roman" w:cs="Times New Roman"/>
          <w:sz w:val="18"/>
          <w:szCs w:val="18"/>
        </w:rPr>
        <w:t>.</w:t>
      </w:r>
    </w:p>
  </w:endnote>
  <w:endnote w:id="122">
    <w:p w14:paraId="7F5A9116"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76" w:history="1">
        <w:r w:rsidRPr="00770D1A">
          <w:rPr>
            <w:rStyle w:val="Hyperlink"/>
            <w:rFonts w:ascii="Times New Roman" w:hAnsi="Times New Roman" w:cs="Times New Roman"/>
            <w:sz w:val="18"/>
            <w:szCs w:val="18"/>
          </w:rPr>
          <w:t>http://www.guardian.co.uk/uk/2012/dec/05/corporation-tax-rate-cut-autumn-statement</w:t>
        </w:r>
      </w:hyperlink>
      <w:r w:rsidRPr="00770D1A">
        <w:rPr>
          <w:rFonts w:ascii="Times New Roman" w:hAnsi="Times New Roman" w:cs="Times New Roman"/>
          <w:sz w:val="18"/>
          <w:szCs w:val="18"/>
        </w:rPr>
        <w:t xml:space="preserve"> </w:t>
      </w:r>
    </w:p>
  </w:endnote>
  <w:endnote w:id="123">
    <w:p w14:paraId="507CE749"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77" w:history="1">
        <w:r w:rsidRPr="00770D1A">
          <w:rPr>
            <w:rStyle w:val="Hyperlink"/>
            <w:rFonts w:ascii="Times New Roman" w:hAnsi="Times New Roman" w:cs="Times New Roman"/>
            <w:sz w:val="18"/>
            <w:szCs w:val="18"/>
          </w:rPr>
          <w:t>http://www.hmrc.gov.uk/rates/corp.htm</w:t>
        </w:r>
      </w:hyperlink>
      <w:r w:rsidRPr="00770D1A">
        <w:rPr>
          <w:rFonts w:ascii="Times New Roman" w:hAnsi="Times New Roman" w:cs="Times New Roman"/>
          <w:sz w:val="18"/>
          <w:szCs w:val="18"/>
        </w:rPr>
        <w:t xml:space="preserve"> </w:t>
      </w:r>
    </w:p>
  </w:endnote>
  <w:endnote w:id="124">
    <w:p w14:paraId="62C1C3BE"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78" w:history="1">
        <w:r w:rsidRPr="00770D1A">
          <w:rPr>
            <w:rStyle w:val="Hyperlink"/>
            <w:rFonts w:ascii="Times New Roman" w:hAnsi="Times New Roman" w:cs="Times New Roman"/>
            <w:sz w:val="18"/>
            <w:szCs w:val="18"/>
          </w:rPr>
          <w:t>http://www.publications.parliament.uk/pa/cm201213/cmselect/cmpubacc/716/716.pdf</w:t>
        </w:r>
      </w:hyperlink>
      <w:r w:rsidRPr="00770D1A">
        <w:rPr>
          <w:rFonts w:ascii="Times New Roman" w:hAnsi="Times New Roman" w:cs="Times New Roman"/>
          <w:sz w:val="18"/>
          <w:szCs w:val="18"/>
        </w:rPr>
        <w:t xml:space="preserve"> Page 5</w:t>
      </w:r>
    </w:p>
  </w:endnote>
  <w:endnote w:id="125">
    <w:p w14:paraId="3E7F4343" w14:textId="04B00CE1"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See </w:t>
      </w:r>
      <w:hyperlink r:id="rId79" w:history="1">
        <w:r w:rsidRPr="00770D1A">
          <w:rPr>
            <w:rStyle w:val="Hyperlink"/>
            <w:rFonts w:ascii="Times New Roman" w:hAnsi="Times New Roman" w:cs="Times New Roman"/>
            <w:sz w:val="18"/>
            <w:szCs w:val="18"/>
          </w:rPr>
          <w:t>http://www.bloomberg.com/news/2010-10-21/google-2-4-rate-shows-how-60-billion-u-s-revenue-lost-to-tax-loopholes.html</w:t>
        </w:r>
      </w:hyperlink>
      <w:r>
        <w:rPr>
          <w:rFonts w:ascii="Times New Roman" w:hAnsi="Times New Roman" w:cs="Times New Roman"/>
          <w:sz w:val="18"/>
          <w:szCs w:val="18"/>
        </w:rPr>
        <w:t>.</w:t>
      </w:r>
    </w:p>
  </w:endnote>
  <w:endnote w:id="126">
    <w:p w14:paraId="3344491E"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r w:rsidRPr="002B4BDA">
        <w:rPr>
          <w:rFonts w:ascii="Times New Roman" w:hAnsi="Times New Roman" w:cs="Times New Roman"/>
          <w:i/>
          <w:sz w:val="18"/>
          <w:szCs w:val="18"/>
        </w:rPr>
        <w:t>Pot of Gold or Fool</w:t>
      </w:r>
      <w:r>
        <w:rPr>
          <w:rFonts w:ascii="Times New Roman" w:hAnsi="Times New Roman" w:cs="Times New Roman"/>
          <w:i/>
          <w:sz w:val="18"/>
          <w:szCs w:val="18"/>
        </w:rPr>
        <w:t>’</w:t>
      </w:r>
      <w:r w:rsidRPr="002B4BDA">
        <w:rPr>
          <w:rFonts w:ascii="Times New Roman" w:hAnsi="Times New Roman" w:cs="Times New Roman"/>
          <w:i/>
          <w:sz w:val="18"/>
          <w:szCs w:val="18"/>
        </w:rPr>
        <w:t>s Gold</w:t>
      </w:r>
      <w:r w:rsidRPr="00770D1A">
        <w:rPr>
          <w:rFonts w:ascii="Times New Roman" w:hAnsi="Times New Roman" w:cs="Times New Roman"/>
          <w:sz w:val="18"/>
          <w:szCs w:val="18"/>
        </w:rPr>
        <w:t>, Richard Murphy for the ICTU, 2010</w:t>
      </w:r>
      <w:r>
        <w:rPr>
          <w:rFonts w:ascii="Times New Roman" w:hAnsi="Times New Roman" w:cs="Times New Roman"/>
          <w:sz w:val="18"/>
          <w:szCs w:val="18"/>
        </w:rPr>
        <w:t>;</w:t>
      </w:r>
      <w:r w:rsidRPr="00770D1A">
        <w:rPr>
          <w:rFonts w:ascii="Times New Roman" w:hAnsi="Times New Roman" w:cs="Times New Roman"/>
          <w:sz w:val="18"/>
          <w:szCs w:val="18"/>
        </w:rPr>
        <w:t xml:space="preserve"> </w:t>
      </w:r>
      <w:hyperlink r:id="rId80" w:history="1">
        <w:r w:rsidRPr="00770D1A">
          <w:rPr>
            <w:rStyle w:val="Hyperlink"/>
            <w:rFonts w:ascii="Times New Roman" w:hAnsi="Times New Roman" w:cs="Times New Roman"/>
            <w:sz w:val="18"/>
            <w:szCs w:val="18"/>
          </w:rPr>
          <w:t>http://www.taxresearch.org.uk/Documents/CorpoTaxlores.pdf</w:t>
        </w:r>
      </w:hyperlink>
      <w:r w:rsidRPr="00770D1A">
        <w:rPr>
          <w:rFonts w:ascii="Times New Roman" w:hAnsi="Times New Roman" w:cs="Times New Roman"/>
          <w:sz w:val="18"/>
          <w:szCs w:val="18"/>
        </w:rPr>
        <w:t xml:space="preserve"> </w:t>
      </w:r>
    </w:p>
  </w:endnote>
  <w:endnote w:id="127">
    <w:p w14:paraId="2292E9A8" w14:textId="286975F4"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81" w:history="1">
        <w:r w:rsidRPr="00770D1A">
          <w:rPr>
            <w:rStyle w:val="Hyperlink"/>
            <w:rFonts w:ascii="Times New Roman" w:hAnsi="Times New Roman" w:cs="Times New Roman"/>
            <w:sz w:val="18"/>
            <w:szCs w:val="18"/>
          </w:rPr>
          <w:t>http://customs.hmrc.gov.uk/channelsPortalWebApp/downloadFile?contentID=HMCE_PROD1_025710</w:t>
        </w:r>
      </w:hyperlink>
      <w:r w:rsidRPr="00770D1A">
        <w:rPr>
          <w:rFonts w:ascii="Times New Roman" w:hAnsi="Times New Roman" w:cs="Times New Roman"/>
          <w:sz w:val="18"/>
          <w:szCs w:val="18"/>
        </w:rPr>
        <w:t xml:space="preserve"> </w:t>
      </w:r>
    </w:p>
  </w:endnote>
  <w:endnote w:id="128">
    <w:p w14:paraId="791A9936"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82" w:history="1">
        <w:r w:rsidRPr="00770D1A">
          <w:rPr>
            <w:rStyle w:val="Hyperlink"/>
            <w:rFonts w:ascii="Times New Roman" w:hAnsi="Times New Roman" w:cs="Times New Roman"/>
            <w:sz w:val="18"/>
            <w:szCs w:val="18"/>
          </w:rPr>
          <w:t>http://www.hmrc.gov.uk/about/annual-report-accounts-1112.pdf</w:t>
        </w:r>
      </w:hyperlink>
      <w:r w:rsidRPr="00770D1A">
        <w:rPr>
          <w:rFonts w:ascii="Times New Roman" w:hAnsi="Times New Roman" w:cs="Times New Roman"/>
          <w:sz w:val="18"/>
          <w:szCs w:val="18"/>
        </w:rPr>
        <w:t xml:space="preserve"> page 30 </w:t>
      </w:r>
    </w:p>
  </w:endnote>
  <w:endnote w:id="129">
    <w:p w14:paraId="0C749BE4" w14:textId="399BD84F"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83" w:history="1">
        <w:r w:rsidRPr="00770D1A">
          <w:rPr>
            <w:rStyle w:val="Hyperlink"/>
            <w:rFonts w:ascii="Times New Roman" w:hAnsi="Times New Roman" w:cs="Times New Roman"/>
            <w:sz w:val="18"/>
            <w:szCs w:val="18"/>
          </w:rPr>
          <w:t>http://www.hmrc.gov.uk/about/business-plan-2012.pdf</w:t>
        </w:r>
      </w:hyperlink>
      <w:r w:rsidRPr="00770D1A">
        <w:rPr>
          <w:rFonts w:ascii="Times New Roman" w:hAnsi="Times New Roman" w:cs="Times New Roman"/>
          <w:sz w:val="18"/>
          <w:szCs w:val="18"/>
        </w:rPr>
        <w:t xml:space="preserve"> </w:t>
      </w:r>
      <w:r>
        <w:rPr>
          <w:rFonts w:ascii="Times New Roman" w:hAnsi="Times New Roman" w:cs="Times New Roman"/>
          <w:sz w:val="18"/>
          <w:szCs w:val="18"/>
        </w:rPr>
        <w:t>p</w:t>
      </w:r>
      <w:r w:rsidRPr="00770D1A">
        <w:rPr>
          <w:rFonts w:ascii="Times New Roman" w:hAnsi="Times New Roman" w:cs="Times New Roman"/>
          <w:sz w:val="18"/>
          <w:szCs w:val="18"/>
        </w:rPr>
        <w:t>age 42</w:t>
      </w:r>
    </w:p>
  </w:endnote>
  <w:endnote w:id="130">
    <w:p w14:paraId="708D2343"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84" w:anchor="barlow" w:history="1">
        <w:r w:rsidRPr="00770D1A">
          <w:rPr>
            <w:rStyle w:val="Hyperlink"/>
            <w:rFonts w:ascii="Times New Roman" w:hAnsi="Times New Roman" w:cs="Times New Roman"/>
            <w:sz w:val="18"/>
            <w:szCs w:val="18"/>
          </w:rPr>
          <w:t>http://www.hmrc.gov.uk/governance/non-exec.htm#barlow</w:t>
        </w:r>
      </w:hyperlink>
      <w:r w:rsidRPr="00770D1A">
        <w:rPr>
          <w:rFonts w:ascii="Times New Roman" w:hAnsi="Times New Roman" w:cs="Times New Roman"/>
          <w:sz w:val="18"/>
          <w:szCs w:val="18"/>
        </w:rPr>
        <w:t xml:space="preserve"> </w:t>
      </w:r>
    </w:p>
  </w:endnote>
  <w:endnote w:id="131">
    <w:p w14:paraId="718EAC56" w14:textId="77777777" w:rsidR="00BF064D" w:rsidRPr="00770D1A" w:rsidDel="004B1DCE" w:rsidRDefault="00BF064D" w:rsidP="00672926">
      <w:pPr>
        <w:pStyle w:val="EndnoteText"/>
        <w:rPr>
          <w:del w:id="689" w:author="Richard Murphy" w:date="2013-01-28T14:47:00Z"/>
          <w:rFonts w:ascii="Times New Roman" w:hAnsi="Times New Roman" w:cs="Times New Roman"/>
          <w:sz w:val="18"/>
          <w:szCs w:val="18"/>
        </w:rPr>
      </w:pPr>
      <w:del w:id="690" w:author="Richard Murphy" w:date="2013-01-28T14:47:00Z">
        <w:r w:rsidRPr="00770D1A" w:rsidDel="004B1DCE">
          <w:rPr>
            <w:rStyle w:val="EndnoteReference"/>
            <w:rFonts w:ascii="Times New Roman" w:hAnsi="Times New Roman" w:cs="Times New Roman"/>
            <w:sz w:val="18"/>
            <w:szCs w:val="18"/>
          </w:rPr>
          <w:endnoteRef/>
        </w:r>
        <w:r w:rsidRPr="00770D1A" w:rsidDel="004B1DCE">
          <w:rPr>
            <w:rFonts w:ascii="Times New Roman" w:hAnsi="Times New Roman" w:cs="Times New Roman"/>
            <w:sz w:val="18"/>
            <w:szCs w:val="18"/>
          </w:rPr>
          <w:delText xml:space="preserve"> </w:delText>
        </w:r>
        <w:r w:rsidDel="004B1DCE">
          <w:fldChar w:fldCharType="begin"/>
        </w:r>
        <w:r w:rsidDel="004B1DCE">
          <w:delInstrText xml:space="preserve"> HYPERLINK "http://www.irs.gov/uac/KPMG-to-Pay-$456-Million-for-Criminal-Violations" </w:delInstrText>
        </w:r>
        <w:r w:rsidDel="004B1DCE">
          <w:fldChar w:fldCharType="separate"/>
        </w:r>
        <w:r w:rsidRPr="00770D1A" w:rsidDel="004B1DCE">
          <w:rPr>
            <w:rStyle w:val="Hyperlink"/>
            <w:rFonts w:ascii="Times New Roman" w:hAnsi="Times New Roman" w:cs="Times New Roman"/>
            <w:sz w:val="18"/>
            <w:szCs w:val="18"/>
          </w:rPr>
          <w:delText>http://www.irs.gov/uac/KPMG-to-Pay-$456-Million-for-Criminal-Violations</w:delText>
        </w:r>
        <w:r w:rsidDel="004B1DCE">
          <w:rPr>
            <w:rStyle w:val="Hyperlink"/>
            <w:rFonts w:ascii="Times New Roman" w:hAnsi="Times New Roman" w:cs="Times New Roman"/>
            <w:sz w:val="18"/>
            <w:szCs w:val="18"/>
          </w:rPr>
          <w:fldChar w:fldCharType="end"/>
        </w:r>
        <w:r w:rsidRPr="00770D1A" w:rsidDel="004B1DCE">
          <w:rPr>
            <w:rFonts w:ascii="Times New Roman" w:hAnsi="Times New Roman" w:cs="Times New Roman"/>
            <w:sz w:val="18"/>
            <w:szCs w:val="18"/>
          </w:rPr>
          <w:delText xml:space="preserve"> </w:delText>
        </w:r>
      </w:del>
    </w:p>
  </w:endnote>
  <w:endnote w:id="132">
    <w:p w14:paraId="450078AA" w14:textId="2F2E17E0" w:rsidR="00BF064D" w:rsidRDefault="00BF064D">
      <w:pPr>
        <w:pStyle w:val="EndnoteText"/>
      </w:pPr>
      <w:ins w:id="694" w:author="Richard Murphy" w:date="2013-01-28T14:51:00Z">
        <w:r>
          <w:rPr>
            <w:rStyle w:val="EndnoteReference"/>
          </w:rPr>
          <w:endnoteRef/>
        </w:r>
        <w:r>
          <w:t xml:space="preserve"> See the work of Prof </w:t>
        </w:r>
        <w:proofErr w:type="spellStart"/>
        <w:r>
          <w:t>Prem</w:t>
        </w:r>
        <w:proofErr w:type="spellEnd"/>
        <w:r>
          <w:t xml:space="preserve"> </w:t>
        </w:r>
        <w:proofErr w:type="spellStart"/>
        <w:r>
          <w:t>Sikka</w:t>
        </w:r>
        <w:proofErr w:type="spellEnd"/>
        <w:r>
          <w:t xml:space="preserve"> in particular on this issue such as </w:t>
        </w:r>
      </w:ins>
      <w:ins w:id="695" w:author="Richard Murphy" w:date="2013-01-28T14:53:00Z">
        <w:r>
          <w:fldChar w:fldCharType="begin"/>
        </w:r>
        <w:r>
          <w:instrText xml:space="preserve"> HYPERLINK "</w:instrText>
        </w:r>
        <w:r w:rsidRPr="000B5FA2">
          <w:instrText>http://visar.csustan.edu/aaba/PINSTRIPEMAFIA.pdf</w:instrText>
        </w:r>
        <w:r>
          <w:instrText xml:space="preserve">" </w:instrText>
        </w:r>
        <w:r>
          <w:fldChar w:fldCharType="separate"/>
        </w:r>
        <w:r w:rsidRPr="00865FB4">
          <w:rPr>
            <w:rStyle w:val="Hyperlink"/>
          </w:rPr>
          <w:t>http://visar.csustan.edu/aaba/PINSTRIPEMAFIA.pdf</w:t>
        </w:r>
        <w:r>
          <w:fldChar w:fldCharType="end"/>
        </w:r>
        <w:r>
          <w:t xml:space="preserve"> </w:t>
        </w:r>
      </w:ins>
    </w:p>
  </w:endnote>
  <w:endnote w:id="133">
    <w:p w14:paraId="097647C5"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85" w:history="1">
        <w:r w:rsidRPr="00770D1A">
          <w:rPr>
            <w:rStyle w:val="Hyperlink"/>
            <w:rFonts w:ascii="Times New Roman" w:hAnsi="Times New Roman" w:cs="Times New Roman"/>
            <w:sz w:val="18"/>
            <w:szCs w:val="18"/>
          </w:rPr>
          <w:t>http://www.channel4.com/info/press/news/hmrc-directors-connected-to-potential-tax-avoidance</w:t>
        </w:r>
      </w:hyperlink>
      <w:r w:rsidRPr="00770D1A">
        <w:rPr>
          <w:rFonts w:ascii="Times New Roman" w:hAnsi="Times New Roman" w:cs="Times New Roman"/>
          <w:sz w:val="18"/>
          <w:szCs w:val="18"/>
        </w:rPr>
        <w:t xml:space="preserve"> </w:t>
      </w:r>
    </w:p>
  </w:endnote>
  <w:endnote w:id="134">
    <w:p w14:paraId="19AC1308"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86" w:history="1">
        <w:r w:rsidRPr="00770D1A">
          <w:rPr>
            <w:rStyle w:val="Hyperlink"/>
            <w:rFonts w:ascii="Times New Roman" w:hAnsi="Times New Roman" w:cs="Times New Roman"/>
            <w:sz w:val="18"/>
            <w:szCs w:val="18"/>
          </w:rPr>
          <w:t>http://www.hmrc.gov.uk/statistics/tax-gaps/mtg-2012.pdf</w:t>
        </w:r>
      </w:hyperlink>
      <w:r w:rsidRPr="00770D1A">
        <w:rPr>
          <w:rFonts w:ascii="Times New Roman" w:hAnsi="Times New Roman" w:cs="Times New Roman"/>
          <w:sz w:val="18"/>
          <w:szCs w:val="18"/>
        </w:rPr>
        <w:t xml:space="preserve"> </w:t>
      </w:r>
    </w:p>
  </w:endnote>
  <w:endnote w:id="135">
    <w:p w14:paraId="7962D1CD"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87" w:history="1">
        <w:r w:rsidRPr="00770D1A">
          <w:rPr>
            <w:rStyle w:val="Hyperlink"/>
            <w:rFonts w:ascii="Times New Roman" w:hAnsi="Times New Roman" w:cs="Times New Roman"/>
            <w:sz w:val="18"/>
            <w:szCs w:val="18"/>
          </w:rPr>
          <w:t>http://ftalphaville.ft.com/2012/10/18/1218731/counting-ghosts/</w:t>
        </w:r>
      </w:hyperlink>
      <w:r>
        <w:rPr>
          <w:rFonts w:ascii="Times New Roman" w:hAnsi="Times New Roman" w:cs="Times New Roman"/>
          <w:sz w:val="18"/>
          <w:szCs w:val="18"/>
        </w:rPr>
        <w:t xml:space="preserve"> </w:t>
      </w:r>
    </w:p>
  </w:endnote>
  <w:endnote w:id="136">
    <w:p w14:paraId="5F1792A4"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88" w:history="1">
        <w:r w:rsidRPr="00770D1A">
          <w:rPr>
            <w:rStyle w:val="Hyperlink"/>
            <w:rFonts w:ascii="Times New Roman" w:hAnsi="Times New Roman" w:cs="Times New Roman"/>
            <w:sz w:val="18"/>
            <w:szCs w:val="18"/>
          </w:rPr>
          <w:t>http://www.taxresearch.org.uk/Documents/PCSTaxGap.pdf</w:t>
        </w:r>
      </w:hyperlink>
      <w:r w:rsidRPr="00770D1A">
        <w:rPr>
          <w:rFonts w:ascii="Times New Roman" w:hAnsi="Times New Roman" w:cs="Times New Roman"/>
          <w:sz w:val="18"/>
          <w:szCs w:val="18"/>
        </w:rPr>
        <w:t xml:space="preserve"> and </w:t>
      </w:r>
      <w:hyperlink r:id="rId89" w:history="1">
        <w:r w:rsidRPr="00770D1A">
          <w:rPr>
            <w:rStyle w:val="Hyperlink"/>
            <w:rFonts w:ascii="Times New Roman" w:hAnsi="Times New Roman" w:cs="Times New Roman"/>
            <w:sz w:val="18"/>
            <w:szCs w:val="18"/>
          </w:rPr>
          <w:t>http://www.tackletaxhavens.com/Cost_of_Tax_Abuse_TJN_Research_23rd_Nov_2011.pdf</w:t>
        </w:r>
      </w:hyperlink>
      <w:r w:rsidRPr="00770D1A">
        <w:rPr>
          <w:rFonts w:ascii="Times New Roman" w:hAnsi="Times New Roman" w:cs="Times New Roman"/>
          <w:sz w:val="18"/>
          <w:szCs w:val="18"/>
        </w:rPr>
        <w:t xml:space="preserve"> </w:t>
      </w:r>
    </w:p>
  </w:endnote>
  <w:endnote w:id="137">
    <w:p w14:paraId="26619072"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90" w:history="1">
        <w:r w:rsidRPr="00770D1A">
          <w:rPr>
            <w:rStyle w:val="Hyperlink"/>
            <w:rFonts w:ascii="Times New Roman" w:hAnsi="Times New Roman" w:cs="Times New Roman"/>
            <w:sz w:val="18"/>
            <w:szCs w:val="18"/>
          </w:rPr>
          <w:t>http://www.tuc.org.uk/economy/tuc-14238-f0.cfm</w:t>
        </w:r>
      </w:hyperlink>
      <w:r w:rsidRPr="00770D1A">
        <w:rPr>
          <w:rFonts w:ascii="Times New Roman" w:hAnsi="Times New Roman" w:cs="Times New Roman"/>
          <w:sz w:val="18"/>
          <w:szCs w:val="18"/>
        </w:rPr>
        <w:t xml:space="preserve"> </w:t>
      </w:r>
    </w:p>
  </w:endnote>
  <w:endnote w:id="138">
    <w:p w14:paraId="07EF2A5A"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91" w:anchor="axzz2GcH5OgXA" w:history="1">
        <w:r w:rsidRPr="00770D1A">
          <w:rPr>
            <w:rStyle w:val="Hyperlink"/>
            <w:rFonts w:ascii="Times New Roman" w:hAnsi="Times New Roman" w:cs="Times New Roman"/>
            <w:sz w:val="18"/>
            <w:szCs w:val="18"/>
          </w:rPr>
          <w:t>http://www.ft.com/cms/s/0/99ee21fa-a0c8-11e1-9fbd-00144feabdc0.html#axzz2GcH5OgXA</w:t>
        </w:r>
      </w:hyperlink>
      <w:r w:rsidRPr="00770D1A">
        <w:rPr>
          <w:rFonts w:ascii="Times New Roman" w:hAnsi="Times New Roman" w:cs="Times New Roman"/>
          <w:sz w:val="18"/>
          <w:szCs w:val="18"/>
        </w:rPr>
        <w:t xml:space="preserve"> and </w:t>
      </w:r>
      <w:hyperlink r:id="rId92" w:history="1">
        <w:r w:rsidRPr="00770D1A">
          <w:rPr>
            <w:rStyle w:val="Hyperlink"/>
            <w:rFonts w:ascii="Times New Roman" w:hAnsi="Times New Roman" w:cs="Times New Roman"/>
            <w:sz w:val="18"/>
            <w:szCs w:val="18"/>
          </w:rPr>
          <w:t>http://www.publications.parliament.uk/pa/cm201213/cmselect/cmtreasy/124/12405.htm</w:t>
        </w:r>
      </w:hyperlink>
      <w:r w:rsidRPr="00770D1A">
        <w:rPr>
          <w:rFonts w:ascii="Times New Roman" w:hAnsi="Times New Roman" w:cs="Times New Roman"/>
          <w:sz w:val="18"/>
          <w:szCs w:val="18"/>
        </w:rPr>
        <w:t xml:space="preserve"> </w:t>
      </w:r>
    </w:p>
  </w:endnote>
  <w:endnote w:id="139">
    <w:p w14:paraId="7D38765D" w14:textId="32B2076B"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The first was in 2009 by international accountants Deloitte, reporting to HM Treasury</w:t>
      </w:r>
      <w:r>
        <w:rPr>
          <w:rFonts w:ascii="Times New Roman" w:hAnsi="Times New Roman" w:cs="Times New Roman"/>
          <w:sz w:val="18"/>
          <w:szCs w:val="18"/>
        </w:rPr>
        <w:t>;</w:t>
      </w:r>
      <w:r w:rsidRPr="00770D1A">
        <w:rPr>
          <w:rFonts w:ascii="Times New Roman" w:hAnsi="Times New Roman" w:cs="Times New Roman"/>
          <w:sz w:val="18"/>
          <w:szCs w:val="18"/>
        </w:rPr>
        <w:t xml:space="preserve"> </w:t>
      </w:r>
      <w:hyperlink r:id="rId93" w:history="1">
        <w:r w:rsidRPr="00770D1A">
          <w:rPr>
            <w:rStyle w:val="Hyperlink"/>
            <w:rFonts w:ascii="Times New Roman" w:hAnsi="Times New Roman" w:cs="Times New Roman"/>
            <w:sz w:val="18"/>
            <w:szCs w:val="18"/>
          </w:rPr>
          <w:t>http://webarchive.nationalarchives.gov.uk/+/http://www.hm-treasury.gov.uk/d/foot_review_deloitte.pdf</w:t>
        </w:r>
      </w:hyperlink>
      <w:r>
        <w:rPr>
          <w:rFonts w:ascii="Times New Roman" w:hAnsi="Times New Roman" w:cs="Times New Roman"/>
          <w:sz w:val="18"/>
          <w:szCs w:val="18"/>
        </w:rPr>
        <w:t xml:space="preserve"> </w:t>
      </w:r>
    </w:p>
  </w:endnote>
  <w:endnote w:id="140">
    <w:p w14:paraId="7A21CC69"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94" w:history="1">
        <w:r w:rsidRPr="00770D1A">
          <w:rPr>
            <w:rStyle w:val="Hyperlink"/>
            <w:rFonts w:ascii="Times New Roman" w:hAnsi="Times New Roman" w:cs="Times New Roman"/>
            <w:sz w:val="18"/>
            <w:szCs w:val="18"/>
          </w:rPr>
          <w:t>http://www.sbs.ox.ac.uk/centres/tax/Documents/reports/TaxGap_3_12_12.pdf</w:t>
        </w:r>
      </w:hyperlink>
      <w:r w:rsidRPr="00770D1A">
        <w:rPr>
          <w:rFonts w:ascii="Times New Roman" w:hAnsi="Times New Roman" w:cs="Times New Roman"/>
          <w:sz w:val="18"/>
          <w:szCs w:val="18"/>
        </w:rPr>
        <w:t xml:space="preserve"> </w:t>
      </w:r>
    </w:p>
  </w:endnote>
  <w:endnote w:id="141">
    <w:p w14:paraId="7DABD772" w14:textId="77777777" w:rsidR="00BF064D" w:rsidRPr="00770D1A" w:rsidDel="008D5A54" w:rsidRDefault="00BF064D" w:rsidP="00672926">
      <w:pPr>
        <w:pStyle w:val="EndnoteText"/>
        <w:rPr>
          <w:del w:id="707" w:author="Richard Murphy" w:date="2013-01-28T15:54:00Z"/>
          <w:rFonts w:ascii="Times New Roman" w:hAnsi="Times New Roman" w:cs="Times New Roman"/>
          <w:sz w:val="18"/>
          <w:szCs w:val="18"/>
        </w:rPr>
      </w:pPr>
      <w:del w:id="708" w:author="Richard Murphy" w:date="2013-01-28T15:54:00Z">
        <w:r w:rsidRPr="00770D1A" w:rsidDel="008D5A54">
          <w:rPr>
            <w:rStyle w:val="EndnoteReference"/>
            <w:rFonts w:ascii="Times New Roman" w:hAnsi="Times New Roman" w:cs="Times New Roman"/>
            <w:sz w:val="18"/>
            <w:szCs w:val="18"/>
          </w:rPr>
          <w:endnoteRef/>
        </w:r>
        <w:r w:rsidRPr="00770D1A" w:rsidDel="008D5A54">
          <w:rPr>
            <w:rFonts w:ascii="Times New Roman" w:hAnsi="Times New Roman" w:cs="Times New Roman"/>
            <w:sz w:val="18"/>
            <w:szCs w:val="18"/>
          </w:rPr>
          <w:delText xml:space="preserve"> </w:delText>
        </w:r>
        <w:r w:rsidDel="008D5A54">
          <w:fldChar w:fldCharType="begin"/>
        </w:r>
        <w:r w:rsidDel="008D5A54">
          <w:delInstrText xml:space="preserve"> HYPERLINK "http://webarchive.nationalarchives.gov.uk/+/http://www.hm-treasury.gov.uk/d/foot_review_deloitte.pdf" </w:delInstrText>
        </w:r>
        <w:r w:rsidDel="008D5A54">
          <w:fldChar w:fldCharType="separate"/>
        </w:r>
        <w:r w:rsidRPr="00770D1A" w:rsidDel="008D5A54">
          <w:rPr>
            <w:rStyle w:val="Hyperlink"/>
            <w:rFonts w:ascii="Times New Roman" w:hAnsi="Times New Roman" w:cs="Times New Roman"/>
            <w:sz w:val="18"/>
            <w:szCs w:val="18"/>
          </w:rPr>
          <w:delText>http://webarchive.nationalarchives.gov.uk/+/http://www.hm-treasury.gov.uk/d/foot_review_deloitte.pdf</w:delText>
        </w:r>
        <w:r w:rsidDel="008D5A54">
          <w:rPr>
            <w:rStyle w:val="Hyperlink"/>
            <w:rFonts w:ascii="Times New Roman" w:hAnsi="Times New Roman" w:cs="Times New Roman"/>
            <w:sz w:val="18"/>
            <w:szCs w:val="18"/>
          </w:rPr>
          <w:fldChar w:fldCharType="end"/>
        </w:r>
        <w:r w:rsidRPr="00770D1A" w:rsidDel="008D5A54">
          <w:rPr>
            <w:rFonts w:ascii="Times New Roman" w:hAnsi="Times New Roman" w:cs="Times New Roman"/>
            <w:sz w:val="18"/>
            <w:szCs w:val="18"/>
          </w:rPr>
          <w:delText xml:space="preserve"> </w:delText>
        </w:r>
      </w:del>
    </w:p>
  </w:endnote>
  <w:endnote w:id="142">
    <w:p w14:paraId="447521A1" w14:textId="439E06AB"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For a short description of country-by-country reporting see </w:t>
      </w:r>
      <w:hyperlink r:id="rId95" w:history="1">
        <w:r w:rsidRPr="00770D1A">
          <w:rPr>
            <w:rStyle w:val="Hyperlink"/>
            <w:rFonts w:ascii="Times New Roman" w:hAnsi="Times New Roman" w:cs="Times New Roman"/>
            <w:sz w:val="18"/>
            <w:szCs w:val="18"/>
          </w:rPr>
          <w:t>http://www.taxresearch.org.uk/Documents/CBC.pdf</w:t>
        </w:r>
      </w:hyperlink>
      <w:r w:rsidRPr="00770D1A">
        <w:rPr>
          <w:rFonts w:ascii="Times New Roman" w:hAnsi="Times New Roman" w:cs="Times New Roman"/>
          <w:sz w:val="18"/>
          <w:szCs w:val="18"/>
        </w:rPr>
        <w:t xml:space="preserve">. For a much fuller briefing see </w:t>
      </w:r>
      <w:hyperlink r:id="rId96" w:history="1">
        <w:r w:rsidRPr="00770D1A">
          <w:rPr>
            <w:rStyle w:val="Hyperlink"/>
            <w:rFonts w:ascii="Times New Roman" w:hAnsi="Times New Roman" w:cs="Times New Roman"/>
            <w:sz w:val="18"/>
            <w:szCs w:val="18"/>
          </w:rPr>
          <w:t>http://www.taxresearch.org.uk/Documents/CBC2012.pdf</w:t>
        </w:r>
      </w:hyperlink>
      <w:r w:rsidRPr="00770D1A">
        <w:rPr>
          <w:rFonts w:ascii="Times New Roman" w:hAnsi="Times New Roman" w:cs="Times New Roman"/>
          <w:sz w:val="18"/>
          <w:szCs w:val="18"/>
        </w:rPr>
        <w:t xml:space="preserve"> </w:t>
      </w:r>
    </w:p>
  </w:endnote>
  <w:endnote w:id="143">
    <w:p w14:paraId="5C980902"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97" w:history="1">
        <w:r w:rsidRPr="00770D1A">
          <w:rPr>
            <w:rStyle w:val="Hyperlink"/>
            <w:rFonts w:ascii="Times New Roman" w:hAnsi="Times New Roman" w:cs="Times New Roman"/>
            <w:sz w:val="18"/>
            <w:szCs w:val="18"/>
          </w:rPr>
          <w:t>http://www.internationaltaxreview.com/Article/3125309/Margaret-Hodge-backs-country-by-country-reporting-and-a-UK-FATCA-to-end-tax-avoidance.html</w:t>
        </w:r>
      </w:hyperlink>
      <w:r w:rsidRPr="00770D1A">
        <w:rPr>
          <w:rFonts w:ascii="Times New Roman" w:hAnsi="Times New Roman" w:cs="Times New Roman"/>
          <w:sz w:val="18"/>
          <w:szCs w:val="18"/>
        </w:rPr>
        <w:t xml:space="preserve"> </w:t>
      </w:r>
    </w:p>
  </w:endnote>
  <w:endnote w:id="144">
    <w:p w14:paraId="4F9E84AA"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98" w:history="1">
        <w:r w:rsidRPr="00770D1A">
          <w:rPr>
            <w:rStyle w:val="Hyperlink"/>
            <w:rFonts w:ascii="Times New Roman" w:hAnsi="Times New Roman" w:cs="Times New Roman"/>
            <w:sz w:val="18"/>
            <w:szCs w:val="18"/>
          </w:rPr>
          <w:t>http://www.publishwhatyoupay.org/about/stock-listings/cardin-lugar-amendment-dodd-frank-1504</w:t>
        </w:r>
      </w:hyperlink>
      <w:r w:rsidRPr="00770D1A">
        <w:rPr>
          <w:rFonts w:ascii="Times New Roman" w:hAnsi="Times New Roman" w:cs="Times New Roman"/>
          <w:sz w:val="18"/>
          <w:szCs w:val="18"/>
        </w:rPr>
        <w:t xml:space="preserve"> </w:t>
      </w:r>
    </w:p>
  </w:endnote>
  <w:endnote w:id="145">
    <w:p w14:paraId="0F546007"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99" w:history="1">
        <w:r w:rsidRPr="00770D1A">
          <w:rPr>
            <w:rStyle w:val="Hyperlink"/>
            <w:rFonts w:ascii="Times New Roman" w:hAnsi="Times New Roman" w:cs="Times New Roman"/>
            <w:sz w:val="18"/>
            <w:szCs w:val="18"/>
          </w:rPr>
          <w:t>http://economia.icaew.com/news/september2012/country-by-country-reporting-gets-go-ahead</w:t>
        </w:r>
      </w:hyperlink>
      <w:r w:rsidRPr="00770D1A">
        <w:rPr>
          <w:rFonts w:ascii="Times New Roman" w:hAnsi="Times New Roman" w:cs="Times New Roman"/>
          <w:sz w:val="18"/>
          <w:szCs w:val="18"/>
        </w:rPr>
        <w:t xml:space="preserve"> </w:t>
      </w:r>
    </w:p>
  </w:endnote>
  <w:endnote w:id="146">
    <w:p w14:paraId="32F4A018"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00" w:history="1">
        <w:r w:rsidRPr="00770D1A">
          <w:rPr>
            <w:rStyle w:val="Hyperlink"/>
            <w:rFonts w:ascii="Times New Roman" w:hAnsi="Times New Roman" w:cs="Times New Roman"/>
            <w:sz w:val="18"/>
            <w:szCs w:val="18"/>
          </w:rPr>
          <w:t>http://www.europarl.europa.eu/sides/getDoc.do?pubRef=-//EP//TEXT+TA+P7-TA-2012-0137+0+DOC+XML+V0//EN</w:t>
        </w:r>
      </w:hyperlink>
      <w:r w:rsidRPr="00770D1A">
        <w:rPr>
          <w:rFonts w:ascii="Times New Roman" w:hAnsi="Times New Roman" w:cs="Times New Roman"/>
          <w:sz w:val="18"/>
          <w:szCs w:val="18"/>
        </w:rPr>
        <w:t xml:space="preserve"> </w:t>
      </w:r>
    </w:p>
  </w:endnote>
  <w:endnote w:id="147">
    <w:p w14:paraId="6DAE915B"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01" w:history="1">
        <w:r w:rsidRPr="00770D1A">
          <w:rPr>
            <w:rStyle w:val="Hyperlink"/>
            <w:rFonts w:ascii="Times New Roman" w:hAnsi="Times New Roman" w:cs="Times New Roman"/>
            <w:sz w:val="18"/>
            <w:szCs w:val="18"/>
          </w:rPr>
          <w:t>http://www.telegraph.co.uk/finance/economics/9699818/Europe-campaign-against-companies-that-dodge-tax.html</w:t>
        </w:r>
      </w:hyperlink>
      <w:r w:rsidRPr="00770D1A">
        <w:rPr>
          <w:rFonts w:ascii="Times New Roman" w:hAnsi="Times New Roman" w:cs="Times New Roman"/>
          <w:sz w:val="18"/>
          <w:szCs w:val="18"/>
        </w:rPr>
        <w:t xml:space="preserve"> </w:t>
      </w:r>
    </w:p>
  </w:endnote>
  <w:endnote w:id="148">
    <w:p w14:paraId="5D0B4BB0"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02" w:history="1">
        <w:r w:rsidRPr="00770D1A">
          <w:rPr>
            <w:rStyle w:val="Hyperlink"/>
            <w:rFonts w:ascii="Times New Roman" w:hAnsi="Times New Roman" w:cs="Times New Roman"/>
            <w:sz w:val="18"/>
            <w:szCs w:val="18"/>
          </w:rPr>
          <w:t>http://www.bbc.co.uk/news/science-environment-13282806</w:t>
        </w:r>
      </w:hyperlink>
      <w:r w:rsidRPr="00770D1A">
        <w:rPr>
          <w:rFonts w:ascii="Times New Roman" w:hAnsi="Times New Roman" w:cs="Times New Roman"/>
          <w:sz w:val="18"/>
          <w:szCs w:val="18"/>
        </w:rPr>
        <w:t xml:space="preserve"> </w:t>
      </w:r>
    </w:p>
  </w:endnote>
  <w:endnote w:id="149">
    <w:p w14:paraId="1563940E"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03" w:history="1">
        <w:r w:rsidRPr="00770D1A">
          <w:rPr>
            <w:rStyle w:val="Hyperlink"/>
            <w:rFonts w:ascii="Times New Roman" w:hAnsi="Times New Roman" w:cs="Times New Roman"/>
            <w:sz w:val="18"/>
            <w:szCs w:val="18"/>
          </w:rPr>
          <w:t>http://en.wikipedia.org/wiki/South_Georgia_and_the_South_Sandwich_Islands</w:t>
        </w:r>
      </w:hyperlink>
      <w:r w:rsidRPr="00770D1A">
        <w:rPr>
          <w:rFonts w:ascii="Times New Roman" w:hAnsi="Times New Roman" w:cs="Times New Roman"/>
          <w:sz w:val="18"/>
          <w:szCs w:val="18"/>
        </w:rPr>
        <w:t xml:space="preserve"> </w:t>
      </w:r>
    </w:p>
  </w:endnote>
  <w:endnote w:id="150">
    <w:p w14:paraId="28338CE4" w14:textId="79E17102"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UNCTAD has had a go at a database</w:t>
      </w:r>
      <w:r>
        <w:rPr>
          <w:rFonts w:ascii="Times New Roman" w:hAnsi="Times New Roman" w:cs="Times New Roman"/>
          <w:sz w:val="18"/>
          <w:szCs w:val="18"/>
        </w:rPr>
        <w:t>:</w:t>
      </w:r>
      <w:r w:rsidRPr="00770D1A">
        <w:rPr>
          <w:rFonts w:ascii="Times New Roman" w:hAnsi="Times New Roman" w:cs="Times New Roman"/>
          <w:sz w:val="18"/>
          <w:szCs w:val="18"/>
        </w:rPr>
        <w:t xml:space="preserve"> </w:t>
      </w:r>
      <w:hyperlink r:id="rId104" w:history="1">
        <w:r w:rsidRPr="00770D1A">
          <w:rPr>
            <w:rStyle w:val="Hyperlink"/>
            <w:rFonts w:ascii="Times New Roman" w:hAnsi="Times New Roman" w:cs="Times New Roman"/>
            <w:sz w:val="18"/>
            <w:szCs w:val="18"/>
          </w:rPr>
          <w:t>http://unctad.org/en/Pages/DIAE/International per cent20Investment per cent20Agreements per cent20(IIA)/Country-specific-Lists-of-DTTs.aspx</w:t>
        </w:r>
      </w:hyperlink>
      <w:r>
        <w:rPr>
          <w:rFonts w:ascii="Times New Roman" w:hAnsi="Times New Roman" w:cs="Times New Roman"/>
          <w:sz w:val="18"/>
          <w:szCs w:val="18"/>
        </w:rPr>
        <w:t>.</w:t>
      </w:r>
    </w:p>
  </w:endnote>
  <w:endnote w:id="151">
    <w:p w14:paraId="5CB0DC52"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05" w:history="1">
        <w:r w:rsidRPr="00770D1A">
          <w:rPr>
            <w:rStyle w:val="Hyperlink"/>
            <w:rFonts w:ascii="Times New Roman" w:hAnsi="Times New Roman" w:cs="Times New Roman"/>
            <w:sz w:val="18"/>
            <w:szCs w:val="18"/>
          </w:rPr>
          <w:t>http://www.taxjustice.net/cms/upload/pdf/Towards_Unitary_Taxation_1-1.pdf</w:t>
        </w:r>
      </w:hyperlink>
      <w:r w:rsidRPr="00770D1A">
        <w:rPr>
          <w:rFonts w:ascii="Times New Roman" w:hAnsi="Times New Roman" w:cs="Times New Roman"/>
          <w:sz w:val="18"/>
          <w:szCs w:val="18"/>
        </w:rPr>
        <w:t xml:space="preserve"> </w:t>
      </w:r>
    </w:p>
  </w:endnote>
  <w:endnote w:id="152">
    <w:p w14:paraId="0801194C"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06" w:history="1">
        <w:r w:rsidRPr="00770D1A">
          <w:rPr>
            <w:rStyle w:val="Hyperlink"/>
            <w:rFonts w:ascii="Times New Roman" w:hAnsi="Times New Roman" w:cs="Times New Roman"/>
            <w:sz w:val="18"/>
            <w:szCs w:val="18"/>
          </w:rPr>
          <w:t>http://en.wikipedia.org/wiki/Alternative_Minimum_Tax</w:t>
        </w:r>
      </w:hyperlink>
      <w:r w:rsidRPr="00770D1A">
        <w:rPr>
          <w:rFonts w:ascii="Times New Roman" w:hAnsi="Times New Roman" w:cs="Times New Roman"/>
          <w:sz w:val="18"/>
          <w:szCs w:val="18"/>
        </w:rPr>
        <w:t xml:space="preserve"> </w:t>
      </w:r>
    </w:p>
  </w:endnote>
  <w:endnote w:id="153">
    <w:p w14:paraId="2D34347B"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http://www.guardian.co.uk/business/2013/jan/02/martin-sorrell-starbucks-tax-arrangements</w:t>
      </w:r>
    </w:p>
  </w:endnote>
  <w:endnote w:id="154">
    <w:p w14:paraId="46CE0B2E" w14:textId="77777777" w:rsidR="00BF064D" w:rsidRPr="00770D1A" w:rsidRDefault="00BF064D" w:rsidP="00672926">
      <w:pPr>
        <w:pStyle w:val="EndnoteText"/>
        <w:spacing w:after="120" w:line="276" w:lineRule="auto"/>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Section 15 AA of the Acts Interpretation Act, 1901 downloaded 4 December 2006 from http://www.austlii.edu.au/au/legis/cth/consol_act/aia1901230/s15aa.html</w:t>
      </w:r>
    </w:p>
  </w:endnote>
  <w:endnote w:id="155">
    <w:p w14:paraId="698FBBE6"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Quoted at page 11 here </w:t>
      </w:r>
      <w:hyperlink r:id="rId107" w:history="1">
        <w:r w:rsidRPr="00770D1A">
          <w:rPr>
            <w:rStyle w:val="Hyperlink"/>
            <w:rFonts w:ascii="Times New Roman" w:hAnsi="Times New Roman" w:cs="Times New Roman"/>
            <w:sz w:val="18"/>
            <w:szCs w:val="18"/>
          </w:rPr>
          <w:t>http://www.hmrc.gov.uk/budget-updates/11dec12/gaar-guidancepart-a.pdf</w:t>
        </w:r>
      </w:hyperlink>
      <w:r w:rsidRPr="00770D1A">
        <w:rPr>
          <w:rFonts w:ascii="Times New Roman" w:hAnsi="Times New Roman" w:cs="Times New Roman"/>
          <w:sz w:val="18"/>
          <w:szCs w:val="18"/>
        </w:rPr>
        <w:t xml:space="preserve"> </w:t>
      </w:r>
    </w:p>
  </w:endnote>
  <w:endnote w:id="156">
    <w:p w14:paraId="4A285EBD"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See </w:t>
      </w:r>
      <w:hyperlink r:id="rId108" w:history="1">
        <w:r w:rsidRPr="00770D1A">
          <w:rPr>
            <w:rStyle w:val="Hyperlink"/>
            <w:rFonts w:ascii="Times New Roman" w:hAnsi="Times New Roman" w:cs="Times New Roman"/>
            <w:sz w:val="18"/>
            <w:szCs w:val="18"/>
          </w:rPr>
          <w:t>http://ec.europa.eu/taxation_customs/resources/documents/taxation/tax_fraud_evasion/com_2012_722_en.pdf</w:t>
        </w:r>
      </w:hyperlink>
      <w:r w:rsidRPr="00770D1A">
        <w:rPr>
          <w:rFonts w:ascii="Times New Roman" w:hAnsi="Times New Roman" w:cs="Times New Roman"/>
          <w:sz w:val="18"/>
          <w:szCs w:val="18"/>
        </w:rPr>
        <w:t xml:space="preserve"> page 6</w:t>
      </w:r>
      <w:r>
        <w:rPr>
          <w:rFonts w:ascii="Times New Roman" w:hAnsi="Times New Roman" w:cs="Times New Roman"/>
          <w:sz w:val="18"/>
          <w:szCs w:val="18"/>
        </w:rPr>
        <w:t>.</w:t>
      </w:r>
    </w:p>
  </w:endnote>
  <w:endnote w:id="157">
    <w:p w14:paraId="09C75FFD"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09" w:history="1">
        <w:r w:rsidRPr="00770D1A">
          <w:rPr>
            <w:rStyle w:val="Hyperlink"/>
            <w:rFonts w:ascii="Times New Roman" w:hAnsi="Times New Roman" w:cs="Times New Roman"/>
            <w:sz w:val="18"/>
            <w:szCs w:val="18"/>
          </w:rPr>
          <w:t>http://ec.europa.eu/taxation_customs/resources/documents/taxation/tax_fraud_evasion/c_2012_8806_en.pdf</w:t>
        </w:r>
      </w:hyperlink>
      <w:r w:rsidRPr="00770D1A">
        <w:rPr>
          <w:rFonts w:ascii="Times New Roman" w:hAnsi="Times New Roman" w:cs="Times New Roman"/>
          <w:sz w:val="18"/>
          <w:szCs w:val="18"/>
        </w:rPr>
        <w:t xml:space="preserve"> </w:t>
      </w:r>
    </w:p>
  </w:endnote>
  <w:endnote w:id="158">
    <w:p w14:paraId="40BA32E5"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10" w:history="1">
        <w:r w:rsidRPr="00770D1A">
          <w:rPr>
            <w:rStyle w:val="Hyperlink"/>
            <w:rFonts w:ascii="Times New Roman" w:hAnsi="Times New Roman" w:cs="Times New Roman"/>
            <w:sz w:val="18"/>
            <w:szCs w:val="18"/>
          </w:rPr>
          <w:t>http://ec.europa.eu/taxation_customs/resources/documents/taxation/tax_fraud_evasion/c_2012_8806_en.pdf</w:t>
        </w:r>
      </w:hyperlink>
      <w:r w:rsidRPr="00770D1A">
        <w:rPr>
          <w:rFonts w:ascii="Times New Roman" w:hAnsi="Times New Roman" w:cs="Times New Roman"/>
          <w:sz w:val="18"/>
          <w:szCs w:val="18"/>
        </w:rPr>
        <w:t xml:space="preserve"> page 3</w:t>
      </w:r>
    </w:p>
  </w:endnote>
  <w:endnote w:id="159">
    <w:p w14:paraId="423F47B2"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11" w:history="1">
        <w:r w:rsidRPr="00770D1A">
          <w:rPr>
            <w:rStyle w:val="Hyperlink"/>
            <w:rFonts w:ascii="Times New Roman" w:hAnsi="Times New Roman" w:cs="Times New Roman"/>
            <w:sz w:val="18"/>
            <w:szCs w:val="18"/>
          </w:rPr>
          <w:t>http://www.publications.parliament.uk/pa/cm201213/cmhansrd/cm120913/debtext/120913-0004.htm</w:t>
        </w:r>
      </w:hyperlink>
      <w:r w:rsidRPr="00770D1A">
        <w:rPr>
          <w:rFonts w:ascii="Times New Roman" w:hAnsi="Times New Roman" w:cs="Times New Roman"/>
          <w:sz w:val="18"/>
          <w:szCs w:val="18"/>
        </w:rPr>
        <w:t xml:space="preserve"> </w:t>
      </w:r>
    </w:p>
  </w:endnote>
  <w:endnote w:id="160">
    <w:p w14:paraId="10AE3C9A"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12" w:history="1">
        <w:r w:rsidRPr="00770D1A">
          <w:rPr>
            <w:rStyle w:val="Hyperlink"/>
            <w:rFonts w:ascii="Times New Roman" w:hAnsi="Times New Roman" w:cs="Times New Roman"/>
            <w:sz w:val="18"/>
            <w:szCs w:val="18"/>
          </w:rPr>
          <w:t>http://www.hm-treasury.gov.uk/d/gaar_final_report_111111.pdf</w:t>
        </w:r>
      </w:hyperlink>
      <w:r w:rsidRPr="00770D1A">
        <w:rPr>
          <w:rFonts w:ascii="Times New Roman" w:hAnsi="Times New Roman" w:cs="Times New Roman"/>
          <w:sz w:val="18"/>
          <w:szCs w:val="18"/>
        </w:rPr>
        <w:t xml:space="preserve"> </w:t>
      </w:r>
    </w:p>
  </w:endnote>
  <w:endnote w:id="161">
    <w:p w14:paraId="0757979F"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13" w:history="1">
        <w:r w:rsidRPr="00770D1A">
          <w:rPr>
            <w:rStyle w:val="Hyperlink"/>
            <w:rFonts w:ascii="Times New Roman" w:hAnsi="Times New Roman" w:cs="Times New Roman"/>
            <w:sz w:val="18"/>
            <w:szCs w:val="18"/>
          </w:rPr>
          <w:t>http://www.hm-treasury.gov.uk/d/gaar_final_report_111111.pdf</w:t>
        </w:r>
      </w:hyperlink>
      <w:r w:rsidRPr="00770D1A">
        <w:rPr>
          <w:rFonts w:ascii="Times New Roman" w:hAnsi="Times New Roman" w:cs="Times New Roman"/>
          <w:sz w:val="18"/>
          <w:szCs w:val="18"/>
        </w:rPr>
        <w:t xml:space="preserve"> page 3</w:t>
      </w:r>
    </w:p>
  </w:endnote>
  <w:endnote w:id="162">
    <w:p w14:paraId="466060AA"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14" w:history="1">
        <w:r w:rsidRPr="00770D1A">
          <w:rPr>
            <w:rStyle w:val="Hyperlink"/>
            <w:rFonts w:ascii="Times New Roman" w:hAnsi="Times New Roman" w:cs="Times New Roman"/>
            <w:sz w:val="18"/>
            <w:szCs w:val="18"/>
          </w:rPr>
          <w:t>http://www.hmrc.gov.uk/budget-updates/11dec12/gaar-guidancepart-b.pdf</w:t>
        </w:r>
      </w:hyperlink>
      <w:r w:rsidRPr="00770D1A">
        <w:rPr>
          <w:rFonts w:ascii="Times New Roman" w:hAnsi="Times New Roman" w:cs="Times New Roman"/>
          <w:sz w:val="18"/>
          <w:szCs w:val="18"/>
        </w:rPr>
        <w:t xml:space="preserve"> page 3</w:t>
      </w:r>
    </w:p>
  </w:endnote>
  <w:endnote w:id="163">
    <w:p w14:paraId="7A69328B"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15" w:history="1">
        <w:r w:rsidRPr="00770D1A">
          <w:rPr>
            <w:rStyle w:val="Hyperlink"/>
            <w:rFonts w:ascii="Times New Roman" w:hAnsi="Times New Roman" w:cs="Times New Roman"/>
            <w:sz w:val="18"/>
            <w:szCs w:val="18"/>
          </w:rPr>
          <w:t>http://www.huffingtonpost.com/2012/11/05/apple-income-taxes-paid-outside-us_n_2073238.html</w:t>
        </w:r>
      </w:hyperlink>
      <w:r w:rsidRPr="00770D1A">
        <w:rPr>
          <w:rFonts w:ascii="Times New Roman" w:hAnsi="Times New Roman" w:cs="Times New Roman"/>
          <w:sz w:val="18"/>
          <w:szCs w:val="18"/>
        </w:rPr>
        <w:t xml:space="preserve"> </w:t>
      </w:r>
    </w:p>
  </w:endnote>
  <w:endnote w:id="164">
    <w:p w14:paraId="30C50811"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16" w:history="1">
        <w:r w:rsidRPr="00770D1A">
          <w:rPr>
            <w:rStyle w:val="Hyperlink"/>
            <w:rFonts w:ascii="Times New Roman" w:hAnsi="Times New Roman" w:cs="Times New Roman"/>
            <w:sz w:val="18"/>
            <w:szCs w:val="18"/>
          </w:rPr>
          <w:t>http://dealbook.nytimes.com/2012/12/11/hsbc-to-pay-record-fine-to-settle-money-laundering-charges/</w:t>
        </w:r>
      </w:hyperlink>
      <w:r w:rsidRPr="00770D1A">
        <w:rPr>
          <w:rFonts w:ascii="Times New Roman" w:hAnsi="Times New Roman" w:cs="Times New Roman"/>
          <w:sz w:val="18"/>
          <w:szCs w:val="18"/>
        </w:rPr>
        <w:t xml:space="preserve"> </w:t>
      </w:r>
    </w:p>
  </w:endnote>
  <w:endnote w:id="165">
    <w:p w14:paraId="11D33A89"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17" w:history="1">
        <w:r w:rsidRPr="00770D1A">
          <w:rPr>
            <w:rStyle w:val="Hyperlink"/>
            <w:rFonts w:ascii="Times New Roman" w:hAnsi="Times New Roman" w:cs="Times New Roman"/>
            <w:sz w:val="18"/>
            <w:szCs w:val="18"/>
          </w:rPr>
          <w:t>http://www.iomtoday.co.im/news/isle-of-man-news/chief-minister-s-statement-about-uk-fatca-1-5214933</w:t>
        </w:r>
      </w:hyperlink>
      <w:r w:rsidRPr="00770D1A">
        <w:rPr>
          <w:rFonts w:ascii="Times New Roman" w:hAnsi="Times New Roman" w:cs="Times New Roman"/>
          <w:sz w:val="18"/>
          <w:szCs w:val="18"/>
        </w:rPr>
        <w:t xml:space="preserve"> </w:t>
      </w:r>
    </w:p>
  </w:endnote>
  <w:endnote w:id="166">
    <w:p w14:paraId="6F7962BF"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18" w:history="1">
        <w:r w:rsidRPr="00770D1A">
          <w:rPr>
            <w:rStyle w:val="Hyperlink"/>
            <w:rFonts w:ascii="Times New Roman" w:hAnsi="Times New Roman" w:cs="Times New Roman"/>
            <w:sz w:val="18"/>
            <w:szCs w:val="18"/>
          </w:rPr>
          <w:t>http://ec.europa.eu/taxation_customs/resources/documents/taxation/tax_fraud_evasion/com_2012_722_en.pdf</w:t>
        </w:r>
      </w:hyperlink>
      <w:r w:rsidRPr="00770D1A">
        <w:rPr>
          <w:rFonts w:ascii="Times New Roman" w:hAnsi="Times New Roman" w:cs="Times New Roman"/>
          <w:sz w:val="18"/>
          <w:szCs w:val="18"/>
        </w:rPr>
        <w:t xml:space="preserve"> page 3</w:t>
      </w:r>
    </w:p>
  </w:endnote>
  <w:endnote w:id="167">
    <w:p w14:paraId="1ECE3672"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19" w:history="1">
        <w:r w:rsidRPr="00770D1A">
          <w:rPr>
            <w:rStyle w:val="Hyperlink"/>
            <w:rFonts w:ascii="Times New Roman" w:hAnsi="Times New Roman" w:cs="Times New Roman"/>
            <w:sz w:val="18"/>
            <w:szCs w:val="18"/>
          </w:rPr>
          <w:t>http://ec.europa.eu/taxation_customs/resources/documents/coc_en.pdf</w:t>
        </w:r>
      </w:hyperlink>
      <w:r w:rsidRPr="00770D1A">
        <w:rPr>
          <w:rFonts w:ascii="Times New Roman" w:hAnsi="Times New Roman" w:cs="Times New Roman"/>
          <w:sz w:val="18"/>
          <w:szCs w:val="18"/>
        </w:rPr>
        <w:t xml:space="preserve"> </w:t>
      </w:r>
    </w:p>
  </w:endnote>
  <w:endnote w:id="168">
    <w:p w14:paraId="680B6D08" w14:textId="11D07114"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proofErr w:type="gramStart"/>
      <w:r w:rsidRPr="00770D1A">
        <w:rPr>
          <w:rFonts w:ascii="Times New Roman" w:hAnsi="Times New Roman" w:cs="Times New Roman"/>
          <w:sz w:val="18"/>
          <w:szCs w:val="18"/>
        </w:rPr>
        <w:t xml:space="preserve">For example, </w:t>
      </w:r>
      <w:hyperlink r:id="rId120" w:history="1">
        <w:r w:rsidRPr="00770D1A">
          <w:rPr>
            <w:rStyle w:val="Hyperlink"/>
            <w:rFonts w:ascii="Times New Roman" w:hAnsi="Times New Roman" w:cs="Times New Roman"/>
            <w:sz w:val="18"/>
            <w:szCs w:val="18"/>
          </w:rPr>
          <w:t>http://www.thebureauinvestigates.com/2012/02/29/analysis-barclays-tax-avoidance-the-story-so-far/</w:t>
        </w:r>
      </w:hyperlink>
      <w:r>
        <w:rPr>
          <w:rFonts w:ascii="Times New Roman" w:hAnsi="Times New Roman" w:cs="Times New Roman"/>
          <w:sz w:val="18"/>
          <w:szCs w:val="18"/>
        </w:rPr>
        <w:t>.</w:t>
      </w:r>
      <w:proofErr w:type="gramEnd"/>
    </w:p>
  </w:endnote>
  <w:endnote w:id="169">
    <w:p w14:paraId="1962BFE6"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21" w:history="1">
        <w:r w:rsidRPr="00770D1A">
          <w:rPr>
            <w:rStyle w:val="Hyperlink"/>
            <w:rFonts w:ascii="Times New Roman" w:hAnsi="Times New Roman" w:cs="Times New Roman"/>
            <w:sz w:val="18"/>
            <w:szCs w:val="18"/>
          </w:rPr>
          <w:t>http://ec.europa.eu/taxation_customs/resources/documents/taxation/tax_fraud_evasion/com_2012_722_en.pdf</w:t>
        </w:r>
      </w:hyperlink>
      <w:r w:rsidRPr="00770D1A">
        <w:rPr>
          <w:rFonts w:ascii="Times New Roman" w:hAnsi="Times New Roman" w:cs="Times New Roman"/>
          <w:sz w:val="18"/>
          <w:szCs w:val="18"/>
        </w:rPr>
        <w:t xml:space="preserve"> page 10</w:t>
      </w:r>
    </w:p>
  </w:endnote>
  <w:endnote w:id="170">
    <w:p w14:paraId="7C6894EC"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22" w:history="1">
        <w:r w:rsidRPr="00770D1A">
          <w:rPr>
            <w:rStyle w:val="Hyperlink"/>
            <w:rFonts w:ascii="Times New Roman" w:hAnsi="Times New Roman" w:cs="Times New Roman"/>
            <w:sz w:val="18"/>
            <w:szCs w:val="18"/>
          </w:rPr>
          <w:t>http://www.taxresearch.org.uk/Documents/TaxCodeofConductFinal.pdf</w:t>
        </w:r>
      </w:hyperlink>
      <w:r w:rsidRPr="00770D1A">
        <w:rPr>
          <w:rFonts w:ascii="Times New Roman" w:hAnsi="Times New Roman" w:cs="Times New Roman"/>
          <w:sz w:val="18"/>
          <w:szCs w:val="18"/>
        </w:rPr>
        <w:t xml:space="preserve"> </w:t>
      </w:r>
    </w:p>
  </w:endnote>
  <w:endnote w:id="171">
    <w:p w14:paraId="53260EAE"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23" w:history="1">
        <w:r w:rsidRPr="00770D1A">
          <w:rPr>
            <w:rStyle w:val="Hyperlink"/>
            <w:rFonts w:ascii="Times New Roman" w:hAnsi="Times New Roman" w:cs="Times New Roman"/>
            <w:sz w:val="18"/>
            <w:szCs w:val="18"/>
          </w:rPr>
          <w:t>http://www.hmrc.gov.uk/statistics/ct-receipts/corporation-tax-statistics.pdf</w:t>
        </w:r>
      </w:hyperlink>
      <w:r w:rsidRPr="00770D1A">
        <w:rPr>
          <w:rFonts w:ascii="Times New Roman" w:hAnsi="Times New Roman" w:cs="Times New Roman"/>
          <w:sz w:val="18"/>
          <w:szCs w:val="18"/>
        </w:rPr>
        <w:t xml:space="preserve"> page 44</w:t>
      </w:r>
    </w:p>
  </w:endnote>
  <w:endnote w:id="172">
    <w:p w14:paraId="760E073E"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24" w:history="1">
        <w:r w:rsidRPr="00770D1A">
          <w:rPr>
            <w:rStyle w:val="Hyperlink"/>
            <w:rFonts w:ascii="Times New Roman" w:hAnsi="Times New Roman" w:cs="Times New Roman"/>
            <w:sz w:val="18"/>
            <w:szCs w:val="18"/>
          </w:rPr>
          <w:t>http://www.companieshouse.gov.uk/about/pdf/companiesRegActivities2010_2011.pdf</w:t>
        </w:r>
      </w:hyperlink>
      <w:r w:rsidRPr="00770D1A">
        <w:rPr>
          <w:rFonts w:ascii="Times New Roman" w:hAnsi="Times New Roman" w:cs="Times New Roman"/>
          <w:sz w:val="18"/>
          <w:szCs w:val="18"/>
        </w:rPr>
        <w:t xml:space="preserve"> page 6</w:t>
      </w:r>
    </w:p>
  </w:endnote>
  <w:endnote w:id="173">
    <w:p w14:paraId="1338D428"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25" w:history="1">
        <w:r w:rsidRPr="00770D1A">
          <w:rPr>
            <w:rStyle w:val="Hyperlink"/>
            <w:rFonts w:ascii="Times New Roman" w:hAnsi="Times New Roman" w:cs="Times New Roman"/>
            <w:sz w:val="18"/>
            <w:szCs w:val="18"/>
          </w:rPr>
          <w:t>http://www.companieshouse.gov.uk/about/pdf/companiesRegActivities2010_2011.pdf</w:t>
        </w:r>
      </w:hyperlink>
      <w:r w:rsidRPr="00770D1A">
        <w:rPr>
          <w:rFonts w:ascii="Times New Roman" w:hAnsi="Times New Roman" w:cs="Times New Roman"/>
          <w:sz w:val="18"/>
          <w:szCs w:val="18"/>
        </w:rPr>
        <w:t xml:space="preserve"> page 22</w:t>
      </w:r>
    </w:p>
  </w:endnote>
  <w:endnote w:id="174">
    <w:p w14:paraId="062FB51D"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26" w:history="1">
        <w:r w:rsidRPr="00770D1A">
          <w:rPr>
            <w:rStyle w:val="Hyperlink"/>
            <w:rFonts w:ascii="Times New Roman" w:hAnsi="Times New Roman" w:cs="Times New Roman"/>
            <w:sz w:val="18"/>
            <w:szCs w:val="18"/>
          </w:rPr>
          <w:t>http://www.taxresearch.org.uk/Documents/500000Final.pdf</w:t>
        </w:r>
      </w:hyperlink>
      <w:r w:rsidRPr="00770D1A">
        <w:rPr>
          <w:rFonts w:ascii="Times New Roman" w:hAnsi="Times New Roman" w:cs="Times New Roman"/>
          <w:sz w:val="18"/>
          <w:szCs w:val="18"/>
        </w:rPr>
        <w:t xml:space="preserve"> </w:t>
      </w:r>
    </w:p>
  </w:endnote>
  <w:endnote w:id="175">
    <w:p w14:paraId="6F43BDF3"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27" w:history="1">
        <w:r w:rsidRPr="00770D1A">
          <w:rPr>
            <w:rStyle w:val="Hyperlink"/>
            <w:rFonts w:ascii="Times New Roman" w:hAnsi="Times New Roman" w:cs="Times New Roman"/>
            <w:sz w:val="18"/>
            <w:szCs w:val="18"/>
          </w:rPr>
          <w:t>http://www.companieshouse.gov.uk/about/pdf/companiesRegActivities2010_2011.pdf</w:t>
        </w:r>
      </w:hyperlink>
      <w:r w:rsidRPr="00770D1A">
        <w:rPr>
          <w:rFonts w:ascii="Times New Roman" w:hAnsi="Times New Roman" w:cs="Times New Roman"/>
          <w:sz w:val="18"/>
          <w:szCs w:val="18"/>
        </w:rPr>
        <w:t xml:space="preserve"> page 37</w:t>
      </w:r>
    </w:p>
  </w:endnote>
  <w:endnote w:id="176">
    <w:p w14:paraId="14DAF7C2"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28" w:history="1">
        <w:r w:rsidRPr="00770D1A">
          <w:rPr>
            <w:rStyle w:val="Hyperlink"/>
            <w:rFonts w:ascii="Times New Roman" w:hAnsi="Times New Roman" w:cs="Times New Roman"/>
            <w:sz w:val="18"/>
            <w:szCs w:val="18"/>
          </w:rPr>
          <w:t>http://www.globalwitness.org/sites/default/files/library/Grave per cent20Secrecy per cent20briefing per cent20document.pdf</w:t>
        </w:r>
      </w:hyperlink>
      <w:r w:rsidRPr="00770D1A">
        <w:rPr>
          <w:rFonts w:ascii="Times New Roman" w:hAnsi="Times New Roman" w:cs="Times New Roman"/>
          <w:sz w:val="18"/>
          <w:szCs w:val="18"/>
        </w:rPr>
        <w:t xml:space="preserve"> </w:t>
      </w:r>
    </w:p>
  </w:endnote>
  <w:endnote w:id="177">
    <w:p w14:paraId="2F5F9748"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29" w:history="1">
        <w:r w:rsidRPr="00770D1A">
          <w:rPr>
            <w:rStyle w:val="Hyperlink"/>
            <w:rFonts w:ascii="Times New Roman" w:hAnsi="Times New Roman" w:cs="Times New Roman"/>
            <w:sz w:val="18"/>
            <w:szCs w:val="18"/>
          </w:rPr>
          <w:t>http://www.bbc.co.uk/news/uk-wales-south-west-wales-12647065</w:t>
        </w:r>
      </w:hyperlink>
      <w:r w:rsidRPr="00770D1A">
        <w:rPr>
          <w:rFonts w:ascii="Times New Roman" w:hAnsi="Times New Roman" w:cs="Times New Roman"/>
          <w:sz w:val="18"/>
          <w:szCs w:val="18"/>
        </w:rPr>
        <w:t xml:space="preserve"> </w:t>
      </w:r>
    </w:p>
  </w:endnote>
  <w:endnote w:id="178">
    <w:p w14:paraId="013B7BC7"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30" w:history="1">
        <w:r w:rsidRPr="00770D1A">
          <w:rPr>
            <w:rStyle w:val="Hyperlink"/>
            <w:rFonts w:ascii="Times New Roman" w:hAnsi="Times New Roman" w:cs="Times New Roman"/>
            <w:sz w:val="18"/>
            <w:szCs w:val="18"/>
          </w:rPr>
          <w:t>http://services.parliament.uk/bills/2010-11/taxandfinancialtransparency.html</w:t>
        </w:r>
      </w:hyperlink>
      <w:r w:rsidRPr="00770D1A">
        <w:rPr>
          <w:rFonts w:ascii="Times New Roman" w:hAnsi="Times New Roman" w:cs="Times New Roman"/>
          <w:sz w:val="18"/>
          <w:szCs w:val="18"/>
        </w:rPr>
        <w:t xml:space="preserve"> </w:t>
      </w:r>
    </w:p>
  </w:endnote>
  <w:endnote w:id="179">
    <w:p w14:paraId="620833DE" w14:textId="5111ECBC"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For example, the </w:t>
      </w:r>
      <w:r w:rsidRPr="0080089D">
        <w:rPr>
          <w:rFonts w:ascii="Times New Roman" w:hAnsi="Times New Roman" w:cs="Times New Roman"/>
          <w:i/>
          <w:sz w:val="18"/>
          <w:szCs w:val="18"/>
        </w:rPr>
        <w:t>Guardian</w:t>
      </w:r>
      <w:r w:rsidRPr="00770D1A">
        <w:rPr>
          <w:rFonts w:ascii="Times New Roman" w:hAnsi="Times New Roman" w:cs="Times New Roman"/>
          <w:sz w:val="18"/>
          <w:szCs w:val="18"/>
        </w:rPr>
        <w:t>’s Tax Gap series in 2009</w:t>
      </w:r>
      <w:r>
        <w:rPr>
          <w:rFonts w:ascii="Times New Roman" w:hAnsi="Times New Roman" w:cs="Times New Roman"/>
          <w:sz w:val="18"/>
          <w:szCs w:val="18"/>
        </w:rPr>
        <w:t>:</w:t>
      </w:r>
      <w:r w:rsidRPr="00770D1A">
        <w:rPr>
          <w:rFonts w:ascii="Times New Roman" w:hAnsi="Times New Roman" w:cs="Times New Roman"/>
          <w:sz w:val="18"/>
          <w:szCs w:val="18"/>
        </w:rPr>
        <w:t xml:space="preserve"> </w:t>
      </w:r>
      <w:hyperlink r:id="rId131" w:history="1">
        <w:r w:rsidRPr="00770D1A">
          <w:rPr>
            <w:rStyle w:val="Hyperlink"/>
            <w:rFonts w:ascii="Times New Roman" w:hAnsi="Times New Roman" w:cs="Times New Roman"/>
            <w:sz w:val="18"/>
            <w:szCs w:val="18"/>
          </w:rPr>
          <w:t>http://www.guardian.co.uk/business/series/tax-gap</w:t>
        </w:r>
      </w:hyperlink>
      <w:r>
        <w:rPr>
          <w:rFonts w:ascii="Times New Roman" w:hAnsi="Times New Roman" w:cs="Times New Roman"/>
          <w:sz w:val="18"/>
          <w:szCs w:val="18"/>
        </w:rPr>
        <w:t>.</w:t>
      </w:r>
    </w:p>
  </w:endnote>
  <w:endnote w:id="180">
    <w:p w14:paraId="6FBABCCA" w14:textId="47D3A8A2"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r>
        <w:rPr>
          <w:rFonts w:ascii="Times New Roman" w:hAnsi="Times New Roman" w:cs="Times New Roman"/>
          <w:sz w:val="18"/>
          <w:szCs w:val="18"/>
        </w:rPr>
        <w:t>I</w:t>
      </w:r>
      <w:r w:rsidRPr="00770D1A">
        <w:rPr>
          <w:rFonts w:ascii="Times New Roman" w:hAnsi="Times New Roman" w:cs="Times New Roman"/>
          <w:sz w:val="18"/>
          <w:szCs w:val="18"/>
        </w:rPr>
        <w:t>bid</w:t>
      </w:r>
      <w:r>
        <w:rPr>
          <w:rFonts w:ascii="Times New Roman" w:hAnsi="Times New Roman" w:cs="Times New Roman"/>
          <w:sz w:val="18"/>
          <w:szCs w:val="18"/>
        </w:rPr>
        <w:t>.</w:t>
      </w:r>
    </w:p>
  </w:endnote>
  <w:endnote w:id="181">
    <w:p w14:paraId="69E98153"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32" w:history="1">
        <w:r w:rsidRPr="00770D1A">
          <w:rPr>
            <w:rStyle w:val="Hyperlink"/>
            <w:rFonts w:ascii="Times New Roman" w:hAnsi="Times New Roman" w:cs="Times New Roman"/>
            <w:sz w:val="18"/>
            <w:szCs w:val="18"/>
          </w:rPr>
          <w:t>http://www.christianaid.org.uk/images/deathandtaxes.pdf</w:t>
        </w:r>
      </w:hyperlink>
      <w:r w:rsidRPr="00770D1A">
        <w:rPr>
          <w:rFonts w:ascii="Times New Roman" w:hAnsi="Times New Roman" w:cs="Times New Roman"/>
          <w:sz w:val="18"/>
          <w:szCs w:val="18"/>
        </w:rPr>
        <w:t xml:space="preserve"> </w:t>
      </w:r>
    </w:p>
  </w:endnote>
  <w:endnote w:id="182">
    <w:p w14:paraId="3E133561"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33" w:history="1">
        <w:r w:rsidRPr="00770D1A">
          <w:rPr>
            <w:rStyle w:val="Hyperlink"/>
            <w:rFonts w:ascii="Times New Roman" w:hAnsi="Times New Roman" w:cs="Times New Roman"/>
            <w:sz w:val="18"/>
            <w:szCs w:val="18"/>
          </w:rPr>
          <w:t>http://www.actionaid.org.uk/102912/feed.html</w:t>
        </w:r>
      </w:hyperlink>
      <w:r w:rsidRPr="00770D1A">
        <w:rPr>
          <w:rFonts w:ascii="Times New Roman" w:hAnsi="Times New Roman" w:cs="Times New Roman"/>
          <w:sz w:val="18"/>
          <w:szCs w:val="18"/>
        </w:rPr>
        <w:t xml:space="preserve"> </w:t>
      </w:r>
    </w:p>
  </w:endnote>
  <w:endnote w:id="183">
    <w:p w14:paraId="01F3971E"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34" w:history="1">
        <w:r w:rsidRPr="00770D1A">
          <w:rPr>
            <w:rStyle w:val="Hyperlink"/>
            <w:rFonts w:ascii="Times New Roman" w:hAnsi="Times New Roman" w:cs="Times New Roman"/>
            <w:sz w:val="18"/>
            <w:szCs w:val="18"/>
          </w:rPr>
          <w:t>http://www.waronwant.org/campaigns/tax-not-cuts/extra/info/action/16474-tax-justice-not-tax-havens</w:t>
        </w:r>
      </w:hyperlink>
      <w:r w:rsidRPr="00770D1A">
        <w:rPr>
          <w:rFonts w:ascii="Times New Roman" w:hAnsi="Times New Roman" w:cs="Times New Roman"/>
          <w:sz w:val="18"/>
          <w:szCs w:val="18"/>
        </w:rPr>
        <w:t xml:space="preserve"> </w:t>
      </w:r>
    </w:p>
  </w:endnote>
  <w:endnote w:id="184">
    <w:p w14:paraId="78F91B4F"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35" w:history="1">
        <w:r w:rsidRPr="00770D1A">
          <w:rPr>
            <w:rStyle w:val="Hyperlink"/>
            <w:rFonts w:ascii="Times New Roman" w:hAnsi="Times New Roman" w:cs="Times New Roman"/>
            <w:sz w:val="18"/>
            <w:szCs w:val="18"/>
          </w:rPr>
          <w:t>http://www.oxfam.org.uk/get-involved/campaign-with-us/find-an-action/support-the-robin-hood-tax</w:t>
        </w:r>
      </w:hyperlink>
      <w:r w:rsidRPr="00770D1A">
        <w:rPr>
          <w:rFonts w:ascii="Times New Roman" w:hAnsi="Times New Roman" w:cs="Times New Roman"/>
          <w:sz w:val="18"/>
          <w:szCs w:val="18"/>
        </w:rPr>
        <w:t xml:space="preserve"> </w:t>
      </w:r>
    </w:p>
  </w:endnote>
  <w:endnote w:id="185">
    <w:p w14:paraId="07999580"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36" w:history="1">
        <w:r w:rsidRPr="00770D1A">
          <w:rPr>
            <w:rStyle w:val="Hyperlink"/>
            <w:rFonts w:ascii="Times New Roman" w:hAnsi="Times New Roman" w:cs="Times New Roman"/>
            <w:sz w:val="18"/>
            <w:szCs w:val="18"/>
          </w:rPr>
          <w:t>http://www.tuc.org.uk/touchstone/missingbillions/1missingbillions.pdf</w:t>
        </w:r>
      </w:hyperlink>
      <w:r w:rsidRPr="00770D1A">
        <w:rPr>
          <w:rFonts w:ascii="Times New Roman" w:hAnsi="Times New Roman" w:cs="Times New Roman"/>
          <w:sz w:val="18"/>
          <w:szCs w:val="18"/>
        </w:rPr>
        <w:t xml:space="preserve"> </w:t>
      </w:r>
    </w:p>
  </w:endnote>
  <w:endnote w:id="186">
    <w:p w14:paraId="2A08F3FE"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37" w:history="1">
        <w:r w:rsidRPr="00770D1A">
          <w:rPr>
            <w:rStyle w:val="Hyperlink"/>
            <w:rFonts w:ascii="Times New Roman" w:hAnsi="Times New Roman" w:cs="Times New Roman"/>
            <w:sz w:val="18"/>
            <w:szCs w:val="18"/>
          </w:rPr>
          <w:t>http://pcs.org.uk/en/campaigns/tax-justice/index.cfm</w:t>
        </w:r>
      </w:hyperlink>
      <w:r w:rsidRPr="00770D1A">
        <w:rPr>
          <w:rFonts w:ascii="Times New Roman" w:hAnsi="Times New Roman" w:cs="Times New Roman"/>
          <w:sz w:val="18"/>
          <w:szCs w:val="18"/>
        </w:rPr>
        <w:t xml:space="preserve"> </w:t>
      </w:r>
    </w:p>
  </w:endnote>
  <w:endnote w:id="187">
    <w:p w14:paraId="34851C5C" w14:textId="73DF2B91"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proofErr w:type="gramStart"/>
      <w:r w:rsidRPr="00770D1A">
        <w:rPr>
          <w:rFonts w:ascii="Times New Roman" w:hAnsi="Times New Roman" w:cs="Times New Roman"/>
          <w:sz w:val="18"/>
          <w:szCs w:val="18"/>
        </w:rPr>
        <w:t>For example</w:t>
      </w:r>
      <w:r>
        <w:rPr>
          <w:rFonts w:ascii="Times New Roman" w:hAnsi="Times New Roman" w:cs="Times New Roman"/>
          <w:sz w:val="18"/>
          <w:szCs w:val="18"/>
        </w:rPr>
        <w:t>,</w:t>
      </w:r>
      <w:r w:rsidRPr="00770D1A">
        <w:rPr>
          <w:rFonts w:ascii="Times New Roman" w:hAnsi="Times New Roman" w:cs="Times New Roman"/>
          <w:sz w:val="18"/>
          <w:szCs w:val="18"/>
        </w:rPr>
        <w:t xml:space="preserve"> </w:t>
      </w:r>
      <w:hyperlink r:id="rId138" w:history="1">
        <w:r w:rsidRPr="00770D1A">
          <w:rPr>
            <w:rStyle w:val="Hyperlink"/>
            <w:rFonts w:ascii="Times New Roman" w:hAnsi="Times New Roman" w:cs="Times New Roman"/>
            <w:sz w:val="18"/>
            <w:szCs w:val="18"/>
          </w:rPr>
          <w:t>http://pcs.org.uk/en/campaigns/tax-justice/why-are-they-increasing-the-tax-gap.cfm</w:t>
        </w:r>
      </w:hyperlink>
      <w:r>
        <w:rPr>
          <w:rFonts w:ascii="Times New Roman" w:hAnsi="Times New Roman" w:cs="Times New Roman"/>
          <w:sz w:val="18"/>
          <w:szCs w:val="18"/>
        </w:rPr>
        <w:t>.</w:t>
      </w:r>
      <w:proofErr w:type="gramEnd"/>
    </w:p>
  </w:endnote>
  <w:endnote w:id="188">
    <w:p w14:paraId="719DBB07" w14:textId="77777777" w:rsidR="00BF064D" w:rsidRPr="00770D1A" w:rsidDel="00DA555D" w:rsidRDefault="00BF064D" w:rsidP="00672926">
      <w:pPr>
        <w:pStyle w:val="EndnoteText"/>
        <w:rPr>
          <w:del w:id="797" w:author="Richard Murphy" w:date="2013-01-28T16:22:00Z"/>
          <w:rFonts w:ascii="Times New Roman" w:hAnsi="Times New Roman" w:cs="Times New Roman"/>
          <w:sz w:val="18"/>
          <w:szCs w:val="18"/>
        </w:rPr>
      </w:pPr>
      <w:del w:id="798" w:author="Richard Murphy" w:date="2013-01-28T16:22:00Z">
        <w:r w:rsidRPr="00770D1A" w:rsidDel="00DA555D">
          <w:rPr>
            <w:rStyle w:val="EndnoteReference"/>
            <w:rFonts w:ascii="Times New Roman" w:hAnsi="Times New Roman" w:cs="Times New Roman"/>
            <w:sz w:val="18"/>
            <w:szCs w:val="18"/>
          </w:rPr>
          <w:endnoteRef/>
        </w:r>
        <w:r w:rsidRPr="00770D1A" w:rsidDel="00DA555D">
          <w:rPr>
            <w:rFonts w:ascii="Times New Roman" w:hAnsi="Times New Roman" w:cs="Times New Roman"/>
            <w:sz w:val="18"/>
            <w:szCs w:val="18"/>
          </w:rPr>
          <w:delText xml:space="preserve"> </w:delText>
        </w:r>
        <w:r w:rsidDel="00DA555D">
          <w:fldChar w:fldCharType="begin"/>
        </w:r>
        <w:r w:rsidDel="00DA555D">
          <w:delInstrText xml:space="preserve"> HYPERLINK "http://www.ukuncut.org.uk/targets/4" </w:delInstrText>
        </w:r>
        <w:r w:rsidDel="00DA555D">
          <w:fldChar w:fldCharType="separate"/>
        </w:r>
        <w:r w:rsidRPr="00770D1A" w:rsidDel="00DA555D">
          <w:rPr>
            <w:rStyle w:val="Hyperlink"/>
            <w:rFonts w:ascii="Times New Roman" w:hAnsi="Times New Roman" w:cs="Times New Roman"/>
            <w:sz w:val="18"/>
            <w:szCs w:val="18"/>
          </w:rPr>
          <w:delText>http://www.ukuncut.org.uk/targets/4</w:delText>
        </w:r>
        <w:r w:rsidDel="00DA555D">
          <w:rPr>
            <w:rStyle w:val="Hyperlink"/>
            <w:rFonts w:ascii="Times New Roman" w:hAnsi="Times New Roman" w:cs="Times New Roman"/>
            <w:sz w:val="18"/>
            <w:szCs w:val="18"/>
          </w:rPr>
          <w:fldChar w:fldCharType="end"/>
        </w:r>
        <w:r w:rsidRPr="00770D1A" w:rsidDel="00DA555D">
          <w:rPr>
            <w:rFonts w:ascii="Times New Roman" w:hAnsi="Times New Roman" w:cs="Times New Roman"/>
            <w:sz w:val="18"/>
            <w:szCs w:val="18"/>
          </w:rPr>
          <w:delText xml:space="preserve"> </w:delText>
        </w:r>
      </w:del>
    </w:p>
  </w:endnote>
  <w:endnote w:id="189">
    <w:p w14:paraId="4B1CF1EE"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39" w:history="1">
        <w:r w:rsidRPr="00770D1A">
          <w:rPr>
            <w:rStyle w:val="Hyperlink"/>
            <w:rFonts w:ascii="Times New Roman" w:hAnsi="Times New Roman" w:cs="Times New Roman"/>
            <w:sz w:val="18"/>
            <w:szCs w:val="18"/>
          </w:rPr>
          <w:t>http://occupylsx.org/?page_id=575</w:t>
        </w:r>
      </w:hyperlink>
      <w:r w:rsidRPr="00770D1A">
        <w:rPr>
          <w:rFonts w:ascii="Times New Roman" w:hAnsi="Times New Roman" w:cs="Times New Roman"/>
          <w:sz w:val="18"/>
          <w:szCs w:val="18"/>
        </w:rPr>
        <w:t xml:space="preserve"> </w:t>
      </w:r>
    </w:p>
  </w:endnote>
  <w:endnote w:id="190">
    <w:p w14:paraId="307A1100" w14:textId="77777777" w:rsidR="00BF064D" w:rsidRPr="00770D1A" w:rsidRDefault="00BF064D" w:rsidP="00672926">
      <w:pPr>
        <w:pStyle w:val="EndnoteText"/>
        <w:tabs>
          <w:tab w:val="left" w:pos="4820"/>
        </w:tabs>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40" w:history="1">
        <w:r w:rsidRPr="00770D1A">
          <w:rPr>
            <w:rStyle w:val="Hyperlink"/>
            <w:rFonts w:ascii="Times New Roman" w:hAnsi="Times New Roman" w:cs="Times New Roman"/>
            <w:sz w:val="18"/>
            <w:szCs w:val="18"/>
          </w:rPr>
          <w:t>http://occupylsx.org/?page_id=2843</w:t>
        </w:r>
      </w:hyperlink>
      <w:r w:rsidRPr="00770D1A">
        <w:rPr>
          <w:rFonts w:ascii="Times New Roman" w:hAnsi="Times New Roman" w:cs="Times New Roman"/>
          <w:sz w:val="18"/>
          <w:szCs w:val="18"/>
        </w:rPr>
        <w:t xml:space="preserve"> </w:t>
      </w:r>
    </w:p>
  </w:endnote>
  <w:endnote w:id="191">
    <w:p w14:paraId="55EB0929"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41" w:history="1">
        <w:r w:rsidRPr="00770D1A">
          <w:rPr>
            <w:rStyle w:val="Hyperlink"/>
            <w:rFonts w:ascii="Times New Roman" w:hAnsi="Times New Roman" w:cs="Times New Roman"/>
            <w:sz w:val="18"/>
            <w:szCs w:val="18"/>
          </w:rPr>
          <w:t>http://www.hm-treasury.gov.uk/budget2012_statement.htm</w:t>
        </w:r>
      </w:hyperlink>
      <w:r w:rsidRPr="00770D1A">
        <w:rPr>
          <w:rFonts w:ascii="Times New Roman" w:hAnsi="Times New Roman" w:cs="Times New Roman"/>
          <w:sz w:val="18"/>
          <w:szCs w:val="18"/>
        </w:rPr>
        <w:t xml:space="preserve"> </w:t>
      </w:r>
    </w:p>
  </w:endnote>
  <w:endnote w:id="192">
    <w:p w14:paraId="34CB53C5"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42" w:history="1">
        <w:r w:rsidRPr="00770D1A">
          <w:rPr>
            <w:rStyle w:val="Hyperlink"/>
            <w:rFonts w:ascii="Times New Roman" w:hAnsi="Times New Roman" w:cs="Times New Roman"/>
            <w:sz w:val="18"/>
            <w:szCs w:val="18"/>
          </w:rPr>
          <w:t>http://www.cabinetoffice.gov.uk/sites/default/files/resources/coalition_programme_for_government.pdf</w:t>
        </w:r>
      </w:hyperlink>
      <w:r w:rsidRPr="00770D1A">
        <w:rPr>
          <w:rFonts w:ascii="Times New Roman" w:hAnsi="Times New Roman" w:cs="Times New Roman"/>
          <w:sz w:val="18"/>
          <w:szCs w:val="18"/>
        </w:rPr>
        <w:t xml:space="preserve"> page 30</w:t>
      </w:r>
    </w:p>
  </w:endnote>
  <w:endnote w:id="193">
    <w:p w14:paraId="7759794A" w14:textId="77777777" w:rsidR="00BF064D" w:rsidRPr="00770D1A" w:rsidRDefault="00BF064D" w:rsidP="00672926">
      <w:pPr>
        <w:pStyle w:val="EndnoteText"/>
        <w:rPr>
          <w:rFonts w:ascii="Times New Roman" w:hAnsi="Times New Roman" w:cs="Times New Roman"/>
          <w:sz w:val="18"/>
          <w:szCs w:val="18"/>
        </w:rPr>
      </w:pPr>
      <w:r w:rsidRPr="00770D1A">
        <w:rPr>
          <w:rStyle w:val="EndnoteReference"/>
          <w:rFonts w:ascii="Times New Roman" w:hAnsi="Times New Roman" w:cs="Times New Roman"/>
          <w:sz w:val="18"/>
          <w:szCs w:val="18"/>
        </w:rPr>
        <w:endnoteRef/>
      </w:r>
      <w:r w:rsidRPr="00770D1A">
        <w:rPr>
          <w:rFonts w:ascii="Times New Roman" w:hAnsi="Times New Roman" w:cs="Times New Roman"/>
          <w:sz w:val="18"/>
          <w:szCs w:val="18"/>
        </w:rPr>
        <w:t xml:space="preserve"> </w:t>
      </w:r>
      <w:hyperlink r:id="rId143" w:history="1">
        <w:r w:rsidRPr="00770D1A">
          <w:rPr>
            <w:rStyle w:val="Hyperlink"/>
            <w:rFonts w:ascii="Times New Roman" w:hAnsi="Times New Roman" w:cs="Times New Roman"/>
            <w:sz w:val="18"/>
            <w:szCs w:val="18"/>
          </w:rPr>
          <w:t>http://www.bbc.co.uk/news/uk-politics-20886448</w:t>
        </w:r>
      </w:hyperlink>
      <w:r w:rsidRPr="00770D1A">
        <w:rPr>
          <w:rFonts w:ascii="Times New Roman" w:hAnsi="Times New Roman" w:cs="Times New Roman"/>
          <w:sz w:val="18"/>
          <w:szCs w:val="18"/>
        </w:rPr>
        <w:t xml:space="preserve"> </w:t>
      </w:r>
    </w:p>
  </w:endnote>
  <w:endnote w:id="194">
    <w:p w14:paraId="3E8F0C16" w14:textId="77777777" w:rsidR="00BF064D" w:rsidRPr="002C0528" w:rsidRDefault="00BF064D" w:rsidP="00672926">
      <w:pPr>
        <w:pStyle w:val="EndnoteText"/>
        <w:rPr>
          <w:rFonts w:asciiTheme="majorHAnsi" w:hAnsiTheme="majorHAnsi"/>
          <w:sz w:val="18"/>
          <w:szCs w:val="18"/>
        </w:rPr>
      </w:pPr>
      <w:r w:rsidRPr="002C0528">
        <w:rPr>
          <w:rStyle w:val="EndnoteReference"/>
          <w:rFonts w:asciiTheme="majorHAnsi" w:hAnsiTheme="majorHAnsi"/>
          <w:sz w:val="18"/>
          <w:szCs w:val="18"/>
        </w:rPr>
        <w:endnoteRef/>
      </w:r>
      <w:r w:rsidRPr="002C0528">
        <w:rPr>
          <w:rFonts w:asciiTheme="majorHAnsi" w:hAnsiTheme="majorHAnsi"/>
          <w:sz w:val="18"/>
          <w:szCs w:val="18"/>
        </w:rPr>
        <w:t xml:space="preserve"> </w:t>
      </w:r>
      <w:hyperlink r:id="rId144" w:history="1">
        <w:r w:rsidRPr="002C0528">
          <w:rPr>
            <w:rStyle w:val="Hyperlink"/>
            <w:rFonts w:asciiTheme="majorHAnsi" w:hAnsiTheme="majorHAnsi"/>
            <w:sz w:val="18"/>
            <w:szCs w:val="18"/>
          </w:rPr>
          <w:t>http://www.publications.parliament.uk/pa/cm201213/cmselect/cmpubacc/716/716.pdf</w:t>
        </w:r>
      </w:hyperlink>
      <w:r w:rsidRPr="002C0528">
        <w:rPr>
          <w:rFonts w:asciiTheme="majorHAnsi" w:hAnsiTheme="majorHAnsi"/>
          <w:sz w:val="18"/>
          <w:szCs w:val="18"/>
        </w:rPr>
        <w:t xml:space="preserve"> </w:t>
      </w:r>
    </w:p>
  </w:endnote>
  <w:endnote w:id="195">
    <w:p w14:paraId="02D7F319" w14:textId="4D9A7917" w:rsidR="00BF064D" w:rsidRDefault="00BF064D">
      <w:pPr>
        <w:pStyle w:val="EndnoteText"/>
      </w:pPr>
      <w:ins w:id="802" w:author="Richard Murphy" w:date="2013-01-28T11:17:00Z">
        <w:r>
          <w:rPr>
            <w:rStyle w:val="EndnoteReference"/>
          </w:rPr>
          <w:endnoteRef/>
        </w:r>
        <w:r>
          <w:t xml:space="preserve"> </w:t>
        </w:r>
        <w:r w:rsidRPr="003A0BC0">
          <w:t>http://www.telegraph.co.uk/news/politics/david-cameron/9779983/David-Cameron-Tax-avoiding-foreign-firms-like-Starbucks-and-Amazon-lack-moral-scruples.html</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8E6DC" w14:textId="77777777" w:rsidR="00BF064D" w:rsidRDefault="00BF064D" w:rsidP="001F6B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FD8632" w14:textId="77777777" w:rsidR="00BF064D" w:rsidRDefault="00BF064D" w:rsidP="001F6B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5E5" w14:textId="77777777" w:rsidR="00BF064D" w:rsidRDefault="00BF064D" w:rsidP="001F6B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068C">
      <w:rPr>
        <w:rStyle w:val="PageNumber"/>
        <w:noProof/>
      </w:rPr>
      <w:t>23</w:t>
    </w:r>
    <w:r>
      <w:rPr>
        <w:rStyle w:val="PageNumber"/>
      </w:rPr>
      <w:fldChar w:fldCharType="end"/>
    </w:r>
  </w:p>
  <w:p w14:paraId="03962A6F" w14:textId="77777777" w:rsidR="00BF064D" w:rsidRDefault="00BF064D" w:rsidP="001F6B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F3D88" w14:textId="77777777" w:rsidR="00BF064D" w:rsidRDefault="00BF064D" w:rsidP="00672926">
      <w:r>
        <w:separator/>
      </w:r>
    </w:p>
  </w:footnote>
  <w:footnote w:type="continuationSeparator" w:id="0">
    <w:p w14:paraId="7CD2A4FC" w14:textId="77777777" w:rsidR="00BF064D" w:rsidRDefault="00BF064D" w:rsidP="006729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E6B3B"/>
    <w:multiLevelType w:val="multilevel"/>
    <w:tmpl w:val="E852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097E37"/>
    <w:multiLevelType w:val="hybridMultilevel"/>
    <w:tmpl w:val="0610E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44D66F2"/>
    <w:multiLevelType w:val="hybridMultilevel"/>
    <w:tmpl w:val="5ADAAE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F5350C0"/>
    <w:multiLevelType w:val="hybridMultilevel"/>
    <w:tmpl w:val="2594FD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26"/>
    <w:rsid w:val="00000BF5"/>
    <w:rsid w:val="00017D1A"/>
    <w:rsid w:val="00021FE3"/>
    <w:rsid w:val="00022AE2"/>
    <w:rsid w:val="00027DD4"/>
    <w:rsid w:val="00042F72"/>
    <w:rsid w:val="00045C07"/>
    <w:rsid w:val="00050A60"/>
    <w:rsid w:val="00052DF9"/>
    <w:rsid w:val="00053D30"/>
    <w:rsid w:val="00072109"/>
    <w:rsid w:val="00072BD5"/>
    <w:rsid w:val="00074565"/>
    <w:rsid w:val="00081EEA"/>
    <w:rsid w:val="00086BF1"/>
    <w:rsid w:val="00087EF3"/>
    <w:rsid w:val="000A31BD"/>
    <w:rsid w:val="000A63C0"/>
    <w:rsid w:val="000B15FD"/>
    <w:rsid w:val="000B3DCA"/>
    <w:rsid w:val="000B5FA2"/>
    <w:rsid w:val="000C1F37"/>
    <w:rsid w:val="000C4F04"/>
    <w:rsid w:val="000E1233"/>
    <w:rsid w:val="000E68AC"/>
    <w:rsid w:val="00122DD4"/>
    <w:rsid w:val="00136495"/>
    <w:rsid w:val="00137CA3"/>
    <w:rsid w:val="00141349"/>
    <w:rsid w:val="001435B1"/>
    <w:rsid w:val="00161F53"/>
    <w:rsid w:val="0016478E"/>
    <w:rsid w:val="00175BCF"/>
    <w:rsid w:val="0018223A"/>
    <w:rsid w:val="00193FB8"/>
    <w:rsid w:val="00195B0D"/>
    <w:rsid w:val="0019601F"/>
    <w:rsid w:val="001A068C"/>
    <w:rsid w:val="001A5A60"/>
    <w:rsid w:val="001B4071"/>
    <w:rsid w:val="001B4D84"/>
    <w:rsid w:val="001B71DB"/>
    <w:rsid w:val="001E4D58"/>
    <w:rsid w:val="001F38F8"/>
    <w:rsid w:val="001F3BEC"/>
    <w:rsid w:val="001F6B31"/>
    <w:rsid w:val="00212066"/>
    <w:rsid w:val="00215ACA"/>
    <w:rsid w:val="002162F4"/>
    <w:rsid w:val="00220D17"/>
    <w:rsid w:val="00221B58"/>
    <w:rsid w:val="002268E7"/>
    <w:rsid w:val="00236016"/>
    <w:rsid w:val="00241DF7"/>
    <w:rsid w:val="002450BB"/>
    <w:rsid w:val="0025243F"/>
    <w:rsid w:val="00261A3B"/>
    <w:rsid w:val="00266E9C"/>
    <w:rsid w:val="002756CD"/>
    <w:rsid w:val="002772CF"/>
    <w:rsid w:val="00294C09"/>
    <w:rsid w:val="002B2AEE"/>
    <w:rsid w:val="002B4BDA"/>
    <w:rsid w:val="002D3D48"/>
    <w:rsid w:val="002F3C99"/>
    <w:rsid w:val="003000C8"/>
    <w:rsid w:val="0030392A"/>
    <w:rsid w:val="00306200"/>
    <w:rsid w:val="003149A0"/>
    <w:rsid w:val="00332155"/>
    <w:rsid w:val="00336E0B"/>
    <w:rsid w:val="003378F8"/>
    <w:rsid w:val="00337D2E"/>
    <w:rsid w:val="003500A1"/>
    <w:rsid w:val="0035141B"/>
    <w:rsid w:val="003758E5"/>
    <w:rsid w:val="00385119"/>
    <w:rsid w:val="003A0BC0"/>
    <w:rsid w:val="003A40DF"/>
    <w:rsid w:val="003B002B"/>
    <w:rsid w:val="003C66F0"/>
    <w:rsid w:val="003D150E"/>
    <w:rsid w:val="003D394F"/>
    <w:rsid w:val="003D4A3C"/>
    <w:rsid w:val="003F2FDC"/>
    <w:rsid w:val="003F446D"/>
    <w:rsid w:val="003F52E9"/>
    <w:rsid w:val="003F60EC"/>
    <w:rsid w:val="00403BEB"/>
    <w:rsid w:val="00405A8C"/>
    <w:rsid w:val="00412023"/>
    <w:rsid w:val="00414933"/>
    <w:rsid w:val="00416FC9"/>
    <w:rsid w:val="004268ED"/>
    <w:rsid w:val="00432F7E"/>
    <w:rsid w:val="00450DB7"/>
    <w:rsid w:val="00463C30"/>
    <w:rsid w:val="00465BC6"/>
    <w:rsid w:val="00492530"/>
    <w:rsid w:val="004954D5"/>
    <w:rsid w:val="004B1DCE"/>
    <w:rsid w:val="004B7DC5"/>
    <w:rsid w:val="004C1A48"/>
    <w:rsid w:val="004C4998"/>
    <w:rsid w:val="004E30C0"/>
    <w:rsid w:val="004E6AD3"/>
    <w:rsid w:val="004F2DA0"/>
    <w:rsid w:val="00501E19"/>
    <w:rsid w:val="00503227"/>
    <w:rsid w:val="0051224C"/>
    <w:rsid w:val="00513C47"/>
    <w:rsid w:val="00530C63"/>
    <w:rsid w:val="00530D8D"/>
    <w:rsid w:val="0056518C"/>
    <w:rsid w:val="00591345"/>
    <w:rsid w:val="00592ED6"/>
    <w:rsid w:val="005D0789"/>
    <w:rsid w:val="005E7ED0"/>
    <w:rsid w:val="00613B6E"/>
    <w:rsid w:val="00620BE7"/>
    <w:rsid w:val="00623EDF"/>
    <w:rsid w:val="00631E72"/>
    <w:rsid w:val="0063243C"/>
    <w:rsid w:val="00637BAA"/>
    <w:rsid w:val="00664F82"/>
    <w:rsid w:val="00672926"/>
    <w:rsid w:val="00675F31"/>
    <w:rsid w:val="006760F8"/>
    <w:rsid w:val="0068566A"/>
    <w:rsid w:val="00695E58"/>
    <w:rsid w:val="006A32DB"/>
    <w:rsid w:val="006A692D"/>
    <w:rsid w:val="006A6FA7"/>
    <w:rsid w:val="006B36E0"/>
    <w:rsid w:val="006C1B24"/>
    <w:rsid w:val="006D507B"/>
    <w:rsid w:val="006D734F"/>
    <w:rsid w:val="006E0DB2"/>
    <w:rsid w:val="006E44E9"/>
    <w:rsid w:val="006E4764"/>
    <w:rsid w:val="006F753B"/>
    <w:rsid w:val="0070798C"/>
    <w:rsid w:val="007175B9"/>
    <w:rsid w:val="007419B9"/>
    <w:rsid w:val="0074266B"/>
    <w:rsid w:val="00746D90"/>
    <w:rsid w:val="00757B59"/>
    <w:rsid w:val="007607F9"/>
    <w:rsid w:val="00766C73"/>
    <w:rsid w:val="00770D1A"/>
    <w:rsid w:val="00772282"/>
    <w:rsid w:val="00780BCA"/>
    <w:rsid w:val="007A0415"/>
    <w:rsid w:val="007A1D10"/>
    <w:rsid w:val="007B3B6A"/>
    <w:rsid w:val="007C18A0"/>
    <w:rsid w:val="007C1C1E"/>
    <w:rsid w:val="007D78FC"/>
    <w:rsid w:val="007E1AF8"/>
    <w:rsid w:val="007E2101"/>
    <w:rsid w:val="0080089D"/>
    <w:rsid w:val="00804376"/>
    <w:rsid w:val="00804ADA"/>
    <w:rsid w:val="00810851"/>
    <w:rsid w:val="00811B02"/>
    <w:rsid w:val="0082002C"/>
    <w:rsid w:val="00820B47"/>
    <w:rsid w:val="00821940"/>
    <w:rsid w:val="0083228F"/>
    <w:rsid w:val="008349DC"/>
    <w:rsid w:val="008540D1"/>
    <w:rsid w:val="00877EE5"/>
    <w:rsid w:val="0088016F"/>
    <w:rsid w:val="008A03A2"/>
    <w:rsid w:val="008A0A10"/>
    <w:rsid w:val="008B0BF1"/>
    <w:rsid w:val="008B4B68"/>
    <w:rsid w:val="008C0EBB"/>
    <w:rsid w:val="008D2DF7"/>
    <w:rsid w:val="008D5A54"/>
    <w:rsid w:val="008D6CE4"/>
    <w:rsid w:val="008D745E"/>
    <w:rsid w:val="008E0170"/>
    <w:rsid w:val="008F068C"/>
    <w:rsid w:val="008F76F0"/>
    <w:rsid w:val="00902274"/>
    <w:rsid w:val="00913B29"/>
    <w:rsid w:val="00915C94"/>
    <w:rsid w:val="00932230"/>
    <w:rsid w:val="00932271"/>
    <w:rsid w:val="009336DB"/>
    <w:rsid w:val="00937154"/>
    <w:rsid w:val="0094510B"/>
    <w:rsid w:val="0094753B"/>
    <w:rsid w:val="00957686"/>
    <w:rsid w:val="00966398"/>
    <w:rsid w:val="00977D47"/>
    <w:rsid w:val="009A3158"/>
    <w:rsid w:val="009C3F55"/>
    <w:rsid w:val="009C692C"/>
    <w:rsid w:val="009D4615"/>
    <w:rsid w:val="009E3C26"/>
    <w:rsid w:val="009F64FD"/>
    <w:rsid w:val="009F6654"/>
    <w:rsid w:val="00A43476"/>
    <w:rsid w:val="00A47180"/>
    <w:rsid w:val="00A539A1"/>
    <w:rsid w:val="00A53F79"/>
    <w:rsid w:val="00A628BF"/>
    <w:rsid w:val="00A6718F"/>
    <w:rsid w:val="00A67A9F"/>
    <w:rsid w:val="00AA06C1"/>
    <w:rsid w:val="00AA2BD0"/>
    <w:rsid w:val="00AA55A4"/>
    <w:rsid w:val="00AB71F6"/>
    <w:rsid w:val="00AC1724"/>
    <w:rsid w:val="00AC40D3"/>
    <w:rsid w:val="00AC5BE7"/>
    <w:rsid w:val="00AE0193"/>
    <w:rsid w:val="00AE778A"/>
    <w:rsid w:val="00AF60BA"/>
    <w:rsid w:val="00B00757"/>
    <w:rsid w:val="00B0115E"/>
    <w:rsid w:val="00B04F88"/>
    <w:rsid w:val="00B05D72"/>
    <w:rsid w:val="00B208C1"/>
    <w:rsid w:val="00B220CD"/>
    <w:rsid w:val="00B25353"/>
    <w:rsid w:val="00B27513"/>
    <w:rsid w:val="00B315E2"/>
    <w:rsid w:val="00B61701"/>
    <w:rsid w:val="00B65E1D"/>
    <w:rsid w:val="00B72F6F"/>
    <w:rsid w:val="00B81E08"/>
    <w:rsid w:val="00B86140"/>
    <w:rsid w:val="00B92C81"/>
    <w:rsid w:val="00BA63D0"/>
    <w:rsid w:val="00BC5958"/>
    <w:rsid w:val="00BD4153"/>
    <w:rsid w:val="00BD794D"/>
    <w:rsid w:val="00BF064D"/>
    <w:rsid w:val="00C0571A"/>
    <w:rsid w:val="00C159B0"/>
    <w:rsid w:val="00C160D4"/>
    <w:rsid w:val="00C16811"/>
    <w:rsid w:val="00C24176"/>
    <w:rsid w:val="00C452FB"/>
    <w:rsid w:val="00C601AE"/>
    <w:rsid w:val="00C760E9"/>
    <w:rsid w:val="00C76D01"/>
    <w:rsid w:val="00C82ACE"/>
    <w:rsid w:val="00C85AB8"/>
    <w:rsid w:val="00C92FE8"/>
    <w:rsid w:val="00CA4B60"/>
    <w:rsid w:val="00CB2D6D"/>
    <w:rsid w:val="00CB2E36"/>
    <w:rsid w:val="00CC6C81"/>
    <w:rsid w:val="00CE414F"/>
    <w:rsid w:val="00CF62F2"/>
    <w:rsid w:val="00CF74BD"/>
    <w:rsid w:val="00D115FA"/>
    <w:rsid w:val="00D3211D"/>
    <w:rsid w:val="00D34672"/>
    <w:rsid w:val="00D36250"/>
    <w:rsid w:val="00D36DDB"/>
    <w:rsid w:val="00D407B4"/>
    <w:rsid w:val="00D52E63"/>
    <w:rsid w:val="00D70C9D"/>
    <w:rsid w:val="00D848E8"/>
    <w:rsid w:val="00D9306C"/>
    <w:rsid w:val="00DA555D"/>
    <w:rsid w:val="00DA6173"/>
    <w:rsid w:val="00DB0C93"/>
    <w:rsid w:val="00DC67D2"/>
    <w:rsid w:val="00DE0AF9"/>
    <w:rsid w:val="00DE4D36"/>
    <w:rsid w:val="00DE5B4C"/>
    <w:rsid w:val="00DE5DDF"/>
    <w:rsid w:val="00DE5E61"/>
    <w:rsid w:val="00DF74DE"/>
    <w:rsid w:val="00DF7D9E"/>
    <w:rsid w:val="00E039D1"/>
    <w:rsid w:val="00E13EE6"/>
    <w:rsid w:val="00E17059"/>
    <w:rsid w:val="00E27708"/>
    <w:rsid w:val="00E27851"/>
    <w:rsid w:val="00E37A0A"/>
    <w:rsid w:val="00E552ED"/>
    <w:rsid w:val="00E56675"/>
    <w:rsid w:val="00E6126A"/>
    <w:rsid w:val="00E64296"/>
    <w:rsid w:val="00E6451C"/>
    <w:rsid w:val="00E8305D"/>
    <w:rsid w:val="00E9124A"/>
    <w:rsid w:val="00E95C67"/>
    <w:rsid w:val="00EB156D"/>
    <w:rsid w:val="00F004E8"/>
    <w:rsid w:val="00F00753"/>
    <w:rsid w:val="00F10753"/>
    <w:rsid w:val="00F1082B"/>
    <w:rsid w:val="00F12562"/>
    <w:rsid w:val="00F13622"/>
    <w:rsid w:val="00F14953"/>
    <w:rsid w:val="00F2072E"/>
    <w:rsid w:val="00F20B88"/>
    <w:rsid w:val="00F25131"/>
    <w:rsid w:val="00F33498"/>
    <w:rsid w:val="00F47022"/>
    <w:rsid w:val="00F807AB"/>
    <w:rsid w:val="00F903B4"/>
    <w:rsid w:val="00FA2C41"/>
    <w:rsid w:val="00FC032A"/>
    <w:rsid w:val="00FC1660"/>
    <w:rsid w:val="00FC7855"/>
    <w:rsid w:val="00FE7520"/>
    <w:rsid w:val="00FF2041"/>
    <w:rsid w:val="00FF2A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D2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26"/>
    <w:pPr>
      <w:spacing w:after="0" w:line="240" w:lineRule="auto"/>
    </w:pPr>
    <w:rPr>
      <w:rFonts w:asciiTheme="minorHAnsi" w:eastAsiaTheme="minorEastAsia" w:hAnsiTheme="minorHAnsi" w:cstheme="minorBidi"/>
      <w:sz w:val="24"/>
      <w:szCs w:val="24"/>
      <w:lang w:val="en-US"/>
    </w:rPr>
  </w:style>
  <w:style w:type="paragraph" w:styleId="Heading1">
    <w:name w:val="heading 1"/>
    <w:basedOn w:val="Normal"/>
    <w:next w:val="Normal"/>
    <w:link w:val="Heading1Char"/>
    <w:uiPriority w:val="9"/>
    <w:qFormat/>
    <w:rsid w:val="0067292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729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72926"/>
    <w:pPr>
      <w:spacing w:before="100" w:beforeAutospacing="1" w:after="100" w:afterAutospacing="1"/>
      <w:outlineLvl w:val="2"/>
    </w:pPr>
    <w:rPr>
      <w:rFonts w:ascii="Times" w:hAnsi="Times"/>
      <w:b/>
      <w:bCs/>
      <w:sz w:val="27"/>
      <w:szCs w:val="27"/>
      <w:lang w:val="en-GB"/>
    </w:rPr>
  </w:style>
  <w:style w:type="paragraph" w:styleId="Heading5">
    <w:name w:val="heading 5"/>
    <w:basedOn w:val="Normal"/>
    <w:next w:val="Normal"/>
    <w:link w:val="Heading5Char"/>
    <w:uiPriority w:val="9"/>
    <w:semiHidden/>
    <w:unhideWhenUsed/>
    <w:qFormat/>
    <w:rsid w:val="006729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926"/>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semiHidden/>
    <w:rsid w:val="0067292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72926"/>
    <w:rPr>
      <w:rFonts w:ascii="Times" w:eastAsiaTheme="minorEastAsia" w:hAnsi="Times" w:cstheme="minorBidi"/>
      <w:b/>
      <w:bCs/>
      <w:sz w:val="27"/>
      <w:szCs w:val="27"/>
    </w:rPr>
  </w:style>
  <w:style w:type="character" w:customStyle="1" w:styleId="Heading5Char">
    <w:name w:val="Heading 5 Char"/>
    <w:basedOn w:val="DefaultParagraphFont"/>
    <w:link w:val="Heading5"/>
    <w:uiPriority w:val="9"/>
    <w:semiHidden/>
    <w:rsid w:val="00672926"/>
    <w:rPr>
      <w:rFonts w:asciiTheme="majorHAnsi" w:eastAsiaTheme="majorEastAsia" w:hAnsiTheme="majorHAnsi" w:cstheme="majorBidi"/>
      <w:color w:val="243F60" w:themeColor="accent1" w:themeShade="7F"/>
      <w:sz w:val="24"/>
      <w:szCs w:val="24"/>
      <w:lang w:val="en-US"/>
    </w:rPr>
  </w:style>
  <w:style w:type="paragraph" w:styleId="Footer">
    <w:name w:val="footer"/>
    <w:basedOn w:val="Normal"/>
    <w:link w:val="FooterChar"/>
    <w:uiPriority w:val="99"/>
    <w:unhideWhenUsed/>
    <w:rsid w:val="00672926"/>
    <w:pPr>
      <w:tabs>
        <w:tab w:val="center" w:pos="4320"/>
        <w:tab w:val="right" w:pos="8640"/>
      </w:tabs>
    </w:pPr>
  </w:style>
  <w:style w:type="character" w:customStyle="1" w:styleId="FooterChar">
    <w:name w:val="Footer Char"/>
    <w:basedOn w:val="DefaultParagraphFont"/>
    <w:link w:val="Footer"/>
    <w:uiPriority w:val="99"/>
    <w:rsid w:val="00672926"/>
    <w:rPr>
      <w:rFonts w:asciiTheme="minorHAnsi" w:eastAsiaTheme="minorEastAsia" w:hAnsiTheme="minorHAnsi" w:cstheme="minorBidi"/>
      <w:sz w:val="24"/>
      <w:szCs w:val="24"/>
      <w:lang w:val="en-US"/>
    </w:rPr>
  </w:style>
  <w:style w:type="character" w:styleId="PageNumber">
    <w:name w:val="page number"/>
    <w:basedOn w:val="DefaultParagraphFont"/>
    <w:uiPriority w:val="99"/>
    <w:semiHidden/>
    <w:unhideWhenUsed/>
    <w:rsid w:val="00672926"/>
  </w:style>
  <w:style w:type="paragraph" w:styleId="EndnoteText">
    <w:name w:val="endnote text"/>
    <w:basedOn w:val="Normal"/>
    <w:link w:val="EndnoteTextChar"/>
    <w:uiPriority w:val="99"/>
    <w:unhideWhenUsed/>
    <w:rsid w:val="00672926"/>
  </w:style>
  <w:style w:type="character" w:customStyle="1" w:styleId="EndnoteTextChar">
    <w:name w:val="Endnote Text Char"/>
    <w:basedOn w:val="DefaultParagraphFont"/>
    <w:link w:val="EndnoteText"/>
    <w:uiPriority w:val="99"/>
    <w:rsid w:val="00672926"/>
    <w:rPr>
      <w:rFonts w:asciiTheme="minorHAnsi" w:eastAsiaTheme="minorEastAsia" w:hAnsiTheme="minorHAnsi" w:cstheme="minorBidi"/>
      <w:sz w:val="24"/>
      <w:szCs w:val="24"/>
      <w:lang w:val="en-US"/>
    </w:rPr>
  </w:style>
  <w:style w:type="character" w:styleId="EndnoteReference">
    <w:name w:val="endnote reference"/>
    <w:basedOn w:val="DefaultParagraphFont"/>
    <w:uiPriority w:val="99"/>
    <w:unhideWhenUsed/>
    <w:rsid w:val="00672926"/>
    <w:rPr>
      <w:vertAlign w:val="superscript"/>
    </w:rPr>
  </w:style>
  <w:style w:type="character" w:styleId="Hyperlink">
    <w:name w:val="Hyperlink"/>
    <w:basedOn w:val="DefaultParagraphFont"/>
    <w:uiPriority w:val="99"/>
    <w:unhideWhenUsed/>
    <w:rsid w:val="00672926"/>
    <w:rPr>
      <w:color w:val="0000FF" w:themeColor="hyperlink"/>
      <w:u w:val="single"/>
    </w:rPr>
  </w:style>
  <w:style w:type="paragraph" w:styleId="NormalWeb">
    <w:name w:val="Normal (Web)"/>
    <w:basedOn w:val="Normal"/>
    <w:uiPriority w:val="99"/>
    <w:unhideWhenUsed/>
    <w:rsid w:val="00672926"/>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672926"/>
  </w:style>
  <w:style w:type="character" w:styleId="Emphasis">
    <w:name w:val="Emphasis"/>
    <w:basedOn w:val="DefaultParagraphFont"/>
    <w:uiPriority w:val="20"/>
    <w:qFormat/>
    <w:rsid w:val="00672926"/>
    <w:rPr>
      <w:i/>
      <w:iCs/>
    </w:rPr>
  </w:style>
  <w:style w:type="paragraph" w:styleId="BalloonText">
    <w:name w:val="Balloon Text"/>
    <w:basedOn w:val="Normal"/>
    <w:link w:val="BalloonTextChar"/>
    <w:uiPriority w:val="99"/>
    <w:semiHidden/>
    <w:unhideWhenUsed/>
    <w:rsid w:val="006729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926"/>
    <w:rPr>
      <w:rFonts w:ascii="Lucida Grande" w:eastAsiaTheme="minorEastAsia" w:hAnsi="Lucida Grande" w:cs="Lucida Grande"/>
      <w:sz w:val="18"/>
      <w:szCs w:val="18"/>
      <w:lang w:val="en-US"/>
    </w:rPr>
  </w:style>
  <w:style w:type="character" w:styleId="FollowedHyperlink">
    <w:name w:val="FollowedHyperlink"/>
    <w:basedOn w:val="DefaultParagraphFont"/>
    <w:uiPriority w:val="99"/>
    <w:semiHidden/>
    <w:unhideWhenUsed/>
    <w:rsid w:val="00672926"/>
    <w:rPr>
      <w:color w:val="800080" w:themeColor="followedHyperlink"/>
      <w:u w:val="single"/>
    </w:rPr>
  </w:style>
  <w:style w:type="paragraph" w:styleId="FootnoteText">
    <w:name w:val="footnote text"/>
    <w:basedOn w:val="Normal"/>
    <w:link w:val="FootnoteTextChar"/>
    <w:unhideWhenUsed/>
    <w:rsid w:val="00672926"/>
    <w:pPr>
      <w:spacing w:before="120" w:after="120"/>
    </w:pPr>
    <w:rPr>
      <w:rFonts w:ascii="Times New Roman" w:eastAsiaTheme="minorHAnsi" w:hAnsi="Times New Roman"/>
      <w:sz w:val="20"/>
      <w:szCs w:val="20"/>
      <w:lang w:val="en-GB"/>
    </w:rPr>
  </w:style>
  <w:style w:type="character" w:customStyle="1" w:styleId="FootnoteTextChar">
    <w:name w:val="Footnote Text Char"/>
    <w:basedOn w:val="DefaultParagraphFont"/>
    <w:link w:val="FootnoteText"/>
    <w:rsid w:val="00672926"/>
    <w:rPr>
      <w:rFonts w:cstheme="minorBidi"/>
      <w:sz w:val="20"/>
      <w:szCs w:val="20"/>
    </w:rPr>
  </w:style>
  <w:style w:type="character" w:styleId="FootnoteReference">
    <w:name w:val="footnote reference"/>
    <w:basedOn w:val="DefaultParagraphFont"/>
    <w:semiHidden/>
    <w:unhideWhenUsed/>
    <w:rsid w:val="00672926"/>
    <w:rPr>
      <w:vertAlign w:val="superscript"/>
    </w:rPr>
  </w:style>
  <w:style w:type="character" w:customStyle="1" w:styleId="relcontdate">
    <w:name w:val="relcontdate"/>
    <w:basedOn w:val="DefaultParagraphFont"/>
    <w:rsid w:val="00672926"/>
  </w:style>
  <w:style w:type="character" w:styleId="Strong">
    <w:name w:val="Strong"/>
    <w:basedOn w:val="DefaultParagraphFont"/>
    <w:uiPriority w:val="22"/>
    <w:qFormat/>
    <w:rsid w:val="00672926"/>
    <w:rPr>
      <w:b/>
      <w:bCs/>
    </w:rPr>
  </w:style>
  <w:style w:type="paragraph" w:styleId="ListParagraph">
    <w:name w:val="List Paragraph"/>
    <w:basedOn w:val="Normal"/>
    <w:uiPriority w:val="34"/>
    <w:qFormat/>
    <w:rsid w:val="00672926"/>
    <w:pPr>
      <w:ind w:left="720"/>
      <w:contextualSpacing/>
    </w:pPr>
  </w:style>
  <w:style w:type="paragraph" w:styleId="NoSpacing">
    <w:name w:val="No Spacing"/>
    <w:uiPriority w:val="1"/>
    <w:qFormat/>
    <w:rsid w:val="00672926"/>
    <w:pPr>
      <w:spacing w:after="0" w:line="240" w:lineRule="auto"/>
    </w:pPr>
    <w:rPr>
      <w:rFonts w:asciiTheme="minorHAnsi" w:eastAsiaTheme="minorEastAsia" w:hAnsiTheme="minorHAnsi" w:cstheme="minorBidi"/>
      <w:sz w:val="24"/>
      <w:szCs w:val="24"/>
      <w:lang w:val="en-US"/>
    </w:rPr>
  </w:style>
  <w:style w:type="paragraph" w:styleId="Revision">
    <w:name w:val="Revision"/>
    <w:hidden/>
    <w:uiPriority w:val="99"/>
    <w:semiHidden/>
    <w:rsid w:val="00AA06C1"/>
    <w:pPr>
      <w:spacing w:after="0" w:line="240" w:lineRule="auto"/>
    </w:pPr>
    <w:rPr>
      <w:rFonts w:asciiTheme="minorHAnsi" w:eastAsiaTheme="minorEastAsia" w:hAnsiTheme="minorHAnsi" w:cstheme="minorBidi"/>
      <w:sz w:val="24"/>
      <w:szCs w:val="24"/>
      <w:lang w:val="en-US"/>
    </w:rPr>
  </w:style>
  <w:style w:type="character" w:styleId="CommentReference">
    <w:name w:val="annotation reference"/>
    <w:basedOn w:val="DefaultParagraphFont"/>
    <w:uiPriority w:val="99"/>
    <w:semiHidden/>
    <w:unhideWhenUsed/>
    <w:rsid w:val="00AF60BA"/>
    <w:rPr>
      <w:sz w:val="18"/>
      <w:szCs w:val="18"/>
    </w:rPr>
  </w:style>
  <w:style w:type="paragraph" w:styleId="CommentText">
    <w:name w:val="annotation text"/>
    <w:basedOn w:val="Normal"/>
    <w:link w:val="CommentTextChar"/>
    <w:uiPriority w:val="99"/>
    <w:semiHidden/>
    <w:unhideWhenUsed/>
    <w:rsid w:val="00AF60BA"/>
  </w:style>
  <w:style w:type="character" w:customStyle="1" w:styleId="CommentTextChar">
    <w:name w:val="Comment Text Char"/>
    <w:basedOn w:val="DefaultParagraphFont"/>
    <w:link w:val="CommentText"/>
    <w:uiPriority w:val="99"/>
    <w:semiHidden/>
    <w:rsid w:val="00AF60BA"/>
    <w:rPr>
      <w:rFonts w:asciiTheme="minorHAnsi" w:eastAsiaTheme="minorEastAsia" w:hAnsiTheme="minorHAnsi" w:cstheme="minorBidi"/>
      <w:sz w:val="24"/>
      <w:szCs w:val="24"/>
      <w:lang w:val="en-US"/>
    </w:rPr>
  </w:style>
  <w:style w:type="paragraph" w:styleId="CommentSubject">
    <w:name w:val="annotation subject"/>
    <w:basedOn w:val="CommentText"/>
    <w:next w:val="CommentText"/>
    <w:link w:val="CommentSubjectChar"/>
    <w:uiPriority w:val="99"/>
    <w:semiHidden/>
    <w:unhideWhenUsed/>
    <w:rsid w:val="00AF60BA"/>
    <w:rPr>
      <w:b/>
      <w:bCs/>
      <w:sz w:val="20"/>
      <w:szCs w:val="20"/>
    </w:rPr>
  </w:style>
  <w:style w:type="character" w:customStyle="1" w:styleId="CommentSubjectChar">
    <w:name w:val="Comment Subject Char"/>
    <w:basedOn w:val="CommentTextChar"/>
    <w:link w:val="CommentSubject"/>
    <w:uiPriority w:val="99"/>
    <w:semiHidden/>
    <w:rsid w:val="00AF60BA"/>
    <w:rPr>
      <w:rFonts w:asciiTheme="minorHAnsi" w:eastAsiaTheme="minorEastAsia" w:hAnsiTheme="minorHAnsi" w:cstheme="minorBidi"/>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26"/>
    <w:pPr>
      <w:spacing w:after="0" w:line="240" w:lineRule="auto"/>
    </w:pPr>
    <w:rPr>
      <w:rFonts w:asciiTheme="minorHAnsi" w:eastAsiaTheme="minorEastAsia" w:hAnsiTheme="minorHAnsi" w:cstheme="minorBidi"/>
      <w:sz w:val="24"/>
      <w:szCs w:val="24"/>
      <w:lang w:val="en-US"/>
    </w:rPr>
  </w:style>
  <w:style w:type="paragraph" w:styleId="Heading1">
    <w:name w:val="heading 1"/>
    <w:basedOn w:val="Normal"/>
    <w:next w:val="Normal"/>
    <w:link w:val="Heading1Char"/>
    <w:uiPriority w:val="9"/>
    <w:qFormat/>
    <w:rsid w:val="0067292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729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72926"/>
    <w:pPr>
      <w:spacing w:before="100" w:beforeAutospacing="1" w:after="100" w:afterAutospacing="1"/>
      <w:outlineLvl w:val="2"/>
    </w:pPr>
    <w:rPr>
      <w:rFonts w:ascii="Times" w:hAnsi="Times"/>
      <w:b/>
      <w:bCs/>
      <w:sz w:val="27"/>
      <w:szCs w:val="27"/>
      <w:lang w:val="en-GB"/>
    </w:rPr>
  </w:style>
  <w:style w:type="paragraph" w:styleId="Heading5">
    <w:name w:val="heading 5"/>
    <w:basedOn w:val="Normal"/>
    <w:next w:val="Normal"/>
    <w:link w:val="Heading5Char"/>
    <w:uiPriority w:val="9"/>
    <w:semiHidden/>
    <w:unhideWhenUsed/>
    <w:qFormat/>
    <w:rsid w:val="006729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926"/>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semiHidden/>
    <w:rsid w:val="0067292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72926"/>
    <w:rPr>
      <w:rFonts w:ascii="Times" w:eastAsiaTheme="minorEastAsia" w:hAnsi="Times" w:cstheme="minorBidi"/>
      <w:b/>
      <w:bCs/>
      <w:sz w:val="27"/>
      <w:szCs w:val="27"/>
    </w:rPr>
  </w:style>
  <w:style w:type="character" w:customStyle="1" w:styleId="Heading5Char">
    <w:name w:val="Heading 5 Char"/>
    <w:basedOn w:val="DefaultParagraphFont"/>
    <w:link w:val="Heading5"/>
    <w:uiPriority w:val="9"/>
    <w:semiHidden/>
    <w:rsid w:val="00672926"/>
    <w:rPr>
      <w:rFonts w:asciiTheme="majorHAnsi" w:eastAsiaTheme="majorEastAsia" w:hAnsiTheme="majorHAnsi" w:cstheme="majorBidi"/>
      <w:color w:val="243F60" w:themeColor="accent1" w:themeShade="7F"/>
      <w:sz w:val="24"/>
      <w:szCs w:val="24"/>
      <w:lang w:val="en-US"/>
    </w:rPr>
  </w:style>
  <w:style w:type="paragraph" w:styleId="Footer">
    <w:name w:val="footer"/>
    <w:basedOn w:val="Normal"/>
    <w:link w:val="FooterChar"/>
    <w:uiPriority w:val="99"/>
    <w:unhideWhenUsed/>
    <w:rsid w:val="00672926"/>
    <w:pPr>
      <w:tabs>
        <w:tab w:val="center" w:pos="4320"/>
        <w:tab w:val="right" w:pos="8640"/>
      </w:tabs>
    </w:pPr>
  </w:style>
  <w:style w:type="character" w:customStyle="1" w:styleId="FooterChar">
    <w:name w:val="Footer Char"/>
    <w:basedOn w:val="DefaultParagraphFont"/>
    <w:link w:val="Footer"/>
    <w:uiPriority w:val="99"/>
    <w:rsid w:val="00672926"/>
    <w:rPr>
      <w:rFonts w:asciiTheme="minorHAnsi" w:eastAsiaTheme="minorEastAsia" w:hAnsiTheme="minorHAnsi" w:cstheme="minorBidi"/>
      <w:sz w:val="24"/>
      <w:szCs w:val="24"/>
      <w:lang w:val="en-US"/>
    </w:rPr>
  </w:style>
  <w:style w:type="character" w:styleId="PageNumber">
    <w:name w:val="page number"/>
    <w:basedOn w:val="DefaultParagraphFont"/>
    <w:uiPriority w:val="99"/>
    <w:semiHidden/>
    <w:unhideWhenUsed/>
    <w:rsid w:val="00672926"/>
  </w:style>
  <w:style w:type="paragraph" w:styleId="EndnoteText">
    <w:name w:val="endnote text"/>
    <w:basedOn w:val="Normal"/>
    <w:link w:val="EndnoteTextChar"/>
    <w:uiPriority w:val="99"/>
    <w:unhideWhenUsed/>
    <w:rsid w:val="00672926"/>
  </w:style>
  <w:style w:type="character" w:customStyle="1" w:styleId="EndnoteTextChar">
    <w:name w:val="Endnote Text Char"/>
    <w:basedOn w:val="DefaultParagraphFont"/>
    <w:link w:val="EndnoteText"/>
    <w:uiPriority w:val="99"/>
    <w:rsid w:val="00672926"/>
    <w:rPr>
      <w:rFonts w:asciiTheme="minorHAnsi" w:eastAsiaTheme="minorEastAsia" w:hAnsiTheme="minorHAnsi" w:cstheme="minorBidi"/>
      <w:sz w:val="24"/>
      <w:szCs w:val="24"/>
      <w:lang w:val="en-US"/>
    </w:rPr>
  </w:style>
  <w:style w:type="character" w:styleId="EndnoteReference">
    <w:name w:val="endnote reference"/>
    <w:basedOn w:val="DefaultParagraphFont"/>
    <w:uiPriority w:val="99"/>
    <w:unhideWhenUsed/>
    <w:rsid w:val="00672926"/>
    <w:rPr>
      <w:vertAlign w:val="superscript"/>
    </w:rPr>
  </w:style>
  <w:style w:type="character" w:styleId="Hyperlink">
    <w:name w:val="Hyperlink"/>
    <w:basedOn w:val="DefaultParagraphFont"/>
    <w:uiPriority w:val="99"/>
    <w:unhideWhenUsed/>
    <w:rsid w:val="00672926"/>
    <w:rPr>
      <w:color w:val="0000FF" w:themeColor="hyperlink"/>
      <w:u w:val="single"/>
    </w:rPr>
  </w:style>
  <w:style w:type="paragraph" w:styleId="NormalWeb">
    <w:name w:val="Normal (Web)"/>
    <w:basedOn w:val="Normal"/>
    <w:uiPriority w:val="99"/>
    <w:unhideWhenUsed/>
    <w:rsid w:val="00672926"/>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672926"/>
  </w:style>
  <w:style w:type="character" w:styleId="Emphasis">
    <w:name w:val="Emphasis"/>
    <w:basedOn w:val="DefaultParagraphFont"/>
    <w:uiPriority w:val="20"/>
    <w:qFormat/>
    <w:rsid w:val="00672926"/>
    <w:rPr>
      <w:i/>
      <w:iCs/>
    </w:rPr>
  </w:style>
  <w:style w:type="paragraph" w:styleId="BalloonText">
    <w:name w:val="Balloon Text"/>
    <w:basedOn w:val="Normal"/>
    <w:link w:val="BalloonTextChar"/>
    <w:uiPriority w:val="99"/>
    <w:semiHidden/>
    <w:unhideWhenUsed/>
    <w:rsid w:val="006729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926"/>
    <w:rPr>
      <w:rFonts w:ascii="Lucida Grande" w:eastAsiaTheme="minorEastAsia" w:hAnsi="Lucida Grande" w:cs="Lucida Grande"/>
      <w:sz w:val="18"/>
      <w:szCs w:val="18"/>
      <w:lang w:val="en-US"/>
    </w:rPr>
  </w:style>
  <w:style w:type="character" w:styleId="FollowedHyperlink">
    <w:name w:val="FollowedHyperlink"/>
    <w:basedOn w:val="DefaultParagraphFont"/>
    <w:uiPriority w:val="99"/>
    <w:semiHidden/>
    <w:unhideWhenUsed/>
    <w:rsid w:val="00672926"/>
    <w:rPr>
      <w:color w:val="800080" w:themeColor="followedHyperlink"/>
      <w:u w:val="single"/>
    </w:rPr>
  </w:style>
  <w:style w:type="paragraph" w:styleId="FootnoteText">
    <w:name w:val="footnote text"/>
    <w:basedOn w:val="Normal"/>
    <w:link w:val="FootnoteTextChar"/>
    <w:unhideWhenUsed/>
    <w:rsid w:val="00672926"/>
    <w:pPr>
      <w:spacing w:before="120" w:after="120"/>
    </w:pPr>
    <w:rPr>
      <w:rFonts w:ascii="Times New Roman" w:eastAsiaTheme="minorHAnsi" w:hAnsi="Times New Roman"/>
      <w:sz w:val="20"/>
      <w:szCs w:val="20"/>
      <w:lang w:val="en-GB"/>
    </w:rPr>
  </w:style>
  <w:style w:type="character" w:customStyle="1" w:styleId="FootnoteTextChar">
    <w:name w:val="Footnote Text Char"/>
    <w:basedOn w:val="DefaultParagraphFont"/>
    <w:link w:val="FootnoteText"/>
    <w:rsid w:val="00672926"/>
    <w:rPr>
      <w:rFonts w:cstheme="minorBidi"/>
      <w:sz w:val="20"/>
      <w:szCs w:val="20"/>
    </w:rPr>
  </w:style>
  <w:style w:type="character" w:styleId="FootnoteReference">
    <w:name w:val="footnote reference"/>
    <w:basedOn w:val="DefaultParagraphFont"/>
    <w:semiHidden/>
    <w:unhideWhenUsed/>
    <w:rsid w:val="00672926"/>
    <w:rPr>
      <w:vertAlign w:val="superscript"/>
    </w:rPr>
  </w:style>
  <w:style w:type="character" w:customStyle="1" w:styleId="relcontdate">
    <w:name w:val="relcontdate"/>
    <w:basedOn w:val="DefaultParagraphFont"/>
    <w:rsid w:val="00672926"/>
  </w:style>
  <w:style w:type="character" w:styleId="Strong">
    <w:name w:val="Strong"/>
    <w:basedOn w:val="DefaultParagraphFont"/>
    <w:uiPriority w:val="22"/>
    <w:qFormat/>
    <w:rsid w:val="00672926"/>
    <w:rPr>
      <w:b/>
      <w:bCs/>
    </w:rPr>
  </w:style>
  <w:style w:type="paragraph" w:styleId="ListParagraph">
    <w:name w:val="List Paragraph"/>
    <w:basedOn w:val="Normal"/>
    <w:uiPriority w:val="34"/>
    <w:qFormat/>
    <w:rsid w:val="00672926"/>
    <w:pPr>
      <w:ind w:left="720"/>
      <w:contextualSpacing/>
    </w:pPr>
  </w:style>
  <w:style w:type="paragraph" w:styleId="NoSpacing">
    <w:name w:val="No Spacing"/>
    <w:uiPriority w:val="1"/>
    <w:qFormat/>
    <w:rsid w:val="00672926"/>
    <w:pPr>
      <w:spacing w:after="0" w:line="240" w:lineRule="auto"/>
    </w:pPr>
    <w:rPr>
      <w:rFonts w:asciiTheme="minorHAnsi" w:eastAsiaTheme="minorEastAsia" w:hAnsiTheme="minorHAnsi" w:cstheme="minorBidi"/>
      <w:sz w:val="24"/>
      <w:szCs w:val="24"/>
      <w:lang w:val="en-US"/>
    </w:rPr>
  </w:style>
  <w:style w:type="paragraph" w:styleId="Revision">
    <w:name w:val="Revision"/>
    <w:hidden/>
    <w:uiPriority w:val="99"/>
    <w:semiHidden/>
    <w:rsid w:val="00AA06C1"/>
    <w:pPr>
      <w:spacing w:after="0" w:line="240" w:lineRule="auto"/>
    </w:pPr>
    <w:rPr>
      <w:rFonts w:asciiTheme="minorHAnsi" w:eastAsiaTheme="minorEastAsia" w:hAnsiTheme="minorHAnsi" w:cstheme="minorBidi"/>
      <w:sz w:val="24"/>
      <w:szCs w:val="24"/>
      <w:lang w:val="en-US"/>
    </w:rPr>
  </w:style>
  <w:style w:type="character" w:styleId="CommentReference">
    <w:name w:val="annotation reference"/>
    <w:basedOn w:val="DefaultParagraphFont"/>
    <w:uiPriority w:val="99"/>
    <w:semiHidden/>
    <w:unhideWhenUsed/>
    <w:rsid w:val="00AF60BA"/>
    <w:rPr>
      <w:sz w:val="18"/>
      <w:szCs w:val="18"/>
    </w:rPr>
  </w:style>
  <w:style w:type="paragraph" w:styleId="CommentText">
    <w:name w:val="annotation text"/>
    <w:basedOn w:val="Normal"/>
    <w:link w:val="CommentTextChar"/>
    <w:uiPriority w:val="99"/>
    <w:semiHidden/>
    <w:unhideWhenUsed/>
    <w:rsid w:val="00AF60BA"/>
  </w:style>
  <w:style w:type="character" w:customStyle="1" w:styleId="CommentTextChar">
    <w:name w:val="Comment Text Char"/>
    <w:basedOn w:val="DefaultParagraphFont"/>
    <w:link w:val="CommentText"/>
    <w:uiPriority w:val="99"/>
    <w:semiHidden/>
    <w:rsid w:val="00AF60BA"/>
    <w:rPr>
      <w:rFonts w:asciiTheme="minorHAnsi" w:eastAsiaTheme="minorEastAsia" w:hAnsiTheme="minorHAnsi" w:cstheme="minorBidi"/>
      <w:sz w:val="24"/>
      <w:szCs w:val="24"/>
      <w:lang w:val="en-US"/>
    </w:rPr>
  </w:style>
  <w:style w:type="paragraph" w:styleId="CommentSubject">
    <w:name w:val="annotation subject"/>
    <w:basedOn w:val="CommentText"/>
    <w:next w:val="CommentText"/>
    <w:link w:val="CommentSubjectChar"/>
    <w:uiPriority w:val="99"/>
    <w:semiHidden/>
    <w:unhideWhenUsed/>
    <w:rsid w:val="00AF60BA"/>
    <w:rPr>
      <w:b/>
      <w:bCs/>
      <w:sz w:val="20"/>
      <w:szCs w:val="20"/>
    </w:rPr>
  </w:style>
  <w:style w:type="character" w:customStyle="1" w:styleId="CommentSubjectChar">
    <w:name w:val="Comment Subject Char"/>
    <w:basedOn w:val="CommentTextChar"/>
    <w:link w:val="CommentSubject"/>
    <w:uiPriority w:val="99"/>
    <w:semiHidden/>
    <w:rsid w:val="00AF60BA"/>
    <w:rPr>
      <w:rFonts w:asciiTheme="minorHAnsi" w:eastAsiaTheme="minorEastAsia" w:hAnsiTheme="minorHAnsi" w:cstheme="minorBid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67274">
      <w:bodyDiv w:val="1"/>
      <w:marLeft w:val="0"/>
      <w:marRight w:val="0"/>
      <w:marTop w:val="0"/>
      <w:marBottom w:val="0"/>
      <w:divBdr>
        <w:top w:val="none" w:sz="0" w:space="0" w:color="auto"/>
        <w:left w:val="none" w:sz="0" w:space="0" w:color="auto"/>
        <w:bottom w:val="none" w:sz="0" w:space="0" w:color="auto"/>
        <w:right w:val="none" w:sz="0" w:space="0" w:color="auto"/>
      </w:divBdr>
      <w:divsChild>
        <w:div w:id="1268194588">
          <w:marLeft w:val="0"/>
          <w:marRight w:val="0"/>
          <w:marTop w:val="0"/>
          <w:marBottom w:val="0"/>
          <w:divBdr>
            <w:top w:val="none" w:sz="0" w:space="0" w:color="auto"/>
            <w:left w:val="none" w:sz="0" w:space="0" w:color="auto"/>
            <w:bottom w:val="none" w:sz="0" w:space="0" w:color="auto"/>
            <w:right w:val="none" w:sz="0" w:space="0" w:color="auto"/>
          </w:divBdr>
        </w:div>
        <w:div w:id="1327633930">
          <w:marLeft w:val="0"/>
          <w:marRight w:val="0"/>
          <w:marTop w:val="0"/>
          <w:marBottom w:val="0"/>
          <w:divBdr>
            <w:top w:val="none" w:sz="0" w:space="0" w:color="auto"/>
            <w:left w:val="none" w:sz="0" w:space="0" w:color="auto"/>
            <w:bottom w:val="none" w:sz="0" w:space="0" w:color="auto"/>
            <w:right w:val="none" w:sz="0" w:space="0" w:color="auto"/>
          </w:divBdr>
        </w:div>
        <w:div w:id="2873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image" Target="media/image1.png"/></Relationships>
</file>

<file path=word/_rels/endnotes.xml.rels><?xml version="1.0" encoding="UTF-8" standalone="yes"?>
<Relationships xmlns="http://schemas.openxmlformats.org/package/2006/relationships"><Relationship Id="rId10" Type="http://schemas.openxmlformats.org/officeDocument/2006/relationships/hyperlink" Target="http://online.wsj.com/article/SB10001424127887324461604578189960633266322.html?mod=hp_opinion" TargetMode="External"/><Relationship Id="rId11" Type="http://schemas.openxmlformats.org/officeDocument/2006/relationships/hyperlink" Target="http://taxfoundation.org/article/united-kingdoms-move-territorial-taxation" TargetMode="External"/><Relationship Id="rId12" Type="http://schemas.openxmlformats.org/officeDocument/2006/relationships/hyperlink" Target="http://www.businessweek.com/articles/2012-02-26/should-we-abolish-the-corporate-income-tax" TargetMode="External"/><Relationship Id="rId13" Type="http://schemas.openxmlformats.org/officeDocument/2006/relationships/hyperlink" Target="http://investing.businessweek.com/research/stocks/financials/drawFiling.asp?docKey=136-000119312512025336-3F2MFUSH8OHTCS260L899HOL81&amp;docFormat=HTM&amp;formType=10-K" TargetMode="External"/><Relationship Id="rId14" Type="http://schemas.openxmlformats.org/officeDocument/2006/relationships/hyperlink" Target="http://www.publications.parliament.uk/pa/cm201213/cmselect/cmpubacc/716/716.pdf" TargetMode="External"/><Relationship Id="rId15" Type="http://schemas.openxmlformats.org/officeDocument/2006/relationships/hyperlink" Target="http://www.publications.parliament.uk/pa/cm201213/cmselect/cmpubacc/716/716.pdf" TargetMode="External"/><Relationship Id="rId16" Type="http://schemas.openxmlformats.org/officeDocument/2006/relationships/hyperlink" Target="http://www.hmrc.gov.uk/manuals/intmanual/INTM441050.htm" TargetMode="External"/><Relationship Id="rId17" Type="http://schemas.openxmlformats.org/officeDocument/2006/relationships/hyperlink" Target="http://www.publications.parliament.uk/pa/cm201213/cmselect/cmpubacc/716/716.pdf" TargetMode="External"/><Relationship Id="rId18" Type="http://schemas.openxmlformats.org/officeDocument/2006/relationships/hyperlink" Target="http://www.telegraph.co.uk/technology/google/9739039/Googles-tax-avoidance-is-called-capitalism-says-chairman-Eric-Schmidt.html" TargetMode="External"/><Relationship Id="rId19" Type="http://schemas.openxmlformats.org/officeDocument/2006/relationships/hyperlink" Target="http://www.amazon.co.uk/Locations-Careers/b?ie=UTF8&amp;node=203040011" TargetMode="External"/><Relationship Id="rId60" Type="http://schemas.openxmlformats.org/officeDocument/2006/relationships/hyperlink" Target="http://2020tax.org/2020summary.pdf" TargetMode="External"/><Relationship Id="rId61" Type="http://schemas.openxmlformats.org/officeDocument/2006/relationships/hyperlink" Target="http://www.therealnews.com/t2/index.php?option=com_content&amp;task=view&amp;id=31&amp;Itemid=74&amp;jumival=6000" TargetMode="External"/><Relationship Id="rId62" Type="http://schemas.openxmlformats.org/officeDocument/2006/relationships/hyperlink" Target="http://blogs.reuters.com/james-saft/2012/03/01/saft-on-wealth-the-wisdom-of-exercising-patience/" TargetMode="External"/><Relationship Id="rId63" Type="http://schemas.openxmlformats.org/officeDocument/2006/relationships/hyperlink" Target="http://www.hm-treasury.gov.uk/d/pbr08_completereport_1721.pdf" TargetMode="External"/><Relationship Id="rId64" Type="http://schemas.openxmlformats.org/officeDocument/2006/relationships/hyperlink" Target="http://www.hm-treasury.gov.uk/d/junebudget_complete.pdf" TargetMode="External"/><Relationship Id="rId65" Type="http://schemas.openxmlformats.org/officeDocument/2006/relationships/hyperlink" Target="http://cdn.hm-treasury.gov.uk/2011budget_complete.pdf" TargetMode="External"/><Relationship Id="rId66" Type="http://schemas.openxmlformats.org/officeDocument/2006/relationships/hyperlink" Target="http://www.actionaid.org.uk/102822/budget_changes_to_tax_haven_rules_could_cost_poor_countries_4_billion_pounds.html" TargetMode="External"/><Relationship Id="rId67" Type="http://schemas.openxmlformats.org/officeDocument/2006/relationships/hyperlink" Target="http://www.hm-treasury.gov.uk/d/corporate_tax_reform_part1a_roadmap.pdf" TargetMode="External"/><Relationship Id="rId68" Type="http://schemas.openxmlformats.org/officeDocument/2006/relationships/hyperlink" Target="http://www.publications.parliament.uk/pa/cm201011/cmselect/cmtreasy/memo/taxpolicy/m46.htm" TargetMode="External"/><Relationship Id="rId69" Type="http://schemas.openxmlformats.org/officeDocument/2006/relationships/hyperlink" Target="http://www.hmrc.gov.uk/statistics/ct-receipts/corporation-tax-statistics.pdf" TargetMode="External"/><Relationship Id="rId120" Type="http://schemas.openxmlformats.org/officeDocument/2006/relationships/hyperlink" Target="http://www.thebureauinvestigates.com/2012/02/29/analysis-barclays-tax-avoidance-the-story-so-far/" TargetMode="External"/><Relationship Id="rId121" Type="http://schemas.openxmlformats.org/officeDocument/2006/relationships/hyperlink" Target="http://ec.europa.eu/taxation_customs/resources/documents/taxation/tax_fraud_evasion/com_2012_722_en.pdf" TargetMode="External"/><Relationship Id="rId122" Type="http://schemas.openxmlformats.org/officeDocument/2006/relationships/hyperlink" Target="http://www.taxresearch.org.uk/Documents/TaxCodeofConductFinal.pdf" TargetMode="External"/><Relationship Id="rId123" Type="http://schemas.openxmlformats.org/officeDocument/2006/relationships/hyperlink" Target="http://www.hmrc.gov.uk/statistics/ct-receipts/corporation-tax-statistics.pdf" TargetMode="External"/><Relationship Id="rId124" Type="http://schemas.openxmlformats.org/officeDocument/2006/relationships/hyperlink" Target="http://www.companieshouse.gov.uk/about/pdf/companiesRegActivities2010_2011.pdf" TargetMode="External"/><Relationship Id="rId125" Type="http://schemas.openxmlformats.org/officeDocument/2006/relationships/hyperlink" Target="http://www.companieshouse.gov.uk/about/pdf/companiesRegActivities2010_2011.pdf" TargetMode="External"/><Relationship Id="rId126" Type="http://schemas.openxmlformats.org/officeDocument/2006/relationships/hyperlink" Target="http://www.taxresearch.org.uk/Documents/500000Final.pdf" TargetMode="External"/><Relationship Id="rId127" Type="http://schemas.openxmlformats.org/officeDocument/2006/relationships/hyperlink" Target="http://www.companieshouse.gov.uk/about/pdf/companiesRegActivities2010_2011.pdf" TargetMode="External"/><Relationship Id="rId128" Type="http://schemas.openxmlformats.org/officeDocument/2006/relationships/hyperlink" Target="http://www.globalwitness.org/sites/default/files/library/Grave%20Secrecy%20briefing%20document.pdf" TargetMode="External"/><Relationship Id="rId129" Type="http://schemas.openxmlformats.org/officeDocument/2006/relationships/hyperlink" Target="http://www.bbc.co.uk/news/uk-wales-south-west-wales-12647065" TargetMode="External"/><Relationship Id="rId40" Type="http://schemas.openxmlformats.org/officeDocument/2006/relationships/hyperlink" Target="http://somo.nl/publications-en/Publication_1397" TargetMode="External"/><Relationship Id="rId41" Type="http://schemas.openxmlformats.org/officeDocument/2006/relationships/hyperlink" Target="http://www.publications.parliament.uk/pa/cm201213/cmselect/cmpubacc/716/716.pdf" TargetMode="External"/><Relationship Id="rId42" Type="http://schemas.openxmlformats.org/officeDocument/2006/relationships/hyperlink" Target="http://www.publications.parliament.uk/pa/cm201213/cmselect/cmpubacc/716/716.pdf" TargetMode="External"/><Relationship Id="rId90" Type="http://schemas.openxmlformats.org/officeDocument/2006/relationships/hyperlink" Target="http://www.tuc.org.uk/economy/tuc-14238-f0.cfm" TargetMode="External"/><Relationship Id="rId91" Type="http://schemas.openxmlformats.org/officeDocument/2006/relationships/hyperlink" Target="http://www.ft.com/cms/s/0/99ee21fa-a0c8-11e1-9fbd-00144feabdc0.html" TargetMode="External"/><Relationship Id="rId92" Type="http://schemas.openxmlformats.org/officeDocument/2006/relationships/hyperlink" Target="http://www.publications.parliament.uk/pa/cm201213/cmselect/cmtreasy/124/12405.htm" TargetMode="External"/><Relationship Id="rId93" Type="http://schemas.openxmlformats.org/officeDocument/2006/relationships/hyperlink" Target="http://webarchive.nationalarchives.gov.uk/+/http://www.hm-treasury.gov.uk/d/foot_review_deloitte.pdf" TargetMode="External"/><Relationship Id="rId94" Type="http://schemas.openxmlformats.org/officeDocument/2006/relationships/hyperlink" Target="http://www.sbs.ox.ac.uk/centres/tax/Documents/reports/TaxGap_3_12_12.pdf" TargetMode="External"/><Relationship Id="rId95" Type="http://schemas.openxmlformats.org/officeDocument/2006/relationships/hyperlink" Target="http://www.taxresearch.org.uk/Documents/CBC.pdf" TargetMode="External"/><Relationship Id="rId96" Type="http://schemas.openxmlformats.org/officeDocument/2006/relationships/hyperlink" Target="http://www.taxresearch.org.uk/Documents/CBC2012.pdf" TargetMode="External"/><Relationship Id="rId101" Type="http://schemas.openxmlformats.org/officeDocument/2006/relationships/hyperlink" Target="http://www.telegraph.co.uk/finance/economics/9699818/Europe-campaign-against-companies-that-dodge-tax.html" TargetMode="External"/><Relationship Id="rId102" Type="http://schemas.openxmlformats.org/officeDocument/2006/relationships/hyperlink" Target="http://www.bbc.co.uk/news/science-environment-13282806" TargetMode="External"/><Relationship Id="rId103" Type="http://schemas.openxmlformats.org/officeDocument/2006/relationships/hyperlink" Target="http://en.wikipedia.org/wiki/South_Georgia_and_the_South_Sandwich_Islands" TargetMode="External"/><Relationship Id="rId104" Type="http://schemas.openxmlformats.org/officeDocument/2006/relationships/hyperlink" Target="http://unctad.org/en/Pages/DIAE/International%20Investment%20Agreements%20(IIA)/Country-specific-Lists-of-DTTs.aspx" TargetMode="External"/><Relationship Id="rId105" Type="http://schemas.openxmlformats.org/officeDocument/2006/relationships/hyperlink" Target="http://www.taxjustice.net/cms/upload/pdf/Towards_Unitary_Taxation_1-1.pdf" TargetMode="External"/><Relationship Id="rId106" Type="http://schemas.openxmlformats.org/officeDocument/2006/relationships/hyperlink" Target="http://en.wikipedia.org/wiki/Alternative_Minimum_Tax" TargetMode="External"/><Relationship Id="rId107" Type="http://schemas.openxmlformats.org/officeDocument/2006/relationships/hyperlink" Target="http://www.hmrc.gov.uk/budget-updates/11dec12/gaar-guidancepart-a.pdf" TargetMode="External"/><Relationship Id="rId108" Type="http://schemas.openxmlformats.org/officeDocument/2006/relationships/hyperlink" Target="http://ec.europa.eu/taxation_customs/resources/documents/taxation/tax_fraud_evasion/com_2012_722_en.pdf" TargetMode="External"/><Relationship Id="rId109" Type="http://schemas.openxmlformats.org/officeDocument/2006/relationships/hyperlink" Target="http://ec.europa.eu/taxation_customs/resources/documents/taxation/tax_fraud_evasion/c_2012_8806_en.pdf" TargetMode="External"/><Relationship Id="rId97" Type="http://schemas.openxmlformats.org/officeDocument/2006/relationships/hyperlink" Target="http://www.internationaltaxreview.com/Article/3125309/Margaret-Hodge-backs-country-by-country-reporting-and-a-UK-FATCA-to-end-tax-avoidance.html" TargetMode="External"/><Relationship Id="rId98" Type="http://schemas.openxmlformats.org/officeDocument/2006/relationships/hyperlink" Target="http://www.publishwhatyoupay.org/about/stock-listings/cardin-lugar-amendment-dodd-frank-1504" TargetMode="External"/><Relationship Id="rId99" Type="http://schemas.openxmlformats.org/officeDocument/2006/relationships/hyperlink" Target="http://economia.icaew.com/news/september2012/country-by-country-reporting-gets-go-ahead" TargetMode="External"/><Relationship Id="rId43" Type="http://schemas.openxmlformats.org/officeDocument/2006/relationships/hyperlink" Target="http://www.publications.parliament.uk/pa/cm201213/cmselect/cmpubacc/716/716.pdf" TargetMode="External"/><Relationship Id="rId44" Type="http://schemas.openxmlformats.org/officeDocument/2006/relationships/hyperlink" Target="http://www.publications.parliament.uk/pa/cm201213/cmselect/cmpubacc/716/716.pdf" TargetMode="External"/><Relationship Id="rId45" Type="http://schemas.openxmlformats.org/officeDocument/2006/relationships/hyperlink" Target="http://investing.businessweek.com/research/stocks/financials/drawFiling.asp?docKey=136-000119312512032846-65U07V1542N4RBOCDQ5E0EDGLK&amp;docFormat=HTM&amp;formType=10-K" TargetMode="External"/><Relationship Id="rId46" Type="http://schemas.openxmlformats.org/officeDocument/2006/relationships/hyperlink" Target="http://www.bloomberg.com/news/2010-10-21/google-2-4-rate-shows-how-60-billion-u-s-revenue-lost-to-tax-loopholes.html" TargetMode="External"/><Relationship Id="rId47" Type="http://schemas.openxmlformats.org/officeDocument/2006/relationships/hyperlink" Target="http://www.ft.com/cms/s/0/72bbdbc6-58d9-11e2-99e6-00144feab49a.html" TargetMode="External"/><Relationship Id="rId48" Type="http://schemas.openxmlformats.org/officeDocument/2006/relationships/hyperlink" Target="http://www.reuters.com/article/2012/04/21/us-google-idUSBRE83K03020120421" TargetMode="External"/><Relationship Id="rId49" Type="http://schemas.openxmlformats.org/officeDocument/2006/relationships/hyperlink" Target="http://www.accountancyage.com/aa/feature/1782228/profile-christopher-wales-browns-buddy-goldman-sachs" TargetMode="External"/><Relationship Id="rId100" Type="http://schemas.openxmlformats.org/officeDocument/2006/relationships/hyperlink" Target="http://www.europarl.europa.eu/sides/getDoc.do?pubRef=-//EP//TEXT+TA+P7-TA-2012-0137+0+DOC+XML+V0//EN" TargetMode="External"/><Relationship Id="rId20" Type="http://schemas.openxmlformats.org/officeDocument/2006/relationships/hyperlink" Target="http://www.publications.parliament.uk/pa/cm201213/cmselect/cmpubacc/writev/716/m03.htm" TargetMode="External"/><Relationship Id="rId21" Type="http://schemas.openxmlformats.org/officeDocument/2006/relationships/hyperlink" Target="http://www.oecd.org/tax/taxtreaties/48836726.pdf" TargetMode="External"/><Relationship Id="rId22" Type="http://schemas.openxmlformats.org/officeDocument/2006/relationships/hyperlink" Target="http://investing.businessweek.com/research/stocks/financials/drawFiling.asp?docKey=136-000119312512032846-65U07V1542N4RBOCDQ5E0EDGLK&amp;docFormat=HTM&amp;formType=10-K" TargetMode="External"/><Relationship Id="rId70" Type="http://schemas.openxmlformats.org/officeDocument/2006/relationships/hyperlink" Target="http://www.telegraph.co.uk/news/politics/david-cameron/9779983/David-Cameron-Tax-avoiding-foreign-firms-like-Starbucks-and-Amazon-lack-moral-scruples.html" TargetMode="External"/><Relationship Id="rId71" Type="http://schemas.openxmlformats.org/officeDocument/2006/relationships/hyperlink" Target="http://www.legislation.gov.uk/ukpga/2006/46/section/172" TargetMode="External"/><Relationship Id="rId72" Type="http://schemas.openxmlformats.org/officeDocument/2006/relationships/hyperlink" Target="http://www.labour.org.uk/ed-miliband-on-responsible-capitalism,2012-01-19" TargetMode="External"/><Relationship Id="rId73" Type="http://schemas.openxmlformats.org/officeDocument/2006/relationships/hyperlink" Target="http://www.hm-treasury.gov.uk/d/corporate_tax_reform_part1a_roadmap.pdf" TargetMode="External"/><Relationship Id="rId74" Type="http://schemas.openxmlformats.org/officeDocument/2006/relationships/hyperlink" Target="http://www.ey.com/UK/en/Newsroom/News-releases/12-04-16---UK-economy-will-continue-to-stutter-until-UK-PLC-fuels-future-growth--says-ITEM-Club-forecast" TargetMode="External"/><Relationship Id="rId75" Type="http://schemas.openxmlformats.org/officeDocument/2006/relationships/hyperlink" Target="http://www.dailymail.co.uk/news/article-2208692/Small-firms-crippled-lending-drought-says-Bank-England-director.html" TargetMode="External"/><Relationship Id="rId76" Type="http://schemas.openxmlformats.org/officeDocument/2006/relationships/hyperlink" Target="http://www.guardian.co.uk/uk/2012/dec/05/corporation-tax-rate-cut-autumn-statement" TargetMode="External"/><Relationship Id="rId77" Type="http://schemas.openxmlformats.org/officeDocument/2006/relationships/hyperlink" Target="http://www.hmrc.gov.uk/rates/corp.htm" TargetMode="External"/><Relationship Id="rId78" Type="http://schemas.openxmlformats.org/officeDocument/2006/relationships/hyperlink" Target="http://www.publications.parliament.uk/pa/cm201213/cmselect/cmpubacc/716/716.pdf" TargetMode="External"/><Relationship Id="rId79" Type="http://schemas.openxmlformats.org/officeDocument/2006/relationships/hyperlink" Target="http://www.bloomberg.com/news/2010-10-21/google-2-4-rate-shows-how-60-billion-u-s-revenue-lost-to-tax-loopholes.html" TargetMode="External"/><Relationship Id="rId23" Type="http://schemas.openxmlformats.org/officeDocument/2006/relationships/hyperlink" Target="http://www.publications.parliament.uk/pa/cm201213/cmselect/cmpubacc/716/716.pdf" TargetMode="External"/><Relationship Id="rId24" Type="http://schemas.openxmlformats.org/officeDocument/2006/relationships/hyperlink" Target="http://www.reuters.com/article/2012/10/15/us-britain-starbucks-tax-idUSBRE89E0EX20121015?feedType=RSS&amp;feedName=everything&amp;virtualBrandChannel=11563" TargetMode="External"/><Relationship Id="rId25" Type="http://schemas.openxmlformats.org/officeDocument/2006/relationships/hyperlink" Target="http://www.publications.parliament.uk/pa/cm201213/cmselect/cmpubacc/716/716.pdf" TargetMode="External"/><Relationship Id="rId26" Type="http://schemas.openxmlformats.org/officeDocument/2006/relationships/hyperlink" Target="http://www.publications.parliament.uk/pa/cm201213/cmselect/cmpubacc/716/716.pdf" TargetMode="External"/><Relationship Id="rId27" Type="http://schemas.openxmlformats.org/officeDocument/2006/relationships/hyperlink" Target="http://www.publications.parliament.uk/pa/cm201213/cmselect/cmpubacc/716/716.pdf" TargetMode="External"/><Relationship Id="rId28" Type="http://schemas.openxmlformats.org/officeDocument/2006/relationships/hyperlink" Target="http://www.publications.parliament.uk/pa/cm201213/cmselect/cmpubacc/716/716.pdf" TargetMode="External"/><Relationship Id="rId29" Type="http://schemas.openxmlformats.org/officeDocument/2006/relationships/hyperlink" Target="https://www.duedil.com/company/02959325/starbucks-coffee-company-uk-limited/financials" TargetMode="External"/><Relationship Id="rId130" Type="http://schemas.openxmlformats.org/officeDocument/2006/relationships/hyperlink" Target="http://services.parliament.uk/bills/2010-11/taxandfinancialtransparency.html" TargetMode="External"/><Relationship Id="rId131" Type="http://schemas.openxmlformats.org/officeDocument/2006/relationships/hyperlink" Target="http://www.guardian.co.uk/business/series/tax-gap" TargetMode="External"/><Relationship Id="rId132" Type="http://schemas.openxmlformats.org/officeDocument/2006/relationships/hyperlink" Target="http://www.christianaid.org.uk/images/deathandtaxes.pdf" TargetMode="External"/><Relationship Id="rId133" Type="http://schemas.openxmlformats.org/officeDocument/2006/relationships/hyperlink" Target="http://www.actionaid.org.uk/102912/feed.html" TargetMode="External"/><Relationship Id="rId134" Type="http://schemas.openxmlformats.org/officeDocument/2006/relationships/hyperlink" Target="http://www.waronwant.org/campaigns/tax-not-cuts/extra/info/action/16474-tax-justice-not-tax-havens" TargetMode="External"/><Relationship Id="rId135" Type="http://schemas.openxmlformats.org/officeDocument/2006/relationships/hyperlink" Target="http://www.oxfam.org.uk/get-involved/campaign-with-us/find-an-action/support-the-robin-hood-tax" TargetMode="External"/><Relationship Id="rId136" Type="http://schemas.openxmlformats.org/officeDocument/2006/relationships/hyperlink" Target="http://www.tuc.org.uk/touchstone/missingbillions/1missingbillions.pdf" TargetMode="External"/><Relationship Id="rId137" Type="http://schemas.openxmlformats.org/officeDocument/2006/relationships/hyperlink" Target="http://pcs.org.uk/en/campaigns/tax-justice/index.cfm" TargetMode="External"/><Relationship Id="rId138" Type="http://schemas.openxmlformats.org/officeDocument/2006/relationships/hyperlink" Target="http://pcs.org.uk/en/campaigns/tax-justice/why-are-they-increasing-the-tax-gap.cfm" TargetMode="External"/><Relationship Id="rId139" Type="http://schemas.openxmlformats.org/officeDocument/2006/relationships/hyperlink" Target="http://occupylsx.org/?page_id=575" TargetMode="External"/><Relationship Id="rId1" Type="http://schemas.openxmlformats.org/officeDocument/2006/relationships/hyperlink" Target="http://www.conservatives.com/News/News_stories/2008/11/Labour_have_maxed_out_Britains_credit_card.aspx" TargetMode="External"/><Relationship Id="rId2" Type="http://schemas.openxmlformats.org/officeDocument/2006/relationships/hyperlink" Target="http://www.ft.com/cms/s/0/f7398a7e-3eee-11e2-a095-00144feabdc0.html" TargetMode="External"/><Relationship Id="rId3" Type="http://schemas.openxmlformats.org/officeDocument/2006/relationships/hyperlink" Target="http://www.bbc.co.uk/news/business-20182105" TargetMode="External"/><Relationship Id="rId4" Type="http://schemas.openxmlformats.org/officeDocument/2006/relationships/hyperlink" Target="http://www.theyworkforyou.com/debates/?id=2013-01-07a.77.0&amp;s=speaker%3A10427" TargetMode="External"/><Relationship Id="rId5" Type="http://schemas.openxmlformats.org/officeDocument/2006/relationships/hyperlink" Target="http://www.hmrc.gov.uk/statistics/tax-gaps/mtg-2012.pdf" TargetMode="External"/><Relationship Id="rId6" Type="http://schemas.openxmlformats.org/officeDocument/2006/relationships/hyperlink" Target="http://www.tuc.org.uk/touchstone/missingbillions/1missingbillions.pdf" TargetMode="External"/><Relationship Id="rId7" Type="http://schemas.openxmlformats.org/officeDocument/2006/relationships/hyperlink" Target="http://www.publications.parliament.uk/pa/cm201213/cmselect/cmpubacc/716/716.pdf" TargetMode="External"/><Relationship Id="rId8" Type="http://schemas.openxmlformats.org/officeDocument/2006/relationships/hyperlink" Target="http://en.wikipedia.org/wiki/List_of_countries_by_tax_rates" TargetMode="External"/><Relationship Id="rId9" Type="http://schemas.openxmlformats.org/officeDocument/2006/relationships/hyperlink" Target="http://investing.businessweek.com/research/stocks/financials/secfilings.asp?ticker=GOOG" TargetMode="External"/><Relationship Id="rId50" Type="http://schemas.openxmlformats.org/officeDocument/2006/relationships/hyperlink" Target="http://one-hundred-group.production.investis.com/" TargetMode="External"/><Relationship Id="rId51" Type="http://schemas.openxmlformats.org/officeDocument/2006/relationships/hyperlink" Target="http://www.ft.com/cms/s/0/cac9ebe8-3d5c-11e2-b8b2-00144feabdc0.html" TargetMode="External"/><Relationship Id="rId52" Type="http://schemas.openxmlformats.org/officeDocument/2006/relationships/hyperlink" Target="http://www.taxpayersalliance.com/corporationtax.pdf" TargetMode="External"/><Relationship Id="rId53" Type="http://schemas.openxmlformats.org/officeDocument/2006/relationships/hyperlink" Target="http://www.sbs.ox.ac.uk/centres/tax/Documents/working_papers/WP0917.pdf" TargetMode="External"/><Relationship Id="rId54" Type="http://schemas.openxmlformats.org/officeDocument/2006/relationships/hyperlink" Target="http://www.economist.com/node/21548245" TargetMode="External"/><Relationship Id="rId55" Type="http://schemas.openxmlformats.org/officeDocument/2006/relationships/hyperlink" Target="http://www.tuc.org.uk/tucfiles/466.pdf" TargetMode="External"/><Relationship Id="rId56" Type="http://schemas.openxmlformats.org/officeDocument/2006/relationships/hyperlink" Target="http://www.cbo.gov/sites/default/files/cbofiles/ftpdocs/115xx/doc11519/05-2010-working_paper-corp_tax_incidence-review_of_gen_eq_estimates.pdf" TargetMode="External"/><Relationship Id="rId57" Type="http://schemas.openxmlformats.org/officeDocument/2006/relationships/hyperlink" Target="http://www.ft.com/cms/s/0/9a2a41a0-5cb0-11e1-8f1f-00144feabdc0.html" TargetMode="External"/><Relationship Id="rId58" Type="http://schemas.openxmlformats.org/officeDocument/2006/relationships/hyperlink" Target="http://www.ifs.org.uk/mirrleesreview/pamphlet.pdf" TargetMode="External"/><Relationship Id="rId59" Type="http://schemas.openxmlformats.org/officeDocument/2006/relationships/hyperlink" Target="http://www.taxpayersalliance.com/corporationtax.pdf" TargetMode="External"/><Relationship Id="rId110" Type="http://schemas.openxmlformats.org/officeDocument/2006/relationships/hyperlink" Target="http://ec.europa.eu/taxation_customs/resources/documents/taxation/tax_fraud_evasion/c_2012_8806_en.pdf" TargetMode="External"/><Relationship Id="rId111" Type="http://schemas.openxmlformats.org/officeDocument/2006/relationships/hyperlink" Target="http://www.publications.parliament.uk/pa/cm201213/cmhansrd/cm120913/debtext/120913-0004.htm" TargetMode="External"/><Relationship Id="rId112" Type="http://schemas.openxmlformats.org/officeDocument/2006/relationships/hyperlink" Target="http://www.hm-treasury.gov.uk/d/gaar_final_report_111111.pdf" TargetMode="External"/><Relationship Id="rId113" Type="http://schemas.openxmlformats.org/officeDocument/2006/relationships/hyperlink" Target="http://www.hm-treasury.gov.uk/d/gaar_final_report_111111.pdf" TargetMode="External"/><Relationship Id="rId114" Type="http://schemas.openxmlformats.org/officeDocument/2006/relationships/hyperlink" Target="http://www.hmrc.gov.uk/budget-updates/11dec12/gaar-guidancepart-b.pdf" TargetMode="External"/><Relationship Id="rId115" Type="http://schemas.openxmlformats.org/officeDocument/2006/relationships/hyperlink" Target="http://www.huffingtonpost.com/2012/11/05/apple-income-taxes-paid-outside-us_n_2073238.html" TargetMode="External"/><Relationship Id="rId116" Type="http://schemas.openxmlformats.org/officeDocument/2006/relationships/hyperlink" Target="http://dealbook.nytimes.com/2012/12/11/hsbc-to-pay-record-fine-to-settle-money-laundering-charges/" TargetMode="External"/><Relationship Id="rId117" Type="http://schemas.openxmlformats.org/officeDocument/2006/relationships/hyperlink" Target="http://www.iomtoday.co.im/news/isle-of-man-news/chief-minister-s-statement-about-uk-fatca-1-5214933" TargetMode="External"/><Relationship Id="rId118" Type="http://schemas.openxmlformats.org/officeDocument/2006/relationships/hyperlink" Target="http://ec.europa.eu/taxation_customs/resources/documents/taxation/tax_fraud_evasion/com_2012_722_en.pdf" TargetMode="External"/><Relationship Id="rId119" Type="http://schemas.openxmlformats.org/officeDocument/2006/relationships/hyperlink" Target="http://ec.europa.eu/taxation_customs/resources/documents/coc_en.pdf" TargetMode="External"/><Relationship Id="rId30" Type="http://schemas.openxmlformats.org/officeDocument/2006/relationships/hyperlink" Target="http://www.publications.parliament.uk/pa/cm201213/cmselect/cmpubacc/716/716.pdf" TargetMode="External"/><Relationship Id="rId31" Type="http://schemas.openxmlformats.org/officeDocument/2006/relationships/hyperlink" Target="http://www.publications.parliament.uk/pa/cm201213/cmselect/cmpubacc/716/716.pdf" TargetMode="External"/><Relationship Id="rId32" Type="http://schemas.openxmlformats.org/officeDocument/2006/relationships/hyperlink" Target="http://www.reuters.com/article/2012/10/15/us-britain-starbucks-tax-idUSBRE89E0EX20121015?feedType=RSS&amp;feedName=everything&amp;virtualBrandChannel=11563" TargetMode="External"/><Relationship Id="rId33" Type="http://schemas.openxmlformats.org/officeDocument/2006/relationships/hyperlink" Target="http://www.google.com/hostednews/afp/article/ALeqM5hgDgR507_1xL1O4ybpJeSl8t9-TQ?docId=CNG.a3d8f6f6aa4c9643bffb399a9520db3d.401" TargetMode="External"/><Relationship Id="rId34" Type="http://schemas.openxmlformats.org/officeDocument/2006/relationships/hyperlink" Target="http://www.dutchnews.nl/news/archives/2009/05/holland_no_longer_a_us_tax_hav.php" TargetMode="External"/><Relationship Id="rId35" Type="http://schemas.openxmlformats.org/officeDocument/2006/relationships/hyperlink" Target="http://www.oecdobserver.org/news/archivestory.php/aid/670/Transfer_pricing:_Keeping_it_at_arms_length.html" TargetMode="External"/><Relationship Id="rId36" Type="http://schemas.openxmlformats.org/officeDocument/2006/relationships/hyperlink" Target="http://www.taxjustice.net/cms/upload/pdf/Towards_Unitary_Taxation_1-1.pdf" TargetMode="External"/><Relationship Id="rId37" Type="http://schemas.openxmlformats.org/officeDocument/2006/relationships/hyperlink" Target="http://www.publications.parliament.uk/pa/cm201213/cmselect/cmpubacc/716/716.pdf" TargetMode="External"/><Relationship Id="rId38" Type="http://schemas.openxmlformats.org/officeDocument/2006/relationships/hyperlink" Target="http://www.publications.parliament.uk/pa/cm201213/cmselect/cmpubacc/716/716.pdf" TargetMode="External"/><Relationship Id="rId39" Type="http://schemas.openxmlformats.org/officeDocument/2006/relationships/hyperlink" Target="http://www.publications.parliament.uk/pa/cm201213/cmselect/cmpubacc/716/716.pdf" TargetMode="External"/><Relationship Id="rId80" Type="http://schemas.openxmlformats.org/officeDocument/2006/relationships/hyperlink" Target="http://www.taxresearch.org.uk/Documents/CorpoTaxlores.pdf" TargetMode="External"/><Relationship Id="rId81" Type="http://schemas.openxmlformats.org/officeDocument/2006/relationships/hyperlink" Target="http://customs.hmrc.gov.uk/channelsPortalWebApp/downloadFile?contentID=HMCE_PROD1_025710" TargetMode="External"/><Relationship Id="rId82" Type="http://schemas.openxmlformats.org/officeDocument/2006/relationships/hyperlink" Target="http://www.hmrc.gov.uk/about/annual-report-accounts-1112.pdf" TargetMode="External"/><Relationship Id="rId83" Type="http://schemas.openxmlformats.org/officeDocument/2006/relationships/hyperlink" Target="http://www.hmrc.gov.uk/about/business-plan-2012.pdf" TargetMode="External"/><Relationship Id="rId84" Type="http://schemas.openxmlformats.org/officeDocument/2006/relationships/hyperlink" Target="http://www.hmrc.gov.uk/governance/non-exec.htm" TargetMode="External"/><Relationship Id="rId85" Type="http://schemas.openxmlformats.org/officeDocument/2006/relationships/hyperlink" Target="http://www.channel4.com/info/press/news/hmrc-directors-connected-to-potential-tax-avoidance" TargetMode="External"/><Relationship Id="rId86" Type="http://schemas.openxmlformats.org/officeDocument/2006/relationships/hyperlink" Target="http://www.hmrc.gov.uk/statistics/tax-gaps/mtg-2012.pdf" TargetMode="External"/><Relationship Id="rId87" Type="http://schemas.openxmlformats.org/officeDocument/2006/relationships/hyperlink" Target="http://ftalphaville.ft.com/2012/10/18/1218731/counting-ghosts/" TargetMode="External"/><Relationship Id="rId88" Type="http://schemas.openxmlformats.org/officeDocument/2006/relationships/hyperlink" Target="http://www.taxresearch.org.uk/Documents/PCSTaxGap.pdf" TargetMode="External"/><Relationship Id="rId89" Type="http://schemas.openxmlformats.org/officeDocument/2006/relationships/hyperlink" Target="http://www.tackletaxhavens.com/Cost_of_Tax_Abuse_TJN_Research_23rd_Nov_2011.pdf" TargetMode="External"/><Relationship Id="rId140" Type="http://schemas.openxmlformats.org/officeDocument/2006/relationships/hyperlink" Target="http://occupylsx.org/?page_id=2843" TargetMode="External"/><Relationship Id="rId141" Type="http://schemas.openxmlformats.org/officeDocument/2006/relationships/hyperlink" Target="http://www.hm-treasury.gov.uk/budget2012_statement.htm" TargetMode="External"/><Relationship Id="rId142" Type="http://schemas.openxmlformats.org/officeDocument/2006/relationships/hyperlink" Target="http://www.cabinetoffice.gov.uk/sites/default/files/resources/coalition_programme_for_government.pdf" TargetMode="External"/><Relationship Id="rId143" Type="http://schemas.openxmlformats.org/officeDocument/2006/relationships/hyperlink" Target="http://www.bbc.co.uk/news/uk-politics-20886448" TargetMode="External"/><Relationship Id="rId144" Type="http://schemas.openxmlformats.org/officeDocument/2006/relationships/hyperlink" Target="http://www.publications.parliament.uk/pa/cm201213/cmselect/cmpubacc/716/7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36B4A-BF6D-4640-AEB8-1268C396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82</Pages>
  <Words>27568</Words>
  <Characters>157140</Characters>
  <Application>Microsoft Macintosh Word</Application>
  <DocSecurity>0</DocSecurity>
  <Lines>1309</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Davis</dc:creator>
  <cp:lastModifiedBy>Richard Murphy</cp:lastModifiedBy>
  <cp:revision>5</cp:revision>
  <dcterms:created xsi:type="dcterms:W3CDTF">2013-01-28T11:18:00Z</dcterms:created>
  <dcterms:modified xsi:type="dcterms:W3CDTF">2013-01-28T16:34:00Z</dcterms:modified>
</cp:coreProperties>
</file>