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44" w:rsidRPr="00796BC8" w:rsidRDefault="00164D44" w:rsidP="00164D44">
      <w:pPr>
        <w:pStyle w:val="Heading2"/>
        <w:numPr>
          <w:ilvl w:val="0"/>
          <w:numId w:val="0"/>
        </w:numPr>
        <w:rPr>
          <w:rFonts w:ascii="Arial" w:hAnsi="Arial"/>
        </w:rPr>
      </w:pPr>
      <w:bookmarkStart w:id="0" w:name="_Toc226456256"/>
      <w:bookmarkStart w:id="1" w:name="_Toc228939999"/>
      <w:r w:rsidRPr="00796BC8">
        <w:rPr>
          <w:rFonts w:ascii="Arial" w:hAnsi="Arial"/>
        </w:rPr>
        <w:t xml:space="preserve">C-Core </w:t>
      </w:r>
      <w:r>
        <w:rPr>
          <w:rFonts w:ascii="Arial" w:hAnsi="Arial"/>
        </w:rPr>
        <w:t xml:space="preserve">Actuator </w:t>
      </w:r>
      <w:r w:rsidRPr="00796BC8">
        <w:rPr>
          <w:rFonts w:ascii="Arial" w:hAnsi="Arial"/>
        </w:rPr>
        <w:t>Command input file</w:t>
      </w:r>
      <w:bookmarkEnd w:id="0"/>
      <w:bookmarkEnd w:id="1"/>
    </w:p>
    <w:p w:rsidR="00164D44" w:rsidRPr="00796BC8" w:rsidRDefault="00164D44" w:rsidP="00164D44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  <w:lang w:val="en-US" w:bidi="ta-IN"/>
        </w:rPr>
      </w:pPr>
      <w:r w:rsidRPr="00796BC8">
        <w:rPr>
          <w:rFonts w:ascii="Arial" w:hAnsi="Arial" w:cs="Courier New"/>
          <w:sz w:val="20"/>
          <w:lang w:val="en-US" w:bidi="ta-IN"/>
        </w:rPr>
        <w:t>/</w:t>
      </w:r>
    </w:p>
    <w:p w:rsidR="00164D44" w:rsidRPr="00796BC8" w:rsidRDefault="00164D44" w:rsidP="00164D44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  <w:lang w:val="en-US" w:bidi="ta-IN"/>
        </w:rPr>
      </w:pPr>
      <w:r w:rsidRPr="00796BC8">
        <w:rPr>
          <w:rFonts w:ascii="Arial" w:hAnsi="Arial" w:cs="Courier New"/>
          <w:sz w:val="20"/>
          <w:lang w:val="en-US" w:bidi="ta-IN"/>
        </w:rPr>
        <w:t>/</w:t>
      </w:r>
      <w:r w:rsidRPr="00796BC8">
        <w:rPr>
          <w:rFonts w:ascii="Arial" w:hAnsi="Arial" w:cs="Courier New"/>
          <w:sz w:val="20"/>
          <w:lang w:val="en-US" w:bidi="ta-IN"/>
        </w:rPr>
        <w:tab/>
      </w:r>
      <w:r w:rsidRPr="00796BC8">
        <w:rPr>
          <w:rFonts w:ascii="Arial" w:hAnsi="Arial" w:cs="Courier New"/>
          <w:sz w:val="20"/>
          <w:lang w:val="en-US" w:bidi="ta-IN"/>
        </w:rPr>
        <w:tab/>
        <w:t xml:space="preserve">Actuator Electromagnetic Simulation </w:t>
      </w:r>
      <w:proofErr w:type="spellStart"/>
      <w:r w:rsidRPr="00796BC8">
        <w:rPr>
          <w:rFonts w:ascii="Arial" w:hAnsi="Arial" w:cs="Courier New"/>
          <w:sz w:val="20"/>
          <w:lang w:val="en-US" w:bidi="ta-IN"/>
        </w:rPr>
        <w:t>Programme</w:t>
      </w:r>
      <w:proofErr w:type="spellEnd"/>
      <w:r w:rsidRPr="00796BC8">
        <w:rPr>
          <w:rFonts w:ascii="Arial" w:hAnsi="Arial" w:cs="Courier New"/>
          <w:sz w:val="20"/>
          <w:lang w:val="en-US" w:bidi="ta-IN"/>
        </w:rPr>
        <w:t xml:space="preserve"> </w:t>
      </w:r>
    </w:p>
    <w:p w:rsidR="00164D44" w:rsidRPr="00796BC8" w:rsidRDefault="00164D44" w:rsidP="00164D44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  <w:lang w:val="en-US" w:bidi="ta-IN"/>
        </w:rPr>
      </w:pPr>
      <w:r w:rsidRPr="00796BC8">
        <w:rPr>
          <w:rFonts w:ascii="Arial" w:hAnsi="Arial" w:cs="Courier New"/>
          <w:sz w:val="20"/>
          <w:lang w:val="en-US" w:bidi="ta-IN"/>
        </w:rPr>
        <w:t>/</w:t>
      </w:r>
    </w:p>
    <w:p w:rsidR="00164D44" w:rsidRPr="00796BC8" w:rsidRDefault="00164D44" w:rsidP="00164D44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  <w:lang w:val="en-US" w:bidi="ta-IN"/>
        </w:rPr>
      </w:pPr>
      <w:r w:rsidRPr="00796BC8">
        <w:rPr>
          <w:rFonts w:ascii="Arial" w:hAnsi="Arial" w:cs="Courier New"/>
          <w:sz w:val="20"/>
          <w:lang w:val="en-US" w:bidi="ta-IN"/>
        </w:rPr>
        <w:t>/********************************************************************************</w:t>
      </w:r>
    </w:p>
    <w:p w:rsidR="00164D44" w:rsidRPr="00796BC8" w:rsidRDefault="00164D44" w:rsidP="00164D44">
      <w:pPr>
        <w:numPr>
          <w:ins w:id="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" w:author="Unknown" w:date="2005-07-13T17:13:00Z"/>
          <w:rFonts w:ascii="Arial" w:hAnsi="Arial" w:cs="Courier New"/>
          <w:sz w:val="20"/>
          <w:lang w:val="en-US" w:bidi="ta-IN"/>
        </w:rPr>
      </w:pPr>
      <w:r w:rsidRPr="00796BC8">
        <w:rPr>
          <w:rFonts w:ascii="Arial" w:hAnsi="Arial" w:cs="Courier New"/>
          <w:sz w:val="20"/>
          <w:lang w:val="en-US" w:bidi="ta-IN"/>
        </w:rPr>
        <w:t>/*</w:t>
      </w:r>
      <w:r w:rsidRPr="00796BC8">
        <w:rPr>
          <w:rFonts w:ascii="Arial" w:hAnsi="Arial" w:cs="Courier New"/>
          <w:sz w:val="20"/>
          <w:lang w:val="en-US" w:bidi="ta-IN"/>
        </w:rPr>
        <w:tab/>
      </w:r>
      <w:r w:rsidRPr="00796BC8">
        <w:rPr>
          <w:rFonts w:ascii="Arial" w:hAnsi="Arial" w:cs="Courier New"/>
          <w:sz w:val="20"/>
          <w:lang w:val="en-US" w:bidi="ta-IN"/>
        </w:rPr>
        <w:tab/>
      </w:r>
      <w:r w:rsidRPr="00796BC8">
        <w:rPr>
          <w:rFonts w:ascii="Arial" w:hAnsi="Arial" w:cs="Courier New"/>
          <w:sz w:val="20"/>
          <w:lang w:val="en-US" w:bidi="ta-IN"/>
        </w:rPr>
        <w:tab/>
      </w:r>
      <w:r w:rsidRPr="00796BC8">
        <w:rPr>
          <w:rFonts w:ascii="Arial" w:hAnsi="Arial" w:cs="Courier New"/>
          <w:sz w:val="20"/>
          <w:lang w:val="en-US" w:bidi="ta-IN"/>
        </w:rPr>
        <w:tab/>
      </w:r>
      <w:r w:rsidRPr="00796BC8">
        <w:rPr>
          <w:rFonts w:ascii="Arial" w:hAnsi="Arial" w:cs="Courier New"/>
          <w:sz w:val="20"/>
          <w:lang w:val="en-US" w:bidi="ta-IN"/>
        </w:rPr>
        <w:tab/>
      </w:r>
      <w:r w:rsidRPr="00796BC8">
        <w:rPr>
          <w:rFonts w:ascii="Arial" w:hAnsi="Arial" w:cs="Courier New"/>
          <w:sz w:val="20"/>
          <w:lang w:val="en-US" w:bidi="ta-IN"/>
        </w:rPr>
        <w:tab/>
      </w:r>
      <w:r w:rsidRPr="00796BC8">
        <w:rPr>
          <w:rFonts w:ascii="Arial" w:hAnsi="Arial" w:cs="Courier New"/>
          <w:sz w:val="20"/>
          <w:lang w:val="en-US" w:bidi="ta-IN"/>
        </w:rPr>
        <w:tab/>
      </w:r>
      <w:r w:rsidRPr="00796BC8">
        <w:rPr>
          <w:rFonts w:ascii="Arial" w:hAnsi="Arial" w:cs="Courier New"/>
          <w:sz w:val="20"/>
          <w:lang w:val="en-US" w:bidi="ta-IN"/>
        </w:rPr>
        <w:tab/>
      </w:r>
      <w:r w:rsidRPr="00796BC8">
        <w:rPr>
          <w:rFonts w:ascii="Arial" w:hAnsi="Arial" w:cs="Courier New"/>
          <w:sz w:val="20"/>
          <w:lang w:val="en-US" w:bidi="ta-IN"/>
        </w:rPr>
        <w:tab/>
      </w:r>
      <w:r w:rsidRPr="00796BC8">
        <w:rPr>
          <w:rFonts w:ascii="Arial" w:hAnsi="Arial" w:cs="Courier New"/>
          <w:sz w:val="20"/>
          <w:lang w:val="en-US" w:bidi="ta-IN"/>
        </w:rPr>
        <w:tab/>
      </w:r>
      <w:ins w:id="4" w:author="Unknown" w:date="2005-07-13T23:19:00Z"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  <w:ins w:id="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*</w:t>
        </w:r>
      </w:ins>
    </w:p>
    <w:p w:rsidR="00164D44" w:rsidRPr="00796BC8" w:rsidRDefault="00164D44" w:rsidP="00164D44">
      <w:pPr>
        <w:numPr>
          <w:ins w:id="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" w:author="Unknown" w:date="2005-07-13T17:13:00Z"/>
          <w:rFonts w:ascii="Arial" w:hAnsi="Arial" w:cs="Courier New"/>
          <w:sz w:val="20"/>
          <w:lang w:val="en-US" w:bidi="ta-IN"/>
        </w:rPr>
      </w:pPr>
      <w:ins w:id="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/*</w:t>
        </w:r>
        <w:r w:rsidRPr="00796BC8">
          <w:rPr>
            <w:rFonts w:ascii="Arial" w:hAnsi="Arial" w:cs="Courier New"/>
            <w:sz w:val="20"/>
            <w:lang w:val="en-US" w:bidi="ta-IN"/>
          </w:rPr>
          <w:tab/>
          <w:t xml:space="preserve">  This command input file creates an e-core design actuator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  <w:t>*</w:t>
        </w:r>
      </w:ins>
    </w:p>
    <w:p w:rsidR="00164D44" w:rsidRPr="00796BC8" w:rsidRDefault="00164D44" w:rsidP="00164D44">
      <w:pPr>
        <w:numPr>
          <w:ins w:id="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" w:author="Unknown" w:date="2005-07-13T17:13:00Z"/>
          <w:rFonts w:ascii="Arial" w:hAnsi="Arial" w:cs="Courier New"/>
          <w:sz w:val="20"/>
          <w:lang w:val="en-US" w:bidi="ta-IN"/>
        </w:rPr>
      </w:pPr>
      <w:ins w:id="1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/*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  <w:ins w:id="12" w:author="Unknown" w:date="2005-07-13T23:19:00Z"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  <w:ins w:id="1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*</w:t>
        </w:r>
      </w:ins>
    </w:p>
    <w:p w:rsidR="00164D44" w:rsidRPr="00796BC8" w:rsidRDefault="00164D44" w:rsidP="00164D44">
      <w:pPr>
        <w:numPr>
          <w:ins w:id="1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" w:author="Unknown" w:date="2005-07-13T17:13:00Z"/>
          <w:rFonts w:ascii="Arial" w:hAnsi="Arial" w:cs="Courier New"/>
          <w:sz w:val="20"/>
          <w:lang w:val="en-US" w:bidi="ta-IN"/>
        </w:rPr>
      </w:pPr>
      <w:ins w:id="1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/*      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  <w:ins w:id="17" w:author="Unknown" w:date="2005-07-13T23:19:00Z"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  <w:ins w:id="1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*</w:t>
        </w:r>
      </w:ins>
    </w:p>
    <w:p w:rsidR="00164D44" w:rsidRPr="00796BC8" w:rsidRDefault="00164D44" w:rsidP="00164D44">
      <w:pPr>
        <w:numPr>
          <w:ins w:id="1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" w:author="Unknown" w:date="2005-07-13T17:13:00Z"/>
          <w:rFonts w:ascii="Arial" w:hAnsi="Arial" w:cs="Courier New"/>
          <w:sz w:val="20"/>
          <w:lang w:val="en-US" w:bidi="ta-IN"/>
        </w:rPr>
      </w:pPr>
      <w:ins w:id="2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/*       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  <w:ins w:id="22" w:author="Unknown" w:date="2005-07-13T23:19:00Z"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  <w:ins w:id="2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*</w:t>
        </w:r>
      </w:ins>
    </w:p>
    <w:p w:rsidR="00164D44" w:rsidRPr="00796BC8" w:rsidRDefault="00164D44" w:rsidP="00164D44">
      <w:pPr>
        <w:numPr>
          <w:ins w:id="2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5" w:author="Unknown" w:date="2005-07-13T17:13:00Z"/>
          <w:rFonts w:ascii="Arial" w:hAnsi="Arial" w:cs="Courier New"/>
          <w:sz w:val="20"/>
          <w:lang w:val="en-US" w:bidi="ta-IN"/>
        </w:rPr>
      </w:pPr>
      <w:ins w:id="2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/*       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  <w:ins w:id="27" w:author="Unknown" w:date="2005-07-13T23:19:00Z"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  <w:ins w:id="2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*</w:t>
        </w:r>
      </w:ins>
    </w:p>
    <w:p w:rsidR="00164D44" w:rsidRPr="00796BC8" w:rsidRDefault="00164D44" w:rsidP="00164D44">
      <w:pPr>
        <w:numPr>
          <w:ins w:id="2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0" w:author="Unknown" w:date="2005-07-13T17:13:00Z"/>
          <w:rFonts w:ascii="Arial" w:hAnsi="Arial" w:cs="Courier New"/>
          <w:sz w:val="20"/>
          <w:lang w:val="en-US" w:bidi="ta-IN"/>
        </w:rPr>
      </w:pPr>
      <w:ins w:id="3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/*       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  <w:ins w:id="32" w:author="Unknown" w:date="2005-07-13T23:19:00Z"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  <w:ins w:id="3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*</w:t>
        </w:r>
      </w:ins>
    </w:p>
    <w:p w:rsidR="00164D44" w:rsidRPr="00796BC8" w:rsidRDefault="00164D44" w:rsidP="00164D44">
      <w:pPr>
        <w:numPr>
          <w:ins w:id="3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5" w:author="Unknown" w:date="2005-07-13T17:13:00Z"/>
          <w:rFonts w:ascii="Arial" w:hAnsi="Arial" w:cs="Courier New"/>
          <w:sz w:val="20"/>
          <w:lang w:val="en-US" w:bidi="ta-IN"/>
        </w:rPr>
      </w:pPr>
      <w:ins w:id="3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/*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  <w:ins w:id="37" w:author="Unknown" w:date="2005-07-13T23:19:00Z"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  <w:ins w:id="3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*</w:t>
        </w:r>
      </w:ins>
    </w:p>
    <w:p w:rsidR="00164D44" w:rsidRPr="00796BC8" w:rsidRDefault="00164D44" w:rsidP="00164D44">
      <w:pPr>
        <w:numPr>
          <w:ins w:id="3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0" w:author="Unknown" w:date="2005-07-13T17:13:00Z"/>
          <w:rFonts w:ascii="Arial" w:hAnsi="Arial" w:cs="Courier New"/>
          <w:sz w:val="20"/>
          <w:lang w:val="en-US" w:bidi="ta-IN"/>
        </w:rPr>
      </w:pPr>
      <w:ins w:id="4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/*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  <w:ins w:id="42" w:author="Unknown" w:date="2005-07-13T23:19:00Z"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  <w:ins w:id="4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*</w:t>
        </w:r>
      </w:ins>
    </w:p>
    <w:p w:rsidR="00164D44" w:rsidRPr="00796BC8" w:rsidRDefault="00164D44" w:rsidP="00164D44">
      <w:pPr>
        <w:numPr>
          <w:ins w:id="4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5" w:author="Unknown" w:date="2005-07-13T17:13:00Z"/>
          <w:rFonts w:ascii="Arial" w:hAnsi="Arial" w:cs="Courier New"/>
          <w:sz w:val="20"/>
          <w:lang w:val="en-US" w:bidi="ta-IN"/>
        </w:rPr>
      </w:pPr>
      <w:ins w:id="4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/*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  <w:ins w:id="47" w:author="Unknown" w:date="2005-07-13T23:19:00Z"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  <w:ins w:id="4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*</w:t>
        </w:r>
      </w:ins>
    </w:p>
    <w:p w:rsidR="00164D44" w:rsidRPr="00796BC8" w:rsidRDefault="00164D44" w:rsidP="00164D44">
      <w:pPr>
        <w:numPr>
          <w:ins w:id="4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0" w:author="Unknown" w:date="2005-07-13T17:13:00Z"/>
          <w:rFonts w:ascii="Arial" w:hAnsi="Arial" w:cs="Courier New"/>
          <w:sz w:val="20"/>
          <w:lang w:val="en-US" w:bidi="ta-IN"/>
        </w:rPr>
      </w:pPr>
      <w:ins w:id="5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/*    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proofErr w:type="spellStart"/>
        <w:r w:rsidRPr="00796BC8">
          <w:rPr>
            <w:rFonts w:ascii="Arial" w:hAnsi="Arial" w:cs="Courier New"/>
            <w:sz w:val="20"/>
            <w:lang w:val="en-US" w:bidi="ta-IN"/>
          </w:rPr>
          <w:t>nstitutive</w:t>
        </w:r>
        <w:proofErr w:type="spellEnd"/>
        <w:r w:rsidRPr="00796BC8">
          <w:rPr>
            <w:rFonts w:ascii="Arial" w:hAnsi="Arial" w:cs="Courier New"/>
            <w:sz w:val="20"/>
            <w:lang w:val="en-US" w:bidi="ta-IN"/>
          </w:rPr>
          <w:t xml:space="preserve"> Parameters: 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  <w:t xml:space="preserve">   </w:t>
        </w:r>
        <w:del w:id="52" w:author="Unknown" w:date="2005-07-13T23:19:00Z">
          <w:r w:rsidRPr="00796BC8" w:rsidDel="00041C21">
            <w:rPr>
              <w:rFonts w:ascii="Arial" w:hAnsi="Arial" w:cs="Courier New"/>
              <w:sz w:val="20"/>
              <w:lang w:val="en-US" w:bidi="ta-IN"/>
            </w:rPr>
            <w:delText xml:space="preserve">  </w:delText>
          </w:r>
        </w:del>
        <w:r w:rsidRPr="00796BC8">
          <w:rPr>
            <w:rFonts w:ascii="Arial" w:hAnsi="Arial" w:cs="Courier New"/>
            <w:sz w:val="20"/>
            <w:lang w:val="en-US" w:bidi="ta-IN"/>
          </w:rPr>
          <w:t xml:space="preserve">   *</w:t>
        </w:r>
      </w:ins>
    </w:p>
    <w:p w:rsidR="00164D44" w:rsidRPr="00796BC8" w:rsidRDefault="00164D44" w:rsidP="00164D44">
      <w:pPr>
        <w:numPr>
          <w:ins w:id="5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4" w:author="Unknown" w:date="2005-07-13T17:13:00Z"/>
          <w:rFonts w:ascii="Arial" w:hAnsi="Arial" w:cs="Courier New"/>
          <w:sz w:val="20"/>
          <w:lang w:val="en-US" w:bidi="ta-IN"/>
        </w:rPr>
      </w:pPr>
      <w:ins w:id="5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/*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  <w:ins w:id="56" w:author="Unknown" w:date="2005-07-13T23:19:00Z"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  <w:ins w:id="5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*</w:t>
        </w:r>
      </w:ins>
    </w:p>
    <w:p w:rsidR="00164D44" w:rsidRPr="00796BC8" w:rsidRDefault="00164D44" w:rsidP="00164D44">
      <w:pPr>
        <w:numPr>
          <w:ins w:id="5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9" w:author="Unknown" w:date="2005-07-13T17:13:00Z"/>
          <w:rFonts w:ascii="Arial" w:hAnsi="Arial" w:cs="Courier New"/>
          <w:sz w:val="20"/>
          <w:lang w:val="en-US" w:bidi="ta-IN"/>
        </w:rPr>
      </w:pPr>
      <w:ins w:id="6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/*              #I: </w:t>
        </w:r>
        <w:r w:rsidRPr="00796BC8">
          <w:rPr>
            <w:rFonts w:ascii="Arial" w:hAnsi="Arial" w:cs="Courier New"/>
            <w:sz w:val="20"/>
            <w:lang w:val="en-US" w:bidi="ta-IN"/>
          </w:rPr>
          <w:tab/>
          <w:t>circuit input current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  <w:t>*</w:t>
        </w:r>
      </w:ins>
    </w:p>
    <w:p w:rsidR="00164D44" w:rsidRPr="00796BC8" w:rsidRDefault="00164D44" w:rsidP="00164D44">
      <w:pPr>
        <w:numPr>
          <w:ins w:id="6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2" w:author="Unknown" w:date="2005-07-13T17:13:00Z"/>
          <w:rFonts w:ascii="Arial" w:hAnsi="Arial" w:cs="Courier New"/>
          <w:sz w:val="20"/>
          <w:lang w:val="en-US" w:bidi="ta-IN"/>
        </w:rPr>
      </w:pPr>
      <w:ins w:id="6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/*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  <w:t>#NS:</w:t>
        </w:r>
        <w:r w:rsidRPr="00796BC8">
          <w:rPr>
            <w:rFonts w:ascii="Arial" w:hAnsi="Arial" w:cs="Courier New"/>
            <w:sz w:val="20"/>
            <w:lang w:val="en-US" w:bidi="ta-IN"/>
          </w:rPr>
          <w:tab/>
          <w:t xml:space="preserve">number of coil turns 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  <w:ins w:id="64" w:author="Unknown" w:date="2005-07-13T23:19:00Z"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  <w:ins w:id="6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*</w:t>
        </w:r>
      </w:ins>
    </w:p>
    <w:p w:rsidR="00164D44" w:rsidRPr="00796BC8" w:rsidRDefault="00164D44" w:rsidP="00164D44">
      <w:pPr>
        <w:numPr>
          <w:ins w:id="6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7" w:author="Unknown" w:date="2005-07-13T17:13:00Z"/>
          <w:rFonts w:ascii="Arial" w:hAnsi="Arial" w:cs="Courier New"/>
          <w:sz w:val="20"/>
          <w:lang w:val="en-US" w:bidi="ta-IN"/>
        </w:rPr>
      </w:pPr>
      <w:ins w:id="6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/* 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  <w:t>#</w:t>
        </w:r>
        <w:proofErr w:type="spellStart"/>
        <w:r w:rsidRPr="00796BC8">
          <w:rPr>
            <w:rFonts w:ascii="Arial" w:hAnsi="Arial" w:cs="Courier New"/>
            <w:sz w:val="20"/>
            <w:lang w:val="en-US" w:bidi="ta-IN"/>
          </w:rPr>
          <w:t>mus</w:t>
        </w:r>
        <w:proofErr w:type="spellEnd"/>
        <w:r w:rsidRPr="00796BC8">
          <w:rPr>
            <w:rFonts w:ascii="Arial" w:hAnsi="Arial" w:cs="Courier New"/>
            <w:sz w:val="20"/>
            <w:lang w:val="en-US" w:bidi="ta-IN"/>
          </w:rPr>
          <w:t>:</w:t>
        </w:r>
        <w:r w:rsidRPr="00796BC8">
          <w:rPr>
            <w:rFonts w:ascii="Arial" w:hAnsi="Arial" w:cs="Courier New"/>
            <w:sz w:val="20"/>
            <w:lang w:val="en-US" w:bidi="ta-IN"/>
          </w:rPr>
          <w:tab/>
          <w:t>relative permeability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  <w:ins w:id="69" w:author="Unknown" w:date="2005-07-13T23:19:00Z"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  <w:ins w:id="7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*</w:t>
        </w:r>
      </w:ins>
    </w:p>
    <w:p w:rsidR="00164D44" w:rsidRPr="00796BC8" w:rsidRDefault="00164D44" w:rsidP="00164D44">
      <w:pPr>
        <w:numPr>
          <w:ins w:id="7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2" w:author="Unknown" w:date="2005-07-13T17:13:00Z"/>
          <w:rFonts w:ascii="Arial" w:hAnsi="Arial" w:cs="Courier New"/>
          <w:sz w:val="20"/>
          <w:lang w:val="en-US" w:bidi="ta-IN"/>
        </w:rPr>
      </w:pPr>
      <w:ins w:id="7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/*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  <w:t>#sigs:</w:t>
        </w:r>
        <w:r w:rsidRPr="00796BC8">
          <w:rPr>
            <w:rFonts w:ascii="Arial" w:hAnsi="Arial" w:cs="Courier New"/>
            <w:sz w:val="20"/>
            <w:lang w:val="en-US" w:bidi="ta-IN"/>
          </w:rPr>
          <w:tab/>
          <w:t>conductivity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  <w:t>*</w:t>
        </w:r>
      </w:ins>
    </w:p>
    <w:p w:rsidR="00164D44" w:rsidRPr="00796BC8" w:rsidRDefault="00164D44" w:rsidP="00164D44">
      <w:pPr>
        <w:numPr>
          <w:ins w:id="7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5" w:author="Unknown" w:date="2005-07-13T17:13:00Z"/>
          <w:rFonts w:ascii="Arial" w:hAnsi="Arial" w:cs="Courier New"/>
          <w:sz w:val="20"/>
          <w:lang w:val="en-US" w:bidi="ta-IN"/>
        </w:rPr>
      </w:pPr>
      <w:ins w:id="7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/*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  <w:ins w:id="77" w:author="Unknown" w:date="2005-07-13T23:19:00Z"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  <w:ins w:id="7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*</w:t>
        </w:r>
      </w:ins>
    </w:p>
    <w:p w:rsidR="00164D44" w:rsidRPr="00796BC8" w:rsidRDefault="00164D44" w:rsidP="00164D44">
      <w:pPr>
        <w:numPr>
          <w:ins w:id="7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0" w:author="Unknown" w:date="2005-07-13T17:13:00Z"/>
          <w:rFonts w:ascii="Arial" w:hAnsi="Arial" w:cs="Courier New"/>
          <w:sz w:val="20"/>
          <w:lang w:val="en-US" w:bidi="ta-IN"/>
        </w:rPr>
      </w:pPr>
      <w:ins w:id="8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/*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  <w:ins w:id="82" w:author="Unknown" w:date="2005-07-13T23:19:00Z"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  <w:ins w:id="8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*</w:t>
        </w:r>
      </w:ins>
    </w:p>
    <w:p w:rsidR="00164D44" w:rsidRPr="00796BC8" w:rsidRDefault="00164D44" w:rsidP="00164D44">
      <w:pPr>
        <w:numPr>
          <w:ins w:id="8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5" w:author="Unknown" w:date="2005-07-13T17:13:00Z"/>
          <w:rFonts w:ascii="Arial" w:hAnsi="Arial" w:cs="Courier New"/>
          <w:sz w:val="20"/>
          <w:lang w:val="en-US" w:bidi="ta-IN"/>
        </w:rPr>
      </w:pPr>
      <w:ins w:id="8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/*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  <w:ins w:id="87" w:author="Unknown" w:date="2005-07-13T23:19:00Z"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  <w:ins w:id="8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*</w:t>
        </w:r>
      </w:ins>
    </w:p>
    <w:p w:rsidR="00164D44" w:rsidRPr="00796BC8" w:rsidRDefault="00164D44" w:rsidP="00164D44">
      <w:pPr>
        <w:numPr>
          <w:ins w:id="8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0" w:author="Unknown" w:date="2005-07-13T17:13:00Z"/>
          <w:rFonts w:ascii="Arial" w:hAnsi="Arial" w:cs="Courier New"/>
          <w:sz w:val="20"/>
          <w:lang w:val="en-US" w:bidi="ta-IN"/>
        </w:rPr>
      </w:pPr>
      <w:ins w:id="9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/*</w:t>
        </w:r>
        <w:r w:rsidRPr="00796BC8">
          <w:rPr>
            <w:rFonts w:ascii="Arial" w:hAnsi="Arial" w:cs="Courier New"/>
            <w:sz w:val="20"/>
            <w:lang w:val="en-US" w:bidi="ta-IN"/>
          </w:rPr>
          <w:tab/>
          <w:t xml:space="preserve">Geometry Parameters: 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  <w:ins w:id="92" w:author="Unknown" w:date="2005-07-13T23:19:00Z"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  <w:ins w:id="9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*</w:t>
        </w:r>
      </w:ins>
    </w:p>
    <w:p w:rsidR="00164D44" w:rsidRPr="00796BC8" w:rsidRDefault="00164D44" w:rsidP="00164D44">
      <w:pPr>
        <w:numPr>
          <w:ins w:id="9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5" w:author="Unknown" w:date="2005-07-13T17:13:00Z"/>
          <w:rFonts w:ascii="Arial" w:hAnsi="Arial" w:cs="Courier New"/>
          <w:sz w:val="20"/>
          <w:lang w:val="en-US" w:bidi="ta-IN"/>
        </w:rPr>
      </w:pPr>
      <w:ins w:id="9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/*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  <w:ins w:id="97" w:author="Unknown" w:date="2005-07-13T23:19:00Z"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  <w:ins w:id="9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*</w:t>
        </w:r>
      </w:ins>
    </w:p>
    <w:p w:rsidR="00164D44" w:rsidRPr="00796BC8" w:rsidRDefault="00164D44" w:rsidP="00164D44">
      <w:pPr>
        <w:numPr>
          <w:ins w:id="9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0" w:author="Unknown" w:date="2005-07-13T17:13:00Z"/>
          <w:rFonts w:ascii="Arial" w:hAnsi="Arial" w:cs="Courier New"/>
          <w:sz w:val="20"/>
          <w:lang w:val="en-US" w:bidi="ta-IN"/>
        </w:rPr>
      </w:pPr>
      <w:ins w:id="10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/*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  <w:t>#WCO - WIDTH OF THE CORE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  <w:ins w:id="102" w:author="Unknown" w:date="2005-07-13T23:19:00Z"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  <w:ins w:id="10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*</w:t>
        </w:r>
      </w:ins>
    </w:p>
    <w:p w:rsidR="00164D44" w:rsidRPr="00796BC8" w:rsidRDefault="00164D44" w:rsidP="00164D44">
      <w:pPr>
        <w:numPr>
          <w:ins w:id="10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5" w:author="Unknown" w:date="2005-07-13T17:13:00Z"/>
          <w:rFonts w:ascii="Arial" w:hAnsi="Arial" w:cs="Courier New"/>
          <w:sz w:val="20"/>
          <w:lang w:val="en-US" w:bidi="ta-IN"/>
        </w:rPr>
      </w:pPr>
      <w:ins w:id="10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/*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  <w:t>#WP  - WIDTH OF THE POLE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  <w:ins w:id="107" w:author="Unknown" w:date="2005-07-13T23:19:00Z"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  <w:ins w:id="10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*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0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0" w:author="Unknown" w:date="2005-07-13T17:13:00Z"/>
          <w:rFonts w:ascii="Arial" w:hAnsi="Arial" w:cs="Courier New"/>
          <w:sz w:val="20"/>
          <w:lang w:val="en-US" w:bidi="ta-IN"/>
        </w:rPr>
      </w:pPr>
      <w:ins w:id="11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/*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  <w:t>#WCL - WIDTH OF THE COIL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  <w:ins w:id="112" w:author="Unknown" w:date="2005-07-13T23:19:00Z"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  <w:ins w:id="11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*</w:t>
        </w:r>
      </w:ins>
    </w:p>
    <w:p w:rsidR="00164D44" w:rsidRPr="00796BC8" w:rsidRDefault="00164D44" w:rsidP="00164D44">
      <w:pPr>
        <w:numPr>
          <w:ins w:id="11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5" w:author="Unknown" w:date="2005-07-13T17:13:00Z"/>
          <w:rFonts w:ascii="Arial" w:hAnsi="Arial" w:cs="Courier New"/>
          <w:sz w:val="20"/>
          <w:lang w:val="en-US" w:bidi="ta-IN"/>
        </w:rPr>
      </w:pPr>
      <w:ins w:id="11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/*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  <w:t>#</w:t>
        </w:r>
        <w:proofErr w:type="spellStart"/>
        <w:r w:rsidRPr="00796BC8">
          <w:rPr>
            <w:rFonts w:ascii="Arial" w:hAnsi="Arial" w:cs="Courier New"/>
            <w:sz w:val="20"/>
            <w:lang w:val="en-US" w:bidi="ta-IN"/>
          </w:rPr>
          <w:t>tco</w:t>
        </w:r>
        <w:proofErr w:type="spellEnd"/>
        <w:r w:rsidRPr="00796BC8">
          <w:rPr>
            <w:rFonts w:ascii="Arial" w:hAnsi="Arial" w:cs="Courier New"/>
            <w:sz w:val="20"/>
            <w:lang w:val="en-US" w:bidi="ta-IN"/>
          </w:rPr>
          <w:t xml:space="preserve"> - THICKNESS OF THE CORE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  <w:ins w:id="117" w:author="Unknown" w:date="2005-07-13T23:20:00Z"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  <w:ins w:id="11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*</w:t>
        </w:r>
      </w:ins>
    </w:p>
    <w:p w:rsidR="00164D44" w:rsidRPr="00796BC8" w:rsidRDefault="00164D44" w:rsidP="00164D44">
      <w:pPr>
        <w:numPr>
          <w:ins w:id="11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0" w:author="Unknown" w:date="2005-07-13T17:13:00Z"/>
          <w:rFonts w:ascii="Arial" w:hAnsi="Arial" w:cs="Courier New"/>
          <w:sz w:val="20"/>
          <w:lang w:val="en-US" w:bidi="ta-IN"/>
        </w:rPr>
      </w:pPr>
      <w:ins w:id="12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/*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  <w:t>#gap - THE AIR GAP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  <w:ins w:id="122" w:author="Unknown" w:date="2005-07-13T23:20:00Z"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  <w:ins w:id="12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*</w:t>
        </w:r>
      </w:ins>
    </w:p>
    <w:p w:rsidR="00164D44" w:rsidRPr="00796BC8" w:rsidRDefault="00164D44" w:rsidP="00164D44">
      <w:pPr>
        <w:numPr>
          <w:ins w:id="12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5" w:author="Unknown" w:date="2005-07-13T17:13:00Z"/>
          <w:rFonts w:ascii="Arial" w:hAnsi="Arial" w:cs="Courier New"/>
          <w:sz w:val="20"/>
          <w:lang w:val="en-US" w:bidi="ta-IN"/>
        </w:rPr>
      </w:pPr>
      <w:ins w:id="12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/*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  <w:t xml:space="preserve">#HCO - HEIGHT OF THE CORE 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  <w:ins w:id="127" w:author="Unknown" w:date="2005-07-13T23:20:00Z"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  <w:ins w:id="12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*</w:t>
        </w:r>
      </w:ins>
    </w:p>
    <w:p w:rsidR="00164D44" w:rsidRPr="00796BC8" w:rsidRDefault="00164D44" w:rsidP="00164D44">
      <w:pPr>
        <w:numPr>
          <w:ins w:id="12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0" w:author="Unknown" w:date="2005-07-13T17:13:00Z"/>
          <w:rFonts w:ascii="Arial" w:hAnsi="Arial" w:cs="Courier New"/>
          <w:sz w:val="20"/>
          <w:lang w:val="en-US" w:bidi="ta-IN"/>
        </w:rPr>
      </w:pPr>
      <w:ins w:id="13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/*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  <w:t>#HP  - HEIGHT OF THE POLE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  <w:ins w:id="132" w:author="Unknown" w:date="2005-07-13T23:20:00Z"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  <w:ins w:id="13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*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3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5" w:author="Unknown" w:date="2005-07-13T17:13:00Z"/>
          <w:rFonts w:ascii="Arial" w:hAnsi="Arial" w:cs="Courier New"/>
          <w:sz w:val="20"/>
          <w:lang w:val="en-US" w:bidi="ta-IN"/>
        </w:rPr>
      </w:pPr>
      <w:ins w:id="13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/*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  <w:t>#HC  - HEIGHT OF ONE SIDE OF THE COIL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  <w:t>*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3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8" w:author="Unknown" w:date="2005-07-13T17:13:00Z"/>
          <w:rFonts w:ascii="Arial" w:hAnsi="Arial" w:cs="Courier New"/>
          <w:sz w:val="20"/>
          <w:lang w:val="en-US" w:bidi="ta-IN"/>
        </w:rPr>
      </w:pPr>
      <w:ins w:id="13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/*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  <w:t>#HV  - HEIGHT OF THE VALVE PLATE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  <w:ins w:id="140" w:author="Unknown" w:date="2005-07-13T23:20:00Z"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  <w:ins w:id="14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*</w:t>
        </w:r>
      </w:ins>
    </w:p>
    <w:p w:rsidR="00164D44" w:rsidRPr="00796BC8" w:rsidRDefault="00164D44" w:rsidP="00164D44">
      <w:pPr>
        <w:numPr>
          <w:ins w:id="14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3" w:author="Unknown" w:date="2005-07-13T17:13:00Z"/>
          <w:rFonts w:ascii="Arial" w:hAnsi="Arial" w:cs="Courier New"/>
          <w:sz w:val="20"/>
          <w:lang w:val="en-US" w:bidi="ta-IN"/>
        </w:rPr>
      </w:pPr>
      <w:ins w:id="14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/*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  <w:t xml:space="preserve">     (as given in the drawing)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  <w:t>*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4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6" w:author="Unknown" w:date="2005-07-13T17:13:00Z"/>
          <w:rFonts w:ascii="Arial" w:hAnsi="Arial" w:cs="Courier New"/>
          <w:sz w:val="20"/>
          <w:lang w:val="en-US" w:bidi="ta-IN"/>
        </w:rPr>
      </w:pPr>
      <w:ins w:id="14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/*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  <w:ins w:id="148" w:author="Unknown" w:date="2005-07-13T23:20:00Z"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  <w:ins w:id="14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*</w:t>
        </w:r>
      </w:ins>
    </w:p>
    <w:p w:rsidR="00164D44" w:rsidRPr="00796BC8" w:rsidRDefault="00164D44" w:rsidP="00164D44">
      <w:pPr>
        <w:numPr>
          <w:ins w:id="15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1" w:author="Unknown" w:date="2005-07-13T17:13:00Z"/>
          <w:rFonts w:ascii="Arial" w:hAnsi="Arial" w:cs="Courier New"/>
          <w:sz w:val="20"/>
          <w:lang w:val="en-US" w:bidi="ta-IN"/>
        </w:rPr>
      </w:pPr>
      <w:ins w:id="15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/*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  <w:ins w:id="153" w:author="Unknown" w:date="2005-07-13T23:20:00Z"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  <w:ins w:id="15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*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5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6" w:author="Unknown" w:date="2005-07-13T17:13:00Z"/>
          <w:rFonts w:ascii="Arial" w:hAnsi="Arial" w:cs="Courier New"/>
          <w:sz w:val="20"/>
          <w:lang w:val="en-US" w:bidi="ta-IN"/>
        </w:rPr>
      </w:pPr>
      <w:ins w:id="15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/*</w:t>
        </w:r>
        <w:r w:rsidRPr="00796BC8">
          <w:rPr>
            <w:rFonts w:ascii="Arial" w:hAnsi="Arial" w:cs="Courier New"/>
            <w:sz w:val="20"/>
            <w:lang w:val="en-US" w:bidi="ta-IN"/>
          </w:rPr>
          <w:tab/>
          <w:t>Coordinate Parameters: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  <w:ins w:id="158" w:author="Unknown" w:date="2005-07-13T23:20:00Z"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  <w:ins w:id="15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*</w:t>
        </w:r>
      </w:ins>
    </w:p>
    <w:p w:rsidR="00164D44" w:rsidRPr="00796BC8" w:rsidRDefault="00164D44" w:rsidP="00164D44">
      <w:pPr>
        <w:numPr>
          <w:ins w:id="16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1" w:author="Unknown" w:date="2005-07-13T17:13:00Z"/>
          <w:rFonts w:ascii="Arial" w:hAnsi="Arial" w:cs="Courier New"/>
          <w:sz w:val="20"/>
          <w:lang w:val="en-US" w:bidi="ta-IN"/>
        </w:rPr>
      </w:pPr>
      <w:ins w:id="16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/*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  <w:ins w:id="163" w:author="Unknown" w:date="2005-07-13T23:20:00Z"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  <w:ins w:id="16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*</w:t>
        </w:r>
      </w:ins>
    </w:p>
    <w:p w:rsidR="00164D44" w:rsidRPr="00796BC8" w:rsidRDefault="00164D44" w:rsidP="00164D44">
      <w:pPr>
        <w:numPr>
          <w:ins w:id="16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6" w:author="Unknown" w:date="2005-07-13T17:13:00Z"/>
          <w:rFonts w:ascii="Arial" w:hAnsi="Arial" w:cs="Courier New"/>
          <w:sz w:val="20"/>
          <w:lang w:val="en-US" w:bidi="ta-IN"/>
        </w:rPr>
      </w:pPr>
      <w:ins w:id="16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/*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  <w:t>#D1</w:t>
        </w:r>
        <w:r w:rsidRPr="00796BC8">
          <w:rPr>
            <w:rFonts w:ascii="Arial" w:hAnsi="Arial" w:cs="Courier New"/>
            <w:sz w:val="20"/>
            <w:lang w:val="en-US" w:bidi="ta-IN"/>
          </w:rPr>
          <w:tab/>
          <w:t>#D3</w:t>
        </w:r>
        <w:r w:rsidRPr="00796BC8">
          <w:rPr>
            <w:rFonts w:ascii="Arial" w:hAnsi="Arial" w:cs="Courier New"/>
            <w:sz w:val="20"/>
            <w:lang w:val="en-US" w:bidi="ta-IN"/>
          </w:rPr>
          <w:tab/>
          <w:t>#N1</w:t>
        </w:r>
        <w:r w:rsidRPr="00796BC8">
          <w:rPr>
            <w:rFonts w:ascii="Arial" w:hAnsi="Arial" w:cs="Courier New"/>
            <w:sz w:val="20"/>
            <w:lang w:val="en-US" w:bidi="ta-IN"/>
          </w:rPr>
          <w:tab/>
          <w:t>#N2</w:t>
        </w:r>
        <w:r w:rsidRPr="00796BC8">
          <w:rPr>
            <w:rFonts w:ascii="Arial" w:hAnsi="Arial" w:cs="Courier New"/>
            <w:sz w:val="20"/>
            <w:lang w:val="en-US" w:bidi="ta-IN"/>
          </w:rPr>
          <w:tab/>
          <w:t>#N4</w:t>
        </w:r>
        <w:r w:rsidRPr="00796BC8">
          <w:rPr>
            <w:rFonts w:ascii="Arial" w:hAnsi="Arial" w:cs="Courier New"/>
            <w:sz w:val="20"/>
            <w:lang w:val="en-US" w:bidi="ta-IN"/>
          </w:rPr>
          <w:tab/>
          <w:t>#N6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  <w:ins w:id="168" w:author="Unknown" w:date="2005-07-13T23:20:00Z"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  <w:ins w:id="16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*</w:t>
        </w:r>
      </w:ins>
    </w:p>
    <w:p w:rsidR="00164D44" w:rsidRPr="00796BC8" w:rsidRDefault="00164D44" w:rsidP="00164D44">
      <w:pPr>
        <w:numPr>
          <w:ins w:id="17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1" w:author="Unknown" w:date="2005-07-13T17:13:00Z"/>
          <w:rFonts w:ascii="Arial" w:hAnsi="Arial" w:cs="Courier New"/>
          <w:sz w:val="20"/>
          <w:lang w:val="en-US" w:bidi="ta-IN"/>
        </w:rPr>
      </w:pPr>
      <w:ins w:id="17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/*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  <w:ins w:id="173" w:author="Unknown" w:date="2005-07-13T23:20:00Z"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  <w:ins w:id="17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*</w:t>
        </w:r>
      </w:ins>
    </w:p>
    <w:p w:rsidR="00164D44" w:rsidRPr="00796BC8" w:rsidRDefault="00164D44" w:rsidP="00164D44">
      <w:pPr>
        <w:numPr>
          <w:ins w:id="17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6" w:author="Unknown" w:date="2005-07-13T17:13:00Z"/>
          <w:rFonts w:ascii="Arial" w:hAnsi="Arial" w:cs="Courier New"/>
          <w:sz w:val="20"/>
          <w:lang w:val="en-US" w:bidi="ta-IN"/>
        </w:rPr>
      </w:pPr>
      <w:ins w:id="17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/*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  <w:ins w:id="178" w:author="Unknown" w:date="2005-07-13T23:20:00Z"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  <w:ins w:id="17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*</w:t>
        </w:r>
      </w:ins>
    </w:p>
    <w:p w:rsidR="00164D44" w:rsidRPr="00796BC8" w:rsidRDefault="00164D44" w:rsidP="00164D44">
      <w:pPr>
        <w:numPr>
          <w:ins w:id="18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1" w:author="Unknown" w:date="2005-07-13T17:13:00Z"/>
          <w:rFonts w:ascii="Arial" w:hAnsi="Arial" w:cs="Courier New"/>
          <w:sz w:val="20"/>
          <w:lang w:val="en-US" w:bidi="ta-IN"/>
        </w:rPr>
      </w:pPr>
      <w:ins w:id="18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/********************************************************************************</w:t>
        </w:r>
      </w:ins>
    </w:p>
    <w:p w:rsidR="00164D44" w:rsidRPr="00796BC8" w:rsidRDefault="00164D44" w:rsidP="00164D44">
      <w:pPr>
        <w:numPr>
          <w:ins w:id="18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4" w:author="Unknown" w:date="2005-07-13T17:13:00Z"/>
          <w:rFonts w:ascii="Arial" w:hAnsi="Arial" w:cs="Courier New"/>
          <w:sz w:val="20"/>
          <w:lang w:val="en-US" w:bidi="ta-IN"/>
        </w:rPr>
      </w:pPr>
    </w:p>
    <w:p w:rsidR="00164D44" w:rsidRPr="00796BC8" w:rsidRDefault="00164D44" w:rsidP="00164D44">
      <w:pPr>
        <w:numPr>
          <w:ins w:id="18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6" w:author="Unknown" w:date="2005-07-13T17:13:00Z"/>
          <w:rFonts w:ascii="Arial" w:hAnsi="Arial" w:cs="Courier New"/>
          <w:sz w:val="20"/>
          <w:lang w:val="en-US" w:bidi="ta-IN"/>
        </w:rPr>
      </w:pPr>
      <w:ins w:id="18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/***** Setting up data file 'force.dat' *****</w:t>
        </w:r>
      </w:ins>
    </w:p>
    <w:p w:rsidR="00164D44" w:rsidRPr="00796BC8" w:rsidRDefault="00164D44" w:rsidP="00164D44">
      <w:pPr>
        <w:numPr>
          <w:ins w:id="18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9" w:author="Unknown" w:date="2005-07-13T17:13:00Z"/>
          <w:rFonts w:ascii="Arial" w:hAnsi="Arial" w:cs="Courier New"/>
          <w:sz w:val="20"/>
          <w:lang w:val="en-US" w:bidi="ta-IN"/>
        </w:rPr>
      </w:pPr>
    </w:p>
    <w:p w:rsidR="00164D44" w:rsidRPr="00796BC8" w:rsidRDefault="00164D44" w:rsidP="00164D44">
      <w:pPr>
        <w:numPr>
          <w:ins w:id="19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1" w:author="Unknown" w:date="2005-07-13T17:13:00Z"/>
          <w:rFonts w:ascii="Arial" w:hAnsi="Arial" w:cs="Courier New"/>
          <w:sz w:val="20"/>
          <w:lang w:val="en-US" w:bidi="ta-IN"/>
        </w:rPr>
      </w:pPr>
    </w:p>
    <w:p w:rsidR="00164D44" w:rsidRPr="00796BC8" w:rsidRDefault="00164D44" w:rsidP="00164D44">
      <w:pPr>
        <w:numPr>
          <w:ins w:id="19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3" w:author="Unknown" w:date="2005-07-13T17:13:00Z"/>
          <w:rFonts w:ascii="Arial" w:hAnsi="Arial" w:cs="Courier New"/>
          <w:sz w:val="20"/>
          <w:lang w:val="en-US" w:bidi="ta-IN"/>
        </w:rPr>
      </w:pPr>
      <w:ins w:id="19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$</w:t>
        </w:r>
        <w:proofErr w:type="spellStart"/>
        <w:r w:rsidRPr="00796BC8">
          <w:rPr>
            <w:rFonts w:ascii="Arial" w:hAnsi="Arial" w:cs="Courier New"/>
            <w:sz w:val="20"/>
            <w:lang w:val="en-US" w:bidi="ta-IN"/>
          </w:rPr>
          <w:t>os</w:t>
        </w:r>
        <w:proofErr w:type="spellEnd"/>
        <w:r w:rsidRPr="00796BC8">
          <w:rPr>
            <w:rFonts w:ascii="Arial" w:hAnsi="Arial" w:cs="Courier New"/>
            <w:sz w:val="20"/>
            <w:lang w:val="en-US" w:bidi="ta-IN"/>
          </w:rPr>
          <w:t xml:space="preserve"> </w:t>
        </w:r>
        <w:proofErr w:type="spellStart"/>
        <w:r w:rsidRPr="00796BC8">
          <w:rPr>
            <w:rFonts w:ascii="Arial" w:hAnsi="Arial" w:cs="Courier New"/>
            <w:sz w:val="20"/>
            <w:lang w:val="en-US" w:bidi="ta-IN"/>
          </w:rPr>
          <w:t>rm</w:t>
        </w:r>
        <w:proofErr w:type="spellEnd"/>
        <w:r w:rsidRPr="00796BC8">
          <w:rPr>
            <w:rFonts w:ascii="Arial" w:hAnsi="Arial" w:cs="Courier New"/>
            <w:sz w:val="20"/>
            <w:lang w:val="en-US" w:bidi="ta-IN"/>
          </w:rPr>
          <w:t xml:space="preserve"> result.*</w:t>
        </w:r>
      </w:ins>
    </w:p>
    <w:p w:rsidR="00164D44" w:rsidRPr="00796BC8" w:rsidRDefault="00164D44" w:rsidP="00164D44">
      <w:pPr>
        <w:numPr>
          <w:ins w:id="19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6" w:author="Unknown" w:date="2005-07-13T17:13:00Z"/>
          <w:rFonts w:ascii="Arial" w:hAnsi="Arial" w:cs="Courier New"/>
          <w:sz w:val="20"/>
          <w:lang w:val="en-US" w:bidi="ta-IN"/>
        </w:rPr>
      </w:pPr>
      <w:ins w:id="19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$</w:t>
        </w:r>
        <w:proofErr w:type="spellStart"/>
        <w:r w:rsidRPr="00796BC8">
          <w:rPr>
            <w:rFonts w:ascii="Arial" w:hAnsi="Arial" w:cs="Courier New"/>
            <w:sz w:val="20"/>
            <w:lang w:val="en-US" w:bidi="ta-IN"/>
          </w:rPr>
          <w:t>os</w:t>
        </w:r>
        <w:proofErr w:type="spellEnd"/>
        <w:r w:rsidRPr="00796BC8">
          <w:rPr>
            <w:rFonts w:ascii="Arial" w:hAnsi="Arial" w:cs="Courier New"/>
            <w:sz w:val="20"/>
            <w:lang w:val="en-US" w:bidi="ta-IN"/>
          </w:rPr>
          <w:t xml:space="preserve"> </w:t>
        </w:r>
        <w:proofErr w:type="spellStart"/>
        <w:r w:rsidRPr="00796BC8">
          <w:rPr>
            <w:rFonts w:ascii="Arial" w:hAnsi="Arial" w:cs="Courier New"/>
            <w:sz w:val="20"/>
            <w:lang w:val="en-US" w:bidi="ta-IN"/>
          </w:rPr>
          <w:t>rm</w:t>
        </w:r>
        <w:proofErr w:type="spellEnd"/>
        <w:r w:rsidRPr="00796BC8">
          <w:rPr>
            <w:rFonts w:ascii="Arial" w:hAnsi="Arial" w:cs="Courier New"/>
            <w:sz w:val="20"/>
            <w:lang w:val="en-US" w:bidi="ta-IN"/>
          </w:rPr>
          <w:t xml:space="preserve"> force.dat</w:t>
        </w:r>
      </w:ins>
    </w:p>
    <w:p w:rsidR="00164D44" w:rsidRPr="00796BC8" w:rsidRDefault="00164D44" w:rsidP="00164D44">
      <w:pPr>
        <w:numPr>
          <w:ins w:id="19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9" w:author="Unknown" w:date="2005-07-13T17:13:00Z"/>
          <w:rFonts w:ascii="Arial" w:hAnsi="Arial" w:cs="Courier New"/>
          <w:sz w:val="20"/>
          <w:lang w:val="en-US" w:bidi="ta-IN"/>
        </w:rPr>
      </w:pPr>
      <w:ins w:id="20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$open 1 force.dat write</w:t>
        </w:r>
      </w:ins>
    </w:p>
    <w:p w:rsidR="00164D44" w:rsidRPr="00796BC8" w:rsidRDefault="00164D44" w:rsidP="00164D44">
      <w:pPr>
        <w:numPr>
          <w:ins w:id="20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2" w:author="Unknown" w:date="2005-07-13T17:13:00Z"/>
          <w:rFonts w:ascii="Arial" w:hAnsi="Arial" w:cs="Courier New"/>
          <w:sz w:val="20"/>
          <w:lang w:val="en-US" w:bidi="ta-IN"/>
        </w:rPr>
      </w:pPr>
      <w:ins w:id="20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$close 1</w:t>
        </w:r>
      </w:ins>
    </w:p>
    <w:p w:rsidR="00164D44" w:rsidRPr="00796BC8" w:rsidRDefault="00164D44" w:rsidP="00164D44">
      <w:pPr>
        <w:numPr>
          <w:ins w:id="20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5" w:author="Unknown" w:date="2005-07-13T17:13:00Z"/>
          <w:rFonts w:ascii="Arial" w:hAnsi="Arial" w:cs="Courier New"/>
          <w:sz w:val="20"/>
          <w:lang w:val="en-US" w:bidi="ta-IN"/>
        </w:rPr>
      </w:pPr>
      <w:ins w:id="20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lastRenderedPageBreak/>
          <w:t>$open 1 mate1Radiometal.dat read</w:t>
        </w:r>
      </w:ins>
    </w:p>
    <w:p w:rsidR="00164D44" w:rsidRPr="00796BC8" w:rsidRDefault="00164D44" w:rsidP="00164D44">
      <w:pPr>
        <w:numPr>
          <w:ins w:id="20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8" w:author="Unknown" w:date="2005-07-13T17:13:00Z"/>
          <w:rFonts w:ascii="Arial" w:hAnsi="Arial" w:cs="Courier New"/>
          <w:sz w:val="20"/>
          <w:lang w:val="en-US" w:bidi="ta-IN"/>
        </w:rPr>
      </w:pPr>
      <w:ins w:id="20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$read 1 #M1</w:t>
        </w:r>
      </w:ins>
    </w:p>
    <w:p w:rsidR="00164D44" w:rsidRPr="00796BC8" w:rsidRDefault="00164D44" w:rsidP="00164D44">
      <w:pPr>
        <w:numPr>
          <w:ins w:id="21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1" w:author="Unknown" w:date="2005-07-13T17:13:00Z"/>
          <w:rFonts w:ascii="Arial" w:hAnsi="Arial" w:cs="Courier New"/>
          <w:sz w:val="20"/>
          <w:lang w:val="en-US" w:bidi="ta-IN"/>
        </w:rPr>
      </w:pPr>
      <w:ins w:id="21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$close 1</w:t>
        </w:r>
      </w:ins>
    </w:p>
    <w:p w:rsidR="00164D44" w:rsidRPr="00796BC8" w:rsidRDefault="00164D44" w:rsidP="00164D44">
      <w:pPr>
        <w:numPr>
          <w:ins w:id="21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4" w:author="Unknown" w:date="2005-07-13T17:13:00Z"/>
          <w:rFonts w:ascii="Arial" w:hAnsi="Arial" w:cs="Courier New"/>
          <w:sz w:val="20"/>
          <w:lang w:val="en-US" w:bidi="ta-IN"/>
        </w:rPr>
      </w:pPr>
    </w:p>
    <w:p w:rsidR="00164D44" w:rsidRPr="00796BC8" w:rsidRDefault="00164D44" w:rsidP="00164D44">
      <w:pPr>
        <w:numPr>
          <w:ins w:id="21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6" w:author="Unknown" w:date="2005-07-13T17:13:00Z"/>
          <w:rFonts w:ascii="Arial" w:hAnsi="Arial" w:cs="Courier New"/>
          <w:sz w:val="20"/>
          <w:lang w:val="en-US" w:bidi="ta-IN"/>
        </w:rPr>
      </w:pPr>
      <w:ins w:id="21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$constant #M #M1 </w:t>
        </w:r>
      </w:ins>
    </w:p>
    <w:p w:rsidR="00164D44" w:rsidRPr="00796BC8" w:rsidRDefault="00164D44" w:rsidP="00164D44">
      <w:pPr>
        <w:numPr>
          <w:ins w:id="21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9" w:author="Unknown" w:date="2005-07-13T17:13:00Z"/>
          <w:rFonts w:ascii="Arial" w:hAnsi="Arial" w:cs="Courier New"/>
          <w:sz w:val="20"/>
          <w:lang w:val="en-US" w:bidi="ta-IN"/>
        </w:rPr>
      </w:pPr>
    </w:p>
    <w:p w:rsidR="00164D44" w:rsidRPr="00796BC8" w:rsidRDefault="00164D44" w:rsidP="00164D44">
      <w:pPr>
        <w:numPr>
          <w:ins w:id="22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1" w:author="Unknown" w:date="2005-07-13T17:13:00Z"/>
          <w:rFonts w:ascii="Arial" w:hAnsi="Arial" w:cs="Courier New"/>
          <w:sz w:val="20"/>
          <w:lang w:val="en-US" w:bidi="ta-IN"/>
        </w:rPr>
      </w:pPr>
      <w:ins w:id="22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$ open 1 force.dat append</w:t>
        </w:r>
      </w:ins>
    </w:p>
    <w:p w:rsidR="00164D44" w:rsidRPr="00796BC8" w:rsidRDefault="00164D44" w:rsidP="00164D44">
      <w:pPr>
        <w:numPr>
          <w:ins w:id="22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4" w:author="Unknown" w:date="2005-07-13T17:13:00Z"/>
          <w:rFonts w:ascii="Arial" w:hAnsi="Arial" w:cs="Courier New"/>
          <w:sz w:val="20"/>
          <w:lang w:val="en-US" w:bidi="ta-IN"/>
        </w:rPr>
      </w:pPr>
      <w:ins w:id="22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$ form 1 integer </w:t>
        </w:r>
      </w:ins>
    </w:p>
    <w:p w:rsidR="00164D44" w:rsidRPr="00796BC8" w:rsidRDefault="00164D44" w:rsidP="00164D44">
      <w:pPr>
        <w:numPr>
          <w:ins w:id="22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7" w:author="Unknown" w:date="2005-07-13T17:13:00Z"/>
          <w:rFonts w:ascii="Arial" w:hAnsi="Arial" w:cs="Courier New"/>
          <w:sz w:val="20"/>
          <w:lang w:val="en-US" w:bidi="ta-IN"/>
        </w:rPr>
      </w:pPr>
      <w:ins w:id="22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$ form 2 string string='%Material number='</w:t>
        </w:r>
      </w:ins>
    </w:p>
    <w:p w:rsidR="00164D44" w:rsidRPr="00796BC8" w:rsidRDefault="00164D44" w:rsidP="00164D44">
      <w:pPr>
        <w:numPr>
          <w:ins w:id="22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30" w:author="Unknown" w:date="2005-07-13T17:13:00Z"/>
          <w:rFonts w:ascii="Arial" w:hAnsi="Arial" w:cs="Courier New"/>
          <w:sz w:val="20"/>
          <w:lang w:val="en-US" w:bidi="ta-IN"/>
        </w:rPr>
      </w:pPr>
      <w:ins w:id="23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$ </w:t>
        </w:r>
        <w:proofErr w:type="spellStart"/>
        <w:r w:rsidRPr="00796BC8">
          <w:rPr>
            <w:rFonts w:ascii="Arial" w:hAnsi="Arial" w:cs="Courier New"/>
            <w:sz w:val="20"/>
            <w:lang w:val="en-US" w:bidi="ta-IN"/>
          </w:rPr>
          <w:t>assi</w:t>
        </w:r>
        <w:proofErr w:type="spellEnd"/>
        <w:r w:rsidRPr="00796BC8">
          <w:rPr>
            <w:rFonts w:ascii="Arial" w:hAnsi="Arial" w:cs="Courier New"/>
            <w:sz w:val="20"/>
            <w:lang w:val="en-US" w:bidi="ta-IN"/>
          </w:rPr>
          <w:t xml:space="preserve"> 2 1</w:t>
        </w:r>
      </w:ins>
    </w:p>
    <w:p w:rsidR="00164D44" w:rsidRPr="00796BC8" w:rsidRDefault="00164D44" w:rsidP="00164D44">
      <w:pPr>
        <w:numPr>
          <w:ins w:id="23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33" w:author="Unknown" w:date="2005-07-13T17:13:00Z"/>
          <w:rFonts w:ascii="Arial" w:hAnsi="Arial" w:cs="Courier New"/>
          <w:sz w:val="20"/>
          <w:lang w:val="en-US" w:bidi="ta-IN"/>
        </w:rPr>
      </w:pPr>
      <w:ins w:id="23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$ write 1 #M</w:t>
        </w:r>
      </w:ins>
    </w:p>
    <w:p w:rsidR="00164D44" w:rsidRPr="00796BC8" w:rsidRDefault="00164D44" w:rsidP="00164D44">
      <w:pPr>
        <w:numPr>
          <w:ins w:id="23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36" w:author="Unknown" w:date="2005-07-13T17:13:00Z"/>
          <w:rFonts w:ascii="Arial" w:hAnsi="Arial" w:cs="Courier New"/>
          <w:sz w:val="20"/>
          <w:lang w:val="en-US" w:bidi="ta-IN"/>
        </w:rPr>
      </w:pPr>
      <w:ins w:id="23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$close 1</w:t>
        </w:r>
      </w:ins>
    </w:p>
    <w:p w:rsidR="00164D44" w:rsidRPr="00796BC8" w:rsidRDefault="00164D44" w:rsidP="00164D44">
      <w:pPr>
        <w:numPr>
          <w:ins w:id="23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39" w:author="Unknown" w:date="2005-07-13T17:13:00Z"/>
          <w:rFonts w:ascii="Arial" w:hAnsi="Arial" w:cs="Courier New"/>
          <w:sz w:val="20"/>
          <w:lang w:val="en-US" w:bidi="ta-IN"/>
        </w:rPr>
      </w:pPr>
    </w:p>
    <w:p w:rsidR="00164D44" w:rsidRPr="00796BC8" w:rsidRDefault="00164D44" w:rsidP="00164D44">
      <w:pPr>
        <w:numPr>
          <w:ins w:id="24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41" w:author="Unknown" w:date="2005-07-13T17:13:00Z"/>
          <w:rFonts w:ascii="Arial" w:hAnsi="Arial" w:cs="Courier New"/>
          <w:sz w:val="20"/>
          <w:lang w:val="en-US" w:bidi="ta-IN"/>
        </w:rPr>
      </w:pPr>
    </w:p>
    <w:p w:rsidR="00164D44" w:rsidRPr="00796BC8" w:rsidRDefault="00164D44" w:rsidP="00164D44">
      <w:pPr>
        <w:numPr>
          <w:ins w:id="24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43" w:author="Unknown" w:date="2005-07-13T17:13:00Z"/>
          <w:rFonts w:ascii="Arial" w:hAnsi="Arial" w:cs="Courier New"/>
          <w:sz w:val="20"/>
          <w:lang w:val="en-US" w:bidi="ta-IN"/>
        </w:rPr>
      </w:pPr>
      <w:ins w:id="24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/***** Initializing geometry and constitutive parameters *****</w:t>
        </w:r>
      </w:ins>
    </w:p>
    <w:p w:rsidR="00164D44" w:rsidRPr="00796BC8" w:rsidRDefault="00164D44" w:rsidP="00164D44">
      <w:pPr>
        <w:numPr>
          <w:ins w:id="24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46" w:author="Unknown" w:date="2005-07-13T17:13:00Z"/>
          <w:rFonts w:ascii="Arial" w:hAnsi="Arial" w:cs="Courier New"/>
          <w:sz w:val="20"/>
          <w:lang w:val="en-US" w:bidi="ta-IN"/>
        </w:rPr>
      </w:pPr>
    </w:p>
    <w:p w:rsidR="00164D44" w:rsidRPr="00796BC8" w:rsidRDefault="00164D44" w:rsidP="00164D44">
      <w:pPr>
        <w:numPr>
          <w:ins w:id="24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48" w:author="Unknown" w:date="2005-07-13T17:13:00Z"/>
          <w:rFonts w:ascii="Arial" w:hAnsi="Arial" w:cs="Courier New"/>
          <w:sz w:val="20"/>
          <w:lang w:val="en-US" w:bidi="ta-IN"/>
        </w:rPr>
      </w:pPr>
      <w:ins w:id="24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/Defining solution type</w:t>
        </w:r>
      </w:ins>
    </w:p>
    <w:p w:rsidR="00164D44" w:rsidRPr="00796BC8" w:rsidRDefault="00164D44" w:rsidP="00164D44">
      <w:pPr>
        <w:numPr>
          <w:ins w:id="25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51" w:author="Unknown" w:date="2005-07-13T17:13:00Z"/>
          <w:rFonts w:ascii="Arial" w:hAnsi="Arial" w:cs="Courier New"/>
          <w:sz w:val="20"/>
          <w:lang w:val="en-US" w:bidi="ta-IN"/>
        </w:rPr>
      </w:pPr>
      <w:ins w:id="25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SET SOLN=AT </w:t>
        </w:r>
      </w:ins>
    </w:p>
    <w:p w:rsidR="00164D44" w:rsidRPr="00796BC8" w:rsidRDefault="00164D44" w:rsidP="00164D44">
      <w:pPr>
        <w:numPr>
          <w:ins w:id="25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54" w:author="Unknown" w:date="2005-07-13T17:13:00Z"/>
          <w:rFonts w:ascii="Arial" w:hAnsi="Arial" w:cs="Courier New"/>
          <w:sz w:val="20"/>
          <w:lang w:val="en-US" w:bidi="ta-IN"/>
        </w:rPr>
      </w:pPr>
      <w:ins w:id="25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SET ELEM=LINE</w:t>
        </w:r>
      </w:ins>
    </w:p>
    <w:p w:rsidR="00164D44" w:rsidRPr="00796BC8" w:rsidRDefault="00164D44" w:rsidP="00164D44">
      <w:pPr>
        <w:numPr>
          <w:ins w:id="25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57" w:author="Unknown" w:date="2005-07-13T17:13:00Z"/>
          <w:rFonts w:ascii="Arial" w:hAnsi="Arial" w:cs="Courier New"/>
          <w:sz w:val="20"/>
          <w:lang w:val="en-US" w:bidi="ta-IN"/>
        </w:rPr>
      </w:pPr>
      <w:ins w:id="25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SET SYMM=XY</w:t>
        </w:r>
      </w:ins>
    </w:p>
    <w:p w:rsidR="00164D44" w:rsidRPr="00796BC8" w:rsidRDefault="00164D44" w:rsidP="00164D44">
      <w:pPr>
        <w:numPr>
          <w:ins w:id="25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60" w:author="Unknown" w:date="2005-07-13T17:13:00Z"/>
          <w:rFonts w:ascii="Arial" w:hAnsi="Arial" w:cs="Courier New"/>
          <w:sz w:val="20"/>
          <w:lang w:val="en-US" w:bidi="ta-IN"/>
        </w:rPr>
      </w:pPr>
      <w:ins w:id="26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SET FIEL=MAGN</w:t>
        </w:r>
      </w:ins>
    </w:p>
    <w:p w:rsidR="00164D44" w:rsidRPr="00796BC8" w:rsidRDefault="00164D44" w:rsidP="00164D44">
      <w:pPr>
        <w:numPr>
          <w:ins w:id="26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63" w:author="Unknown" w:date="2005-07-13T17:13:00Z"/>
          <w:rFonts w:ascii="Arial" w:hAnsi="Arial" w:cs="Courier New"/>
          <w:sz w:val="20"/>
          <w:lang w:val="en-US" w:bidi="ta-IN"/>
        </w:rPr>
      </w:pPr>
    </w:p>
    <w:p w:rsidR="00164D44" w:rsidRPr="00796BC8" w:rsidRDefault="00164D44" w:rsidP="00164D44">
      <w:pPr>
        <w:numPr>
          <w:ins w:id="26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65" w:author="Unknown" w:date="2005-07-13T17:13:00Z"/>
          <w:rFonts w:ascii="Arial" w:hAnsi="Arial" w:cs="Courier New"/>
          <w:sz w:val="20"/>
          <w:lang w:val="en-US" w:bidi="ta-IN"/>
        </w:rPr>
      </w:pPr>
      <w:ins w:id="26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/Defining units and co-ordinate dimensions</w:t>
        </w:r>
      </w:ins>
    </w:p>
    <w:p w:rsidR="00164D44" w:rsidRPr="00796BC8" w:rsidRDefault="00164D44" w:rsidP="00164D44">
      <w:pPr>
        <w:numPr>
          <w:ins w:id="26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68" w:author="Unknown" w:date="2005-07-13T17:13:00Z"/>
          <w:rFonts w:ascii="Arial" w:hAnsi="Arial" w:cs="Courier New"/>
          <w:sz w:val="20"/>
          <w:lang w:val="en-US" w:bidi="ta-IN"/>
        </w:rPr>
      </w:pPr>
      <w:ins w:id="26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unit length=mm</w:t>
        </w:r>
      </w:ins>
    </w:p>
    <w:p w:rsidR="00164D44" w:rsidRPr="00796BC8" w:rsidRDefault="00164D44" w:rsidP="00164D44">
      <w:pPr>
        <w:numPr>
          <w:ins w:id="27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71" w:author="Unknown" w:date="2005-07-13T17:13:00Z"/>
          <w:rFonts w:ascii="Arial" w:hAnsi="Arial" w:cs="Courier New"/>
          <w:sz w:val="20"/>
          <w:lang w:val="en-US" w:bidi="ta-IN"/>
        </w:rPr>
      </w:pPr>
      <w:proofErr w:type="spellStart"/>
      <w:ins w:id="27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reco</w:t>
        </w:r>
        <w:proofErr w:type="spellEnd"/>
        <w:r w:rsidRPr="00796BC8">
          <w:rPr>
            <w:rFonts w:ascii="Arial" w:hAnsi="Arial" w:cs="Courier New"/>
            <w:sz w:val="20"/>
            <w:lang w:val="en-US" w:bidi="ta-IN"/>
          </w:rPr>
          <w:t xml:space="preserve"> 0 400 0 400</w:t>
        </w:r>
      </w:ins>
    </w:p>
    <w:p w:rsidR="00164D44" w:rsidRPr="00796BC8" w:rsidRDefault="00164D44" w:rsidP="00164D44">
      <w:pPr>
        <w:numPr>
          <w:ins w:id="27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74" w:author="Unknown" w:date="2005-07-13T17:13:00Z"/>
          <w:rFonts w:ascii="Arial" w:hAnsi="Arial" w:cs="Courier New"/>
          <w:sz w:val="20"/>
          <w:lang w:val="en-US" w:bidi="ta-IN"/>
        </w:rPr>
      </w:pPr>
    </w:p>
    <w:p w:rsidR="00164D44" w:rsidRPr="00796BC8" w:rsidRDefault="00164D44" w:rsidP="00164D44">
      <w:pPr>
        <w:numPr>
          <w:ins w:id="27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76" w:author="Unknown" w:date="2005-07-13T17:13:00Z"/>
          <w:rFonts w:ascii="Arial" w:hAnsi="Arial" w:cs="Courier New"/>
          <w:sz w:val="20"/>
          <w:lang w:val="en-US" w:bidi="ta-IN"/>
        </w:rPr>
      </w:pPr>
      <w:ins w:id="27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/Setting up parameters</w:t>
        </w:r>
      </w:ins>
    </w:p>
    <w:p w:rsidR="00164D44" w:rsidRPr="00796BC8" w:rsidRDefault="00164D44" w:rsidP="00164D44">
      <w:pPr>
        <w:numPr>
          <w:ins w:id="27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79" w:author="Unknown" w:date="2005-07-13T17:13:00Z"/>
          <w:rFonts w:ascii="Arial" w:hAnsi="Arial" w:cs="Courier New"/>
          <w:sz w:val="20"/>
          <w:lang w:val="en-US" w:bidi="ta-IN"/>
        </w:rPr>
      </w:pPr>
    </w:p>
    <w:p w:rsidR="00164D44" w:rsidRPr="00796BC8" w:rsidRDefault="00164D44" w:rsidP="00164D44">
      <w:pPr>
        <w:numPr>
          <w:ins w:id="28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81" w:author="Unknown" w:date="2005-07-13T17:13:00Z"/>
          <w:rFonts w:ascii="Arial" w:hAnsi="Arial" w:cs="Courier New"/>
          <w:sz w:val="20"/>
          <w:lang w:val="en-US" w:bidi="ta-IN"/>
        </w:rPr>
      </w:pPr>
      <w:ins w:id="28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$</w:t>
        </w:r>
        <w:proofErr w:type="spellStart"/>
        <w:r w:rsidRPr="00796BC8">
          <w:rPr>
            <w:rFonts w:ascii="Arial" w:hAnsi="Arial" w:cs="Courier New"/>
            <w:sz w:val="20"/>
            <w:lang w:val="en-US" w:bidi="ta-IN"/>
          </w:rPr>
          <w:t>para</w:t>
        </w:r>
        <w:proofErr w:type="spellEnd"/>
        <w:r w:rsidRPr="00796BC8">
          <w:rPr>
            <w:rFonts w:ascii="Arial" w:hAnsi="Arial" w:cs="Courier New"/>
            <w:sz w:val="20"/>
            <w:lang w:val="en-US" w:bidi="ta-IN"/>
          </w:rPr>
          <w:t xml:space="preserve"> #D1 40</w:t>
        </w:r>
      </w:ins>
    </w:p>
    <w:p w:rsidR="00164D44" w:rsidRPr="00796BC8" w:rsidRDefault="00164D44" w:rsidP="00164D44">
      <w:pPr>
        <w:numPr>
          <w:ins w:id="28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84" w:author="Unknown" w:date="2005-07-13T17:13:00Z"/>
          <w:rFonts w:ascii="Arial" w:hAnsi="Arial" w:cs="Courier New"/>
          <w:sz w:val="20"/>
          <w:lang w:val="en-US" w:bidi="ta-IN"/>
        </w:rPr>
      </w:pPr>
      <w:ins w:id="28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$</w:t>
        </w:r>
        <w:proofErr w:type="spellStart"/>
        <w:r w:rsidRPr="00796BC8">
          <w:rPr>
            <w:rFonts w:ascii="Arial" w:hAnsi="Arial" w:cs="Courier New"/>
            <w:sz w:val="20"/>
            <w:lang w:val="en-US" w:bidi="ta-IN"/>
          </w:rPr>
          <w:t>para</w:t>
        </w:r>
        <w:proofErr w:type="spellEnd"/>
        <w:r w:rsidRPr="00796BC8">
          <w:rPr>
            <w:rFonts w:ascii="Arial" w:hAnsi="Arial" w:cs="Courier New"/>
            <w:sz w:val="20"/>
            <w:lang w:val="en-US" w:bidi="ta-IN"/>
          </w:rPr>
          <w:t xml:space="preserve"> #D3 250</w:t>
        </w:r>
      </w:ins>
    </w:p>
    <w:p w:rsidR="00164D44" w:rsidRPr="00796BC8" w:rsidRDefault="00164D44" w:rsidP="00164D44">
      <w:pPr>
        <w:numPr>
          <w:ins w:id="28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87" w:author="Unknown" w:date="2005-07-13T17:13:00Z"/>
          <w:rFonts w:ascii="Arial" w:hAnsi="Arial" w:cs="Courier New"/>
          <w:sz w:val="20"/>
          <w:lang w:val="en-US" w:bidi="ta-IN"/>
        </w:rPr>
      </w:pPr>
    </w:p>
    <w:p w:rsidR="00164D44" w:rsidRPr="00796BC8" w:rsidRDefault="00164D44" w:rsidP="00164D44">
      <w:pPr>
        <w:numPr>
          <w:ins w:id="28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89" w:author="Unknown" w:date="2005-07-13T17:13:00Z"/>
          <w:rFonts w:ascii="Arial" w:hAnsi="Arial" w:cs="Courier New"/>
          <w:sz w:val="20"/>
          <w:lang w:val="en-US" w:bidi="ta-IN"/>
        </w:rPr>
      </w:pPr>
    </w:p>
    <w:p w:rsidR="00164D44" w:rsidRPr="00796BC8" w:rsidRDefault="00164D44" w:rsidP="00164D44">
      <w:pPr>
        <w:numPr>
          <w:ins w:id="29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91" w:author="Unknown" w:date="2005-07-13T17:13:00Z"/>
          <w:rFonts w:ascii="Arial" w:hAnsi="Arial" w:cs="Courier New"/>
          <w:sz w:val="20"/>
          <w:lang w:val="en-US" w:bidi="ta-IN"/>
        </w:rPr>
      </w:pPr>
      <w:ins w:id="29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$</w:t>
        </w:r>
        <w:proofErr w:type="spellStart"/>
        <w:r w:rsidRPr="00796BC8">
          <w:rPr>
            <w:rFonts w:ascii="Arial" w:hAnsi="Arial" w:cs="Courier New"/>
            <w:sz w:val="20"/>
            <w:lang w:val="en-US" w:bidi="ta-IN"/>
          </w:rPr>
          <w:t>para</w:t>
        </w:r>
        <w:proofErr w:type="spellEnd"/>
        <w:r w:rsidRPr="00796BC8">
          <w:rPr>
            <w:rFonts w:ascii="Arial" w:hAnsi="Arial" w:cs="Courier New"/>
            <w:sz w:val="20"/>
            <w:lang w:val="en-US" w:bidi="ta-IN"/>
          </w:rPr>
          <w:t xml:space="preserve"> #N1 5</w:t>
        </w:r>
      </w:ins>
    </w:p>
    <w:p w:rsidR="00164D44" w:rsidRPr="00796BC8" w:rsidRDefault="00164D44" w:rsidP="00164D44">
      <w:pPr>
        <w:numPr>
          <w:ins w:id="29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94" w:author="Unknown" w:date="2005-07-13T17:13:00Z"/>
          <w:rFonts w:ascii="Arial" w:hAnsi="Arial" w:cs="Courier New"/>
          <w:sz w:val="20"/>
          <w:lang w:val="en-US" w:bidi="ta-IN"/>
        </w:rPr>
      </w:pPr>
      <w:ins w:id="29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$</w:t>
        </w:r>
        <w:proofErr w:type="spellStart"/>
        <w:r w:rsidRPr="00796BC8">
          <w:rPr>
            <w:rFonts w:ascii="Arial" w:hAnsi="Arial" w:cs="Courier New"/>
            <w:sz w:val="20"/>
            <w:lang w:val="en-US" w:bidi="ta-IN"/>
          </w:rPr>
          <w:t>para</w:t>
        </w:r>
        <w:proofErr w:type="spellEnd"/>
        <w:r w:rsidRPr="00796BC8">
          <w:rPr>
            <w:rFonts w:ascii="Arial" w:hAnsi="Arial" w:cs="Courier New"/>
            <w:sz w:val="20"/>
            <w:lang w:val="en-US" w:bidi="ta-IN"/>
          </w:rPr>
          <w:t xml:space="preserve"> #N2 1</w:t>
        </w:r>
      </w:ins>
    </w:p>
    <w:p w:rsidR="00164D44" w:rsidRPr="00796BC8" w:rsidRDefault="00164D44" w:rsidP="00164D44">
      <w:pPr>
        <w:numPr>
          <w:ins w:id="29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97" w:author="Unknown" w:date="2005-07-13T17:13:00Z"/>
          <w:rFonts w:ascii="Arial" w:hAnsi="Arial" w:cs="Courier New"/>
          <w:sz w:val="20"/>
          <w:lang w:val="en-US" w:bidi="ta-IN"/>
        </w:rPr>
      </w:pPr>
      <w:ins w:id="29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$</w:t>
        </w:r>
        <w:proofErr w:type="spellStart"/>
        <w:r w:rsidRPr="00796BC8">
          <w:rPr>
            <w:rFonts w:ascii="Arial" w:hAnsi="Arial" w:cs="Courier New"/>
            <w:sz w:val="20"/>
            <w:lang w:val="en-US" w:bidi="ta-IN"/>
          </w:rPr>
          <w:t>para</w:t>
        </w:r>
        <w:proofErr w:type="spellEnd"/>
        <w:r w:rsidRPr="00796BC8">
          <w:rPr>
            <w:rFonts w:ascii="Arial" w:hAnsi="Arial" w:cs="Courier New"/>
            <w:sz w:val="20"/>
            <w:lang w:val="en-US" w:bidi="ta-IN"/>
          </w:rPr>
          <w:t xml:space="preserve"> #N3 2</w:t>
        </w:r>
      </w:ins>
    </w:p>
    <w:p w:rsidR="00164D44" w:rsidRPr="00796BC8" w:rsidRDefault="00164D44" w:rsidP="00164D44">
      <w:pPr>
        <w:numPr>
          <w:ins w:id="29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00" w:author="Unknown" w:date="2005-07-13T17:13:00Z"/>
          <w:rFonts w:ascii="Arial" w:hAnsi="Arial" w:cs="Courier New"/>
          <w:sz w:val="20"/>
          <w:lang w:val="en-US" w:bidi="ta-IN"/>
        </w:rPr>
      </w:pPr>
      <w:ins w:id="30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$</w:t>
        </w:r>
        <w:proofErr w:type="spellStart"/>
        <w:r w:rsidRPr="00796BC8">
          <w:rPr>
            <w:rFonts w:ascii="Arial" w:hAnsi="Arial" w:cs="Courier New"/>
            <w:sz w:val="20"/>
            <w:lang w:val="en-US" w:bidi="ta-IN"/>
          </w:rPr>
          <w:t>para</w:t>
        </w:r>
        <w:proofErr w:type="spellEnd"/>
        <w:r w:rsidRPr="00796BC8">
          <w:rPr>
            <w:rFonts w:ascii="Arial" w:hAnsi="Arial" w:cs="Courier New"/>
            <w:sz w:val="20"/>
            <w:lang w:val="en-US" w:bidi="ta-IN"/>
          </w:rPr>
          <w:t xml:space="preserve"> #N4 4</w:t>
        </w:r>
      </w:ins>
    </w:p>
    <w:p w:rsidR="00164D44" w:rsidRPr="00796BC8" w:rsidRDefault="00164D44" w:rsidP="00164D44">
      <w:pPr>
        <w:numPr>
          <w:ins w:id="30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03" w:author="Unknown" w:date="2005-07-13T17:13:00Z"/>
          <w:rFonts w:ascii="Arial" w:hAnsi="Arial" w:cs="Courier New"/>
          <w:sz w:val="20"/>
          <w:lang w:val="en-US" w:bidi="ta-IN"/>
        </w:rPr>
      </w:pPr>
      <w:ins w:id="30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$</w:t>
        </w:r>
        <w:proofErr w:type="spellStart"/>
        <w:r w:rsidRPr="00796BC8">
          <w:rPr>
            <w:rFonts w:ascii="Arial" w:hAnsi="Arial" w:cs="Courier New"/>
            <w:sz w:val="20"/>
            <w:lang w:val="en-US" w:bidi="ta-IN"/>
          </w:rPr>
          <w:t>para</w:t>
        </w:r>
        <w:proofErr w:type="spellEnd"/>
        <w:r w:rsidRPr="00796BC8">
          <w:rPr>
            <w:rFonts w:ascii="Arial" w:hAnsi="Arial" w:cs="Courier New"/>
            <w:sz w:val="20"/>
            <w:lang w:val="en-US" w:bidi="ta-IN"/>
          </w:rPr>
          <w:t xml:space="preserve"> #N5 11</w:t>
        </w:r>
      </w:ins>
    </w:p>
    <w:p w:rsidR="00164D44" w:rsidRPr="00796BC8" w:rsidRDefault="00164D44" w:rsidP="00164D44">
      <w:pPr>
        <w:numPr>
          <w:ins w:id="30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06" w:author="Unknown" w:date="2005-07-13T17:13:00Z"/>
          <w:rFonts w:ascii="Arial" w:hAnsi="Arial" w:cs="Courier New"/>
          <w:sz w:val="20"/>
          <w:lang w:val="en-US" w:bidi="ta-IN"/>
        </w:rPr>
      </w:pPr>
      <w:ins w:id="30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$</w:t>
        </w:r>
        <w:proofErr w:type="spellStart"/>
        <w:r w:rsidRPr="00796BC8">
          <w:rPr>
            <w:rFonts w:ascii="Arial" w:hAnsi="Arial" w:cs="Courier New"/>
            <w:sz w:val="20"/>
            <w:lang w:val="en-US" w:bidi="ta-IN"/>
          </w:rPr>
          <w:t>para</w:t>
        </w:r>
        <w:proofErr w:type="spellEnd"/>
        <w:r w:rsidRPr="00796BC8">
          <w:rPr>
            <w:rFonts w:ascii="Arial" w:hAnsi="Arial" w:cs="Courier New"/>
            <w:sz w:val="20"/>
            <w:lang w:val="en-US" w:bidi="ta-IN"/>
          </w:rPr>
          <w:t xml:space="preserve"> #N6 15</w:t>
        </w:r>
      </w:ins>
    </w:p>
    <w:p w:rsidR="00164D44" w:rsidRPr="00796BC8" w:rsidRDefault="00164D44" w:rsidP="00164D44">
      <w:pPr>
        <w:numPr>
          <w:ins w:id="30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09" w:author="Unknown" w:date="2005-07-13T17:13:00Z"/>
          <w:rFonts w:ascii="Arial" w:hAnsi="Arial" w:cs="Courier New"/>
          <w:sz w:val="20"/>
          <w:lang w:val="en-US" w:bidi="ta-IN"/>
        </w:rPr>
      </w:pPr>
      <w:ins w:id="31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$</w:t>
        </w:r>
        <w:proofErr w:type="spellStart"/>
        <w:r w:rsidRPr="00796BC8">
          <w:rPr>
            <w:rFonts w:ascii="Arial" w:hAnsi="Arial" w:cs="Courier New"/>
            <w:sz w:val="20"/>
            <w:lang w:val="en-US" w:bidi="ta-IN"/>
          </w:rPr>
          <w:t>para</w:t>
        </w:r>
        <w:proofErr w:type="spellEnd"/>
        <w:r w:rsidRPr="00796BC8">
          <w:rPr>
            <w:rFonts w:ascii="Arial" w:hAnsi="Arial" w:cs="Courier New"/>
            <w:sz w:val="20"/>
            <w:lang w:val="en-US" w:bidi="ta-IN"/>
          </w:rPr>
          <w:t xml:space="preserve"> #N7 10</w:t>
        </w:r>
      </w:ins>
    </w:p>
    <w:p w:rsidR="00164D44" w:rsidRPr="00796BC8" w:rsidRDefault="00164D44" w:rsidP="00164D44">
      <w:pPr>
        <w:numPr>
          <w:ins w:id="31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12" w:author="Unknown" w:date="2005-07-13T17:13:00Z"/>
          <w:rFonts w:ascii="Arial" w:hAnsi="Arial" w:cs="Courier New"/>
          <w:sz w:val="20"/>
          <w:lang w:val="en-US" w:bidi="ta-IN"/>
        </w:rPr>
      </w:pPr>
      <w:ins w:id="31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$</w:t>
        </w:r>
        <w:proofErr w:type="spellStart"/>
        <w:r w:rsidRPr="00796BC8">
          <w:rPr>
            <w:rFonts w:ascii="Arial" w:hAnsi="Arial" w:cs="Courier New"/>
            <w:sz w:val="20"/>
            <w:lang w:val="en-US" w:bidi="ta-IN"/>
          </w:rPr>
          <w:t>para</w:t>
        </w:r>
        <w:proofErr w:type="spellEnd"/>
        <w:r w:rsidRPr="00796BC8">
          <w:rPr>
            <w:rFonts w:ascii="Arial" w:hAnsi="Arial" w:cs="Courier New"/>
            <w:sz w:val="20"/>
            <w:lang w:val="en-US" w:bidi="ta-IN"/>
          </w:rPr>
          <w:t xml:space="preserve"> #N8 3</w:t>
        </w:r>
      </w:ins>
    </w:p>
    <w:p w:rsidR="00164D44" w:rsidRPr="00796BC8" w:rsidRDefault="00164D44" w:rsidP="00164D44">
      <w:pPr>
        <w:numPr>
          <w:ins w:id="31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15" w:author="Unknown" w:date="2005-07-13T17:13:00Z"/>
          <w:rFonts w:ascii="Arial" w:hAnsi="Arial" w:cs="Courier New"/>
          <w:sz w:val="20"/>
          <w:lang w:val="en-US" w:bidi="ta-IN"/>
        </w:rPr>
      </w:pPr>
    </w:p>
    <w:p w:rsidR="00164D44" w:rsidRPr="00796BC8" w:rsidRDefault="00164D44" w:rsidP="00164D44">
      <w:pPr>
        <w:numPr>
          <w:ins w:id="31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17" w:author="Unknown" w:date="2005-07-13T17:13:00Z"/>
          <w:rFonts w:ascii="Arial" w:hAnsi="Arial" w:cs="Courier New"/>
          <w:sz w:val="20"/>
          <w:lang w:val="en-US" w:bidi="ta-IN"/>
        </w:rPr>
      </w:pPr>
    </w:p>
    <w:p w:rsidR="00164D44" w:rsidRPr="00796BC8" w:rsidRDefault="00164D44" w:rsidP="00164D44">
      <w:pPr>
        <w:numPr>
          <w:ins w:id="31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19" w:author="Unknown" w:date="2005-07-13T17:13:00Z"/>
          <w:rFonts w:ascii="Arial" w:hAnsi="Arial" w:cs="Courier New"/>
          <w:sz w:val="20"/>
          <w:lang w:val="en-US" w:bidi="ta-IN"/>
        </w:rPr>
      </w:pPr>
      <w:ins w:id="32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 Current &amp; number of turns in the coil</w:t>
        </w:r>
      </w:ins>
    </w:p>
    <w:p w:rsidR="00164D44" w:rsidRPr="00796BC8" w:rsidRDefault="00164D44" w:rsidP="00164D44">
      <w:pPr>
        <w:numPr>
          <w:ins w:id="32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22" w:author="Unknown" w:date="2005-07-13T17:13:00Z"/>
          <w:rFonts w:ascii="Arial" w:hAnsi="Arial" w:cs="Courier New"/>
          <w:sz w:val="20"/>
          <w:lang w:val="en-US" w:bidi="ta-IN"/>
        </w:rPr>
      </w:pPr>
    </w:p>
    <w:p w:rsidR="00164D44" w:rsidRPr="00796BC8" w:rsidRDefault="00164D44" w:rsidP="00164D44">
      <w:pPr>
        <w:numPr>
          <w:ins w:id="32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24" w:author="Unknown" w:date="2005-07-13T17:13:00Z"/>
          <w:rFonts w:ascii="Arial" w:hAnsi="Arial" w:cs="Courier New"/>
          <w:sz w:val="20"/>
          <w:lang w:val="en-US" w:bidi="ta-IN"/>
        </w:rPr>
      </w:pPr>
      <w:ins w:id="32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$</w:t>
        </w:r>
        <w:proofErr w:type="spellStart"/>
        <w:r w:rsidRPr="00796BC8">
          <w:rPr>
            <w:rFonts w:ascii="Arial" w:hAnsi="Arial" w:cs="Courier New"/>
            <w:sz w:val="20"/>
            <w:lang w:val="en-US" w:bidi="ta-IN"/>
          </w:rPr>
          <w:t>para</w:t>
        </w:r>
        <w:proofErr w:type="spellEnd"/>
        <w:r w:rsidRPr="00796BC8">
          <w:rPr>
            <w:rFonts w:ascii="Arial" w:hAnsi="Arial" w:cs="Courier New"/>
            <w:sz w:val="20"/>
            <w:lang w:val="en-US" w:bidi="ta-IN"/>
          </w:rPr>
          <w:t xml:space="preserve"> #I  1.70</w:t>
        </w:r>
      </w:ins>
    </w:p>
    <w:p w:rsidR="00164D44" w:rsidRPr="00796BC8" w:rsidRDefault="00164D44" w:rsidP="00164D44">
      <w:pPr>
        <w:numPr>
          <w:ins w:id="32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27" w:author="Unknown" w:date="2005-07-13T17:13:00Z"/>
          <w:rFonts w:ascii="Arial" w:hAnsi="Arial" w:cs="Courier New"/>
          <w:sz w:val="20"/>
          <w:lang w:val="en-US" w:bidi="ta-IN"/>
        </w:rPr>
      </w:pPr>
      <w:ins w:id="32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$</w:t>
        </w:r>
        <w:proofErr w:type="spellStart"/>
        <w:r w:rsidRPr="00796BC8">
          <w:rPr>
            <w:rFonts w:ascii="Arial" w:hAnsi="Arial" w:cs="Courier New"/>
            <w:sz w:val="20"/>
            <w:lang w:val="en-US" w:bidi="ta-IN"/>
          </w:rPr>
          <w:t>para</w:t>
        </w:r>
        <w:proofErr w:type="spellEnd"/>
        <w:r w:rsidRPr="00796BC8">
          <w:rPr>
            <w:rFonts w:ascii="Arial" w:hAnsi="Arial" w:cs="Courier New"/>
            <w:sz w:val="20"/>
            <w:lang w:val="en-US" w:bidi="ta-IN"/>
          </w:rPr>
          <w:t xml:space="preserve"> #NS 136</w:t>
        </w:r>
      </w:ins>
    </w:p>
    <w:p w:rsidR="00164D44" w:rsidRPr="00796BC8" w:rsidRDefault="00164D44" w:rsidP="00164D44">
      <w:pPr>
        <w:numPr>
          <w:ins w:id="32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30" w:author="Unknown" w:date="2005-07-13T17:13:00Z"/>
          <w:rFonts w:ascii="Arial" w:hAnsi="Arial" w:cs="Courier New"/>
          <w:sz w:val="20"/>
          <w:lang w:val="en-US" w:bidi="ta-IN"/>
        </w:rPr>
      </w:pPr>
    </w:p>
    <w:p w:rsidR="00164D44" w:rsidRPr="00796BC8" w:rsidRDefault="00164D44" w:rsidP="00164D44">
      <w:pPr>
        <w:numPr>
          <w:ins w:id="33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32" w:author="Unknown" w:date="2005-07-13T17:13:00Z"/>
          <w:rFonts w:ascii="Arial" w:hAnsi="Arial" w:cs="Courier New"/>
          <w:sz w:val="20"/>
          <w:lang w:val="en-US" w:bidi="ta-IN"/>
        </w:rPr>
      </w:pPr>
      <w:ins w:id="33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 Material properties for Yoke and valve plate</w:t>
        </w:r>
      </w:ins>
    </w:p>
    <w:p w:rsidR="00164D44" w:rsidRPr="00796BC8" w:rsidRDefault="00164D44" w:rsidP="00164D44">
      <w:pPr>
        <w:numPr>
          <w:ins w:id="33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35" w:author="Unknown" w:date="2005-07-13T17:13:00Z"/>
          <w:rFonts w:ascii="Arial" w:hAnsi="Arial" w:cs="Courier New"/>
          <w:sz w:val="20"/>
          <w:lang w:val="en-US" w:bidi="ta-IN"/>
        </w:rPr>
      </w:pPr>
    </w:p>
    <w:p w:rsidR="00164D44" w:rsidRPr="009C6536" w:rsidRDefault="00164D44" w:rsidP="00164D44">
      <w:pPr>
        <w:numPr>
          <w:ins w:id="33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37" w:author="Unknown" w:date="2005-07-13T17:13:00Z"/>
          <w:rFonts w:ascii="Arial" w:hAnsi="Arial" w:cs="Courier New"/>
          <w:sz w:val="20"/>
          <w:lang w:val="de-DE" w:bidi="ta-IN"/>
        </w:rPr>
      </w:pPr>
      <w:ins w:id="338" w:author="Unknown" w:date="2005-07-13T17:13:00Z">
        <w:r w:rsidRPr="009C6536">
          <w:rPr>
            <w:rFonts w:ascii="Arial" w:hAnsi="Arial" w:cs="Courier New"/>
            <w:sz w:val="20"/>
            <w:lang w:val="de-DE" w:bidi="ta-IN"/>
          </w:rPr>
          <w:t>$para #mus 6300</w:t>
        </w:r>
      </w:ins>
    </w:p>
    <w:p w:rsidR="00164D44" w:rsidRPr="009C6536" w:rsidRDefault="00164D44" w:rsidP="00164D44">
      <w:pPr>
        <w:numPr>
          <w:ins w:id="33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40" w:author="Unknown" w:date="2005-07-13T17:13:00Z"/>
          <w:rFonts w:ascii="Arial" w:hAnsi="Arial" w:cs="Courier New"/>
          <w:sz w:val="20"/>
          <w:lang w:val="de-DE" w:bidi="ta-IN"/>
        </w:rPr>
      </w:pPr>
      <w:ins w:id="341" w:author="Unknown" w:date="2005-07-13T17:13:00Z">
        <w:r w:rsidRPr="009C6536">
          <w:rPr>
            <w:rFonts w:ascii="Arial" w:hAnsi="Arial" w:cs="Courier New"/>
            <w:sz w:val="20"/>
            <w:lang w:val="de-DE" w:bidi="ta-IN"/>
          </w:rPr>
          <w:t>$para #sigs 6.66666E+06</w:t>
        </w:r>
      </w:ins>
    </w:p>
    <w:p w:rsidR="00164D44" w:rsidRPr="009C6536" w:rsidRDefault="00164D44" w:rsidP="00164D44">
      <w:pPr>
        <w:numPr>
          <w:ins w:id="34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43" w:author="Unknown" w:date="2005-07-13T17:13:00Z"/>
          <w:rFonts w:ascii="Arial" w:hAnsi="Arial" w:cs="Courier New"/>
          <w:sz w:val="20"/>
          <w:lang w:val="de-DE" w:bidi="ta-IN"/>
        </w:rPr>
      </w:pPr>
    </w:p>
    <w:p w:rsidR="00164D44" w:rsidRPr="00796BC8" w:rsidRDefault="00164D44" w:rsidP="00164D44">
      <w:pPr>
        <w:numPr>
          <w:ins w:id="34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45" w:author="Unknown" w:date="2005-07-13T17:13:00Z"/>
          <w:rFonts w:ascii="Arial" w:hAnsi="Arial" w:cs="Courier New"/>
          <w:sz w:val="20"/>
          <w:lang w:val="en-US" w:bidi="ta-IN"/>
        </w:rPr>
      </w:pPr>
      <w:ins w:id="34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 Actuator's Dimensions in mm</w:t>
        </w:r>
      </w:ins>
    </w:p>
    <w:p w:rsidR="00164D44" w:rsidRPr="00796BC8" w:rsidRDefault="00164D44" w:rsidP="00164D44">
      <w:pPr>
        <w:numPr>
          <w:ins w:id="34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48" w:author="Unknown" w:date="2005-07-13T17:13:00Z"/>
          <w:rFonts w:ascii="Arial" w:hAnsi="Arial" w:cs="Courier New"/>
          <w:sz w:val="20"/>
          <w:lang w:val="en-US" w:bidi="ta-IN"/>
        </w:rPr>
      </w:pPr>
    </w:p>
    <w:p w:rsidR="00164D44" w:rsidRPr="00796BC8" w:rsidRDefault="00164D44" w:rsidP="00164D44">
      <w:pPr>
        <w:numPr>
          <w:ins w:id="34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50" w:author="Unknown" w:date="2005-07-13T17:13:00Z"/>
          <w:rFonts w:ascii="Arial" w:hAnsi="Arial" w:cs="Courier New"/>
          <w:sz w:val="20"/>
          <w:lang w:val="en-US" w:bidi="ta-IN"/>
        </w:rPr>
      </w:pPr>
    </w:p>
    <w:p w:rsidR="00164D44" w:rsidRPr="00796BC8" w:rsidRDefault="00164D44" w:rsidP="00164D44">
      <w:pPr>
        <w:numPr>
          <w:ins w:id="35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52" w:author="Unknown" w:date="2005-07-13T17:13:00Z"/>
          <w:rFonts w:ascii="Arial" w:hAnsi="Arial" w:cs="Courier New"/>
          <w:sz w:val="20"/>
          <w:lang w:val="en-US" w:bidi="ta-IN"/>
        </w:rPr>
      </w:pPr>
      <w:ins w:id="35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/$ASK  #HV </w:t>
        </w:r>
      </w:ins>
    </w:p>
    <w:p w:rsidR="00164D44" w:rsidRPr="00796BC8" w:rsidRDefault="00164D44" w:rsidP="00164D44">
      <w:pPr>
        <w:numPr>
          <w:ins w:id="35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55" w:author="Unknown" w:date="2005-07-13T17:13:00Z"/>
          <w:rFonts w:ascii="Arial" w:hAnsi="Arial" w:cs="Courier New"/>
          <w:sz w:val="20"/>
          <w:lang w:val="en-US" w:bidi="ta-IN"/>
        </w:rPr>
      </w:pPr>
    </w:p>
    <w:p w:rsidR="00164D44" w:rsidRPr="00796BC8" w:rsidRDefault="00164D44" w:rsidP="00164D44">
      <w:pPr>
        <w:numPr>
          <w:ins w:id="35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57" w:author="Unknown" w:date="2005-07-13T17:13:00Z"/>
          <w:rFonts w:ascii="Arial" w:hAnsi="Arial" w:cs="Courier New"/>
          <w:sz w:val="20"/>
          <w:lang w:val="en-US" w:bidi="ta-IN"/>
        </w:rPr>
      </w:pPr>
      <w:ins w:id="35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$</w:t>
        </w:r>
        <w:proofErr w:type="spellStart"/>
        <w:r w:rsidRPr="00796BC8">
          <w:rPr>
            <w:rFonts w:ascii="Arial" w:hAnsi="Arial" w:cs="Courier New"/>
            <w:sz w:val="20"/>
            <w:lang w:val="en-US" w:bidi="ta-IN"/>
          </w:rPr>
          <w:t>para</w:t>
        </w:r>
        <w:proofErr w:type="spellEnd"/>
        <w:r w:rsidRPr="00796BC8">
          <w:rPr>
            <w:rFonts w:ascii="Arial" w:hAnsi="Arial" w:cs="Courier New"/>
            <w:sz w:val="20"/>
            <w:lang w:val="en-US" w:bidi="ta-IN"/>
          </w:rPr>
          <w:t xml:space="preserve"> #HCO 9.00</w:t>
        </w:r>
      </w:ins>
    </w:p>
    <w:p w:rsidR="00164D44" w:rsidRPr="00796BC8" w:rsidRDefault="00164D44" w:rsidP="00164D44">
      <w:pPr>
        <w:numPr>
          <w:ins w:id="35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60" w:author="Unknown" w:date="2005-07-13T17:13:00Z"/>
          <w:rFonts w:ascii="Arial" w:hAnsi="Arial" w:cs="Courier New"/>
          <w:sz w:val="20"/>
          <w:lang w:val="en-US" w:bidi="ta-IN"/>
        </w:rPr>
      </w:pPr>
      <w:ins w:id="36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$</w:t>
        </w:r>
        <w:proofErr w:type="spellStart"/>
        <w:r w:rsidRPr="00796BC8">
          <w:rPr>
            <w:rFonts w:ascii="Arial" w:hAnsi="Arial" w:cs="Courier New"/>
            <w:sz w:val="20"/>
            <w:lang w:val="en-US" w:bidi="ta-IN"/>
          </w:rPr>
          <w:t>para</w:t>
        </w:r>
        <w:proofErr w:type="spellEnd"/>
        <w:r w:rsidRPr="00796BC8">
          <w:rPr>
            <w:rFonts w:ascii="Arial" w:hAnsi="Arial" w:cs="Courier New"/>
            <w:sz w:val="20"/>
            <w:lang w:val="en-US" w:bidi="ta-IN"/>
          </w:rPr>
          <w:t xml:space="preserve"> #WCO 23.55</w:t>
        </w:r>
      </w:ins>
    </w:p>
    <w:p w:rsidR="00164D44" w:rsidRPr="00796BC8" w:rsidRDefault="00164D44" w:rsidP="00164D44">
      <w:pPr>
        <w:numPr>
          <w:ins w:id="36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63" w:author="Unknown" w:date="2005-07-13T17:13:00Z"/>
          <w:rFonts w:ascii="Arial" w:hAnsi="Arial" w:cs="Courier New"/>
          <w:sz w:val="20"/>
          <w:lang w:val="en-US" w:bidi="ta-IN"/>
        </w:rPr>
      </w:pPr>
      <w:ins w:id="36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$</w:t>
        </w:r>
        <w:proofErr w:type="spellStart"/>
        <w:r w:rsidRPr="00796BC8">
          <w:rPr>
            <w:rFonts w:ascii="Arial" w:hAnsi="Arial" w:cs="Courier New"/>
            <w:sz w:val="20"/>
            <w:lang w:val="en-US" w:bidi="ta-IN"/>
          </w:rPr>
          <w:t>para</w:t>
        </w:r>
        <w:proofErr w:type="spellEnd"/>
        <w:r w:rsidRPr="00796BC8">
          <w:rPr>
            <w:rFonts w:ascii="Arial" w:hAnsi="Arial" w:cs="Courier New"/>
            <w:sz w:val="20"/>
            <w:lang w:val="en-US" w:bidi="ta-IN"/>
          </w:rPr>
          <w:t xml:space="preserve"> #WPL 2.78</w:t>
        </w:r>
      </w:ins>
    </w:p>
    <w:p w:rsidR="00164D44" w:rsidRPr="00796BC8" w:rsidRDefault="00164D44" w:rsidP="00164D44">
      <w:pPr>
        <w:numPr>
          <w:ins w:id="36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66" w:author="Unknown" w:date="2005-07-13T17:13:00Z"/>
          <w:rFonts w:ascii="Arial" w:hAnsi="Arial" w:cs="Courier New"/>
          <w:sz w:val="20"/>
          <w:lang w:val="en-US" w:bidi="ta-IN"/>
        </w:rPr>
      </w:pPr>
      <w:ins w:id="36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$</w:t>
        </w:r>
        <w:proofErr w:type="spellStart"/>
        <w:r w:rsidRPr="00796BC8">
          <w:rPr>
            <w:rFonts w:ascii="Arial" w:hAnsi="Arial" w:cs="Courier New"/>
            <w:sz w:val="20"/>
            <w:lang w:val="en-US" w:bidi="ta-IN"/>
          </w:rPr>
          <w:t>para</w:t>
        </w:r>
        <w:proofErr w:type="spellEnd"/>
        <w:r w:rsidRPr="00796BC8">
          <w:rPr>
            <w:rFonts w:ascii="Arial" w:hAnsi="Arial" w:cs="Courier New"/>
            <w:sz w:val="20"/>
            <w:lang w:val="en-US" w:bidi="ta-IN"/>
          </w:rPr>
          <w:t xml:space="preserve"> #WPR 2.78</w:t>
        </w:r>
      </w:ins>
    </w:p>
    <w:p w:rsidR="00164D44" w:rsidRPr="00796BC8" w:rsidRDefault="00164D44" w:rsidP="00164D44">
      <w:pPr>
        <w:numPr>
          <w:ins w:id="36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69" w:author="Unknown" w:date="2005-07-13T17:13:00Z"/>
          <w:rFonts w:ascii="Arial" w:hAnsi="Arial" w:cs="Courier New"/>
          <w:sz w:val="20"/>
          <w:lang w:val="en-US" w:bidi="ta-IN"/>
        </w:rPr>
      </w:pPr>
      <w:ins w:id="37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$</w:t>
        </w:r>
        <w:proofErr w:type="spellStart"/>
        <w:r w:rsidRPr="00796BC8">
          <w:rPr>
            <w:rFonts w:ascii="Arial" w:hAnsi="Arial" w:cs="Courier New"/>
            <w:sz w:val="20"/>
            <w:lang w:val="en-US" w:bidi="ta-IN"/>
          </w:rPr>
          <w:t>para</w:t>
        </w:r>
        <w:proofErr w:type="spellEnd"/>
        <w:r w:rsidRPr="00796BC8">
          <w:rPr>
            <w:rFonts w:ascii="Arial" w:hAnsi="Arial" w:cs="Courier New"/>
            <w:sz w:val="20"/>
            <w:lang w:val="en-US" w:bidi="ta-IN"/>
          </w:rPr>
          <w:t xml:space="preserve"> #HP  6.22</w:t>
        </w:r>
      </w:ins>
    </w:p>
    <w:p w:rsidR="00164D44" w:rsidRPr="00796BC8" w:rsidRDefault="00164D44" w:rsidP="00164D44">
      <w:pPr>
        <w:numPr>
          <w:ins w:id="37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72" w:author="Unknown" w:date="2005-07-13T17:13:00Z"/>
          <w:rFonts w:ascii="Arial" w:hAnsi="Arial" w:cs="Courier New"/>
          <w:sz w:val="20"/>
          <w:lang w:val="en-US" w:bidi="ta-IN"/>
        </w:rPr>
      </w:pPr>
      <w:ins w:id="37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$</w:t>
        </w:r>
        <w:proofErr w:type="spellStart"/>
        <w:r w:rsidRPr="00796BC8">
          <w:rPr>
            <w:rFonts w:ascii="Arial" w:hAnsi="Arial" w:cs="Courier New"/>
            <w:sz w:val="20"/>
            <w:lang w:val="en-US" w:bidi="ta-IN"/>
          </w:rPr>
          <w:t>para</w:t>
        </w:r>
        <w:proofErr w:type="spellEnd"/>
        <w:r w:rsidRPr="00796BC8">
          <w:rPr>
            <w:rFonts w:ascii="Arial" w:hAnsi="Arial" w:cs="Courier New"/>
            <w:sz w:val="20"/>
            <w:lang w:val="en-US" w:bidi="ta-IN"/>
          </w:rPr>
          <w:t xml:space="preserve"> #gap 0.05</w:t>
        </w:r>
      </w:ins>
    </w:p>
    <w:p w:rsidR="00164D44" w:rsidRPr="00796BC8" w:rsidRDefault="00164D44" w:rsidP="00164D44">
      <w:pPr>
        <w:numPr>
          <w:ins w:id="37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75" w:author="Unknown" w:date="2005-07-13T17:13:00Z"/>
          <w:rFonts w:ascii="Arial" w:hAnsi="Arial" w:cs="Courier New"/>
          <w:sz w:val="20"/>
          <w:lang w:val="en-US" w:bidi="ta-IN"/>
        </w:rPr>
      </w:pPr>
      <w:ins w:id="37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$</w:t>
        </w:r>
        <w:proofErr w:type="spellStart"/>
        <w:r w:rsidRPr="00796BC8">
          <w:rPr>
            <w:rFonts w:ascii="Arial" w:hAnsi="Arial" w:cs="Courier New"/>
            <w:sz w:val="20"/>
            <w:lang w:val="en-US" w:bidi="ta-IN"/>
          </w:rPr>
          <w:t>para</w:t>
        </w:r>
        <w:proofErr w:type="spellEnd"/>
        <w:r w:rsidRPr="00796BC8">
          <w:rPr>
            <w:rFonts w:ascii="Arial" w:hAnsi="Arial" w:cs="Courier New"/>
            <w:sz w:val="20"/>
            <w:lang w:val="en-US" w:bidi="ta-IN"/>
          </w:rPr>
          <w:t xml:space="preserve"> #HC  0.65 </w:t>
        </w:r>
      </w:ins>
    </w:p>
    <w:p w:rsidR="00164D44" w:rsidRPr="00796BC8" w:rsidRDefault="00164D44" w:rsidP="00164D44">
      <w:pPr>
        <w:numPr>
          <w:ins w:id="37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78" w:author="Unknown" w:date="2005-07-13T17:13:00Z"/>
          <w:rFonts w:ascii="Arial" w:hAnsi="Arial" w:cs="Courier New"/>
          <w:sz w:val="20"/>
          <w:lang w:val="en-US" w:bidi="ta-IN"/>
        </w:rPr>
      </w:pPr>
      <w:ins w:id="37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$</w:t>
        </w:r>
        <w:proofErr w:type="spellStart"/>
        <w:r w:rsidRPr="00796BC8">
          <w:rPr>
            <w:rFonts w:ascii="Arial" w:hAnsi="Arial" w:cs="Courier New"/>
            <w:sz w:val="20"/>
            <w:lang w:val="en-US" w:bidi="ta-IN"/>
          </w:rPr>
          <w:t>para</w:t>
        </w:r>
        <w:proofErr w:type="spellEnd"/>
        <w:r w:rsidRPr="00796BC8">
          <w:rPr>
            <w:rFonts w:ascii="Arial" w:hAnsi="Arial" w:cs="Courier New"/>
            <w:sz w:val="20"/>
            <w:lang w:val="en-US" w:bidi="ta-IN"/>
          </w:rPr>
          <w:t xml:space="preserve"> #WCL 17.99</w:t>
        </w:r>
      </w:ins>
    </w:p>
    <w:p w:rsidR="00164D44" w:rsidRPr="00796BC8" w:rsidRDefault="00164D44" w:rsidP="00164D44">
      <w:pPr>
        <w:numPr>
          <w:ins w:id="38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81" w:author="Unknown" w:date="2005-07-13T17:13:00Z"/>
          <w:rFonts w:ascii="Arial" w:hAnsi="Arial" w:cs="Courier New"/>
          <w:sz w:val="20"/>
          <w:lang w:val="en-US" w:bidi="ta-IN"/>
        </w:rPr>
      </w:pPr>
      <w:ins w:id="38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$</w:t>
        </w:r>
        <w:proofErr w:type="spellStart"/>
        <w:r w:rsidRPr="00796BC8">
          <w:rPr>
            <w:rFonts w:ascii="Arial" w:hAnsi="Arial" w:cs="Courier New"/>
            <w:sz w:val="20"/>
            <w:lang w:val="en-US" w:bidi="ta-IN"/>
          </w:rPr>
          <w:t>para</w:t>
        </w:r>
        <w:proofErr w:type="spellEnd"/>
        <w:r w:rsidRPr="00796BC8">
          <w:rPr>
            <w:rFonts w:ascii="Arial" w:hAnsi="Arial" w:cs="Courier New"/>
            <w:sz w:val="20"/>
            <w:lang w:val="en-US" w:bidi="ta-IN"/>
          </w:rPr>
          <w:t xml:space="preserve"> #HV  2.50</w:t>
        </w:r>
      </w:ins>
    </w:p>
    <w:p w:rsidR="00164D44" w:rsidRPr="00796BC8" w:rsidRDefault="00164D44" w:rsidP="00164D44">
      <w:pPr>
        <w:numPr>
          <w:ins w:id="38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84" w:author="Unknown" w:date="2005-07-13T17:13:00Z"/>
          <w:rFonts w:ascii="Arial" w:hAnsi="Arial" w:cs="Courier New"/>
          <w:sz w:val="20"/>
          <w:lang w:val="en-US" w:bidi="ta-IN"/>
        </w:rPr>
      </w:pPr>
      <w:ins w:id="38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$</w:t>
        </w:r>
        <w:proofErr w:type="spellStart"/>
        <w:r w:rsidRPr="00796BC8">
          <w:rPr>
            <w:rFonts w:ascii="Arial" w:hAnsi="Arial" w:cs="Courier New"/>
            <w:sz w:val="20"/>
            <w:lang w:val="en-US" w:bidi="ta-IN"/>
          </w:rPr>
          <w:t>para</w:t>
        </w:r>
        <w:proofErr w:type="spellEnd"/>
        <w:r w:rsidRPr="00796BC8">
          <w:rPr>
            <w:rFonts w:ascii="Arial" w:hAnsi="Arial" w:cs="Courier New"/>
            <w:sz w:val="20"/>
            <w:lang w:val="en-US" w:bidi="ta-IN"/>
          </w:rPr>
          <w:t xml:space="preserve"> #</w:t>
        </w:r>
        <w:proofErr w:type="spellStart"/>
        <w:r w:rsidRPr="00796BC8">
          <w:rPr>
            <w:rFonts w:ascii="Arial" w:hAnsi="Arial" w:cs="Courier New"/>
            <w:sz w:val="20"/>
            <w:lang w:val="en-US" w:bidi="ta-IN"/>
          </w:rPr>
          <w:t>tco</w:t>
        </w:r>
        <w:proofErr w:type="spellEnd"/>
        <w:r w:rsidRPr="00796BC8">
          <w:rPr>
            <w:rFonts w:ascii="Arial" w:hAnsi="Arial" w:cs="Courier New"/>
            <w:sz w:val="20"/>
            <w:lang w:val="en-US" w:bidi="ta-IN"/>
          </w:rPr>
          <w:t xml:space="preserve"> 2.20</w:t>
        </w:r>
      </w:ins>
    </w:p>
    <w:p w:rsidR="00164D44" w:rsidRPr="00796BC8" w:rsidRDefault="00164D44" w:rsidP="00164D44">
      <w:pPr>
        <w:numPr>
          <w:ins w:id="38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87" w:author="Unknown" w:date="2005-07-13T17:13:00Z"/>
          <w:rFonts w:ascii="Arial" w:hAnsi="Arial" w:cs="Courier New"/>
          <w:sz w:val="20"/>
          <w:lang w:val="en-US" w:bidi="ta-IN"/>
        </w:rPr>
      </w:pPr>
    </w:p>
    <w:p w:rsidR="00164D44" w:rsidRPr="00796BC8" w:rsidRDefault="00164D44" w:rsidP="00164D44">
      <w:pPr>
        <w:numPr>
          <w:ins w:id="38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89" w:author="Unknown" w:date="2005-07-13T17:13:00Z"/>
          <w:rFonts w:ascii="Arial" w:hAnsi="Arial" w:cs="Courier New"/>
          <w:sz w:val="20"/>
          <w:lang w:val="en-US" w:bidi="ta-IN"/>
        </w:rPr>
      </w:pPr>
      <w:ins w:id="39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                    /   DANGER ZONE !!!!!!  DON'T GO BELOW THIS POINT !!!!!!!!!!!</w:t>
        </w:r>
      </w:ins>
    </w:p>
    <w:p w:rsidR="00164D44" w:rsidRPr="00796BC8" w:rsidRDefault="00164D44" w:rsidP="00164D44">
      <w:pPr>
        <w:numPr>
          <w:ins w:id="39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92" w:author="Unknown" w:date="2005-07-13T17:13:00Z"/>
          <w:rFonts w:ascii="Arial" w:hAnsi="Arial" w:cs="Courier New"/>
          <w:sz w:val="20"/>
          <w:lang w:val="en-US" w:bidi="ta-IN"/>
        </w:rPr>
      </w:pPr>
    </w:p>
    <w:p w:rsidR="00164D44" w:rsidRPr="00796BC8" w:rsidRDefault="00164D44" w:rsidP="00164D44">
      <w:pPr>
        <w:numPr>
          <w:ins w:id="39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94" w:author="Unknown" w:date="2005-07-13T17:13:00Z"/>
          <w:rFonts w:ascii="Arial" w:hAnsi="Arial" w:cs="Courier New"/>
          <w:sz w:val="20"/>
          <w:lang w:val="en-US" w:bidi="ta-IN"/>
        </w:rPr>
      </w:pPr>
    </w:p>
    <w:p w:rsidR="00164D44" w:rsidRPr="00796BC8" w:rsidRDefault="00164D44" w:rsidP="00164D44">
      <w:pPr>
        <w:numPr>
          <w:ins w:id="39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96" w:author="Unknown" w:date="2005-07-13T17:13:00Z"/>
          <w:rFonts w:ascii="Arial" w:hAnsi="Arial" w:cs="Courier New"/>
          <w:sz w:val="20"/>
          <w:lang w:val="en-US" w:bidi="ta-IN"/>
        </w:rPr>
      </w:pPr>
      <w:ins w:id="39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  <w:t>/***** Running preprocess program to set up the model *****</w:t>
        </w:r>
      </w:ins>
    </w:p>
    <w:p w:rsidR="00164D44" w:rsidRPr="00796BC8" w:rsidRDefault="00164D44" w:rsidP="00164D44">
      <w:pPr>
        <w:numPr>
          <w:ins w:id="39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99" w:author="Unknown" w:date="2005-07-13T17:13:00Z"/>
          <w:rFonts w:ascii="Arial" w:hAnsi="Arial" w:cs="Courier New"/>
          <w:sz w:val="20"/>
          <w:lang w:val="en-US" w:bidi="ta-IN"/>
        </w:rPr>
      </w:pPr>
    </w:p>
    <w:p w:rsidR="00164D44" w:rsidRPr="00796BC8" w:rsidRDefault="00164D44" w:rsidP="00164D44">
      <w:pPr>
        <w:numPr>
          <w:ins w:id="40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01" w:author="Unknown" w:date="2005-07-13T17:13:00Z"/>
          <w:rFonts w:ascii="Arial" w:hAnsi="Arial" w:cs="Courier New"/>
          <w:sz w:val="20"/>
          <w:lang w:val="en-US" w:bidi="ta-IN"/>
        </w:rPr>
      </w:pPr>
      <w:ins w:id="40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/Setting up free space area </w:t>
        </w:r>
      </w:ins>
    </w:p>
    <w:p w:rsidR="00164D44" w:rsidRPr="00796BC8" w:rsidRDefault="00164D44" w:rsidP="00164D44">
      <w:pPr>
        <w:numPr>
          <w:ins w:id="40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04" w:author="Unknown" w:date="2005-07-13T17:13:00Z"/>
          <w:rFonts w:ascii="Arial" w:hAnsi="Arial" w:cs="Courier New"/>
          <w:sz w:val="20"/>
          <w:lang w:val="en-US" w:bidi="ta-IN"/>
        </w:rPr>
      </w:pPr>
      <w:ins w:id="40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 REGION 1:</w:t>
        </w:r>
      </w:ins>
    </w:p>
    <w:p w:rsidR="00164D44" w:rsidRPr="00796BC8" w:rsidRDefault="00164D44" w:rsidP="00164D44">
      <w:pPr>
        <w:numPr>
          <w:ins w:id="40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07" w:author="Unknown" w:date="2005-07-13T17:13:00Z"/>
          <w:rFonts w:ascii="Arial" w:hAnsi="Arial" w:cs="Courier New"/>
          <w:sz w:val="20"/>
          <w:lang w:val="en-US" w:bidi="ta-IN"/>
        </w:rPr>
      </w:pPr>
      <w:ins w:id="40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DRAW SHAP=POLY</w:t>
        </w:r>
      </w:ins>
    </w:p>
    <w:p w:rsidR="00164D44" w:rsidRPr="00796BC8" w:rsidRDefault="00164D44" w:rsidP="00164D44">
      <w:pPr>
        <w:numPr>
          <w:ins w:id="40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10" w:author="Unknown" w:date="2005-07-13T17:13:00Z"/>
          <w:rFonts w:ascii="Arial" w:hAnsi="Arial" w:cs="Courier New"/>
          <w:sz w:val="20"/>
          <w:lang w:val="en-US" w:bidi="ta-IN"/>
        </w:rPr>
      </w:pPr>
      <w:ins w:id="41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XP=0,YP=0,CURV=0,N=#N1*6,BIAS=0.5,F=NO</w:t>
        </w:r>
      </w:ins>
    </w:p>
    <w:p w:rsidR="00164D44" w:rsidRPr="00796BC8" w:rsidRDefault="00164D44" w:rsidP="00164D44">
      <w:pPr>
        <w:numPr>
          <w:ins w:id="41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13" w:author="Unknown" w:date="2005-07-13T17:13:00Z"/>
          <w:rFonts w:ascii="Arial" w:hAnsi="Arial" w:cs="Courier New"/>
          <w:sz w:val="20"/>
          <w:lang w:val="en-US" w:bidi="ta-IN"/>
        </w:rPr>
      </w:pPr>
      <w:ins w:id="41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XP=#D3/2-#D1/2,YP=#D3/2-#D1/2,CURV=0,N=#N1*6,BIAS=0.5,F=NO</w:t>
        </w:r>
      </w:ins>
    </w:p>
    <w:p w:rsidR="00164D44" w:rsidRPr="00796BC8" w:rsidRDefault="00164D44" w:rsidP="00164D44">
      <w:pPr>
        <w:numPr>
          <w:ins w:id="41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16" w:author="Unknown" w:date="2005-07-13T17:13:00Z"/>
          <w:rFonts w:ascii="Arial" w:hAnsi="Arial" w:cs="Courier New"/>
          <w:sz w:val="20"/>
          <w:lang w:val="en-US" w:bidi="ta-IN"/>
        </w:rPr>
      </w:pPr>
      <w:ins w:id="41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XP=#D3/2-#D1/2,YP=#D3/2+#D1/2,CURV=0,N=#N1*6,BIAS=0.5,F=NO               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41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19" w:author="Unknown" w:date="2005-07-13T17:13:00Z"/>
          <w:rFonts w:ascii="Arial" w:hAnsi="Arial" w:cs="Courier New"/>
          <w:sz w:val="20"/>
          <w:lang w:val="en-US" w:bidi="ta-IN"/>
        </w:rPr>
      </w:pPr>
      <w:ins w:id="42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XP=0,YP=#D3,CURV=0,N=#N1*6,BIAS=0.5,F=NO</w:t>
        </w:r>
      </w:ins>
    </w:p>
    <w:p w:rsidR="00164D44" w:rsidRPr="00796BC8" w:rsidRDefault="00164D44" w:rsidP="00164D44">
      <w:pPr>
        <w:numPr>
          <w:ins w:id="42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22" w:author="Unknown" w:date="2005-07-13T17:13:00Z"/>
          <w:rFonts w:ascii="Arial" w:hAnsi="Arial" w:cs="Courier New"/>
          <w:sz w:val="20"/>
          <w:lang w:val="en-US" w:bidi="ta-IN"/>
        </w:rPr>
      </w:pPr>
      <w:ins w:id="42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FINISH N=#N1*6,CURV=0,BIAS=0.5,F=V,V=0</w:t>
        </w:r>
      </w:ins>
    </w:p>
    <w:p w:rsidR="00164D44" w:rsidRPr="00796BC8" w:rsidRDefault="00164D44" w:rsidP="00164D44">
      <w:pPr>
        <w:numPr>
          <w:ins w:id="42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25" w:author="Unknown" w:date="2005-07-13T17:13:00Z"/>
          <w:rFonts w:ascii="Arial" w:hAnsi="Arial" w:cs="Courier New"/>
          <w:sz w:val="20"/>
          <w:lang w:val="en-US" w:bidi="ta-IN"/>
        </w:rPr>
      </w:pPr>
      <w:ins w:id="42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quit</w:t>
        </w:r>
      </w:ins>
    </w:p>
    <w:p w:rsidR="00164D44" w:rsidRPr="00796BC8" w:rsidRDefault="00164D44" w:rsidP="00164D44">
      <w:pPr>
        <w:numPr>
          <w:ins w:id="42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28" w:author="Unknown" w:date="2005-07-13T17:13:00Z"/>
          <w:rFonts w:ascii="Arial" w:hAnsi="Arial" w:cs="Courier New"/>
          <w:sz w:val="20"/>
          <w:lang w:val="en-US" w:bidi="ta-IN"/>
        </w:rPr>
      </w:pPr>
      <w:ins w:id="42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/REGION 2:</w:t>
        </w:r>
      </w:ins>
    </w:p>
    <w:p w:rsidR="00164D44" w:rsidRPr="00796BC8" w:rsidRDefault="00164D44" w:rsidP="00164D44">
      <w:pPr>
        <w:numPr>
          <w:ins w:id="43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31" w:author="Unknown" w:date="2005-07-13T17:13:00Z"/>
          <w:rFonts w:ascii="Arial" w:hAnsi="Arial" w:cs="Courier New"/>
          <w:sz w:val="20"/>
          <w:lang w:val="en-US" w:bidi="ta-IN"/>
        </w:rPr>
      </w:pPr>
      <w:ins w:id="43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DRAW SHAP=POLY</w:t>
        </w:r>
      </w:ins>
    </w:p>
    <w:p w:rsidR="00164D44" w:rsidRPr="00796BC8" w:rsidRDefault="00164D44" w:rsidP="00164D44">
      <w:pPr>
        <w:numPr>
          <w:ins w:id="43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34" w:author="Unknown" w:date="2005-07-13T17:13:00Z"/>
          <w:rFonts w:ascii="Arial" w:hAnsi="Arial" w:cs="Courier New"/>
          <w:sz w:val="20"/>
          <w:lang w:val="en-US" w:bidi="ta-IN"/>
        </w:rPr>
      </w:pPr>
      <w:ins w:id="43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XP=0,YP=0,CURV=0,N=#N1*6,BIAS=0.5,F=NO</w:t>
        </w:r>
      </w:ins>
    </w:p>
    <w:p w:rsidR="00164D44" w:rsidRPr="00796BC8" w:rsidRDefault="00164D44" w:rsidP="00164D44">
      <w:pPr>
        <w:numPr>
          <w:ins w:id="43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37" w:author="Unknown" w:date="2005-07-13T17:13:00Z"/>
          <w:rFonts w:ascii="Arial" w:hAnsi="Arial" w:cs="Courier New"/>
          <w:sz w:val="20"/>
          <w:lang w:val="en-US" w:bidi="ta-IN"/>
        </w:rPr>
      </w:pPr>
      <w:ins w:id="43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XP=#D3/2-#D1/2,YP=#D3/2-#D1/2,CURV=0,N=#N1*6,BIAS=0.5,F=NO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43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40" w:author="Unknown" w:date="2005-07-13T17:13:00Z"/>
          <w:rFonts w:ascii="Arial" w:hAnsi="Arial" w:cs="Courier New"/>
          <w:sz w:val="20"/>
          <w:lang w:val="en-US" w:bidi="ta-IN"/>
        </w:rPr>
      </w:pPr>
      <w:ins w:id="44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XP=#D3/2+#D1/2,YP=#D3/2-#D1/2,CURV=0,N=#N1*6,BIAS=0.5,F=NO</w:t>
        </w:r>
      </w:ins>
    </w:p>
    <w:p w:rsidR="00164D44" w:rsidRPr="00796BC8" w:rsidRDefault="00164D44" w:rsidP="00164D44">
      <w:pPr>
        <w:numPr>
          <w:ins w:id="44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43" w:author="Unknown" w:date="2005-07-13T17:13:00Z"/>
          <w:rFonts w:ascii="Arial" w:hAnsi="Arial" w:cs="Courier New"/>
          <w:sz w:val="20"/>
          <w:lang w:val="en-US" w:bidi="ta-IN"/>
        </w:rPr>
      </w:pPr>
      <w:ins w:id="44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XP=#D3,YP=0,CURV=0,N=#N1*6,BIAS=0.5,F=NO</w:t>
        </w:r>
      </w:ins>
    </w:p>
    <w:p w:rsidR="00164D44" w:rsidRPr="00796BC8" w:rsidRDefault="00164D44" w:rsidP="00164D44">
      <w:pPr>
        <w:numPr>
          <w:ins w:id="44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46" w:author="Unknown" w:date="2005-07-13T17:13:00Z"/>
          <w:rFonts w:ascii="Arial" w:hAnsi="Arial" w:cs="Courier New"/>
          <w:sz w:val="20"/>
          <w:lang w:val="en-US" w:bidi="ta-IN"/>
        </w:rPr>
      </w:pPr>
      <w:ins w:id="44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FINISH N=#N1*6,CURV=0,BIAS=0.5,F=V,V=0</w:t>
        </w:r>
      </w:ins>
    </w:p>
    <w:p w:rsidR="00164D44" w:rsidRPr="00796BC8" w:rsidRDefault="00164D44" w:rsidP="00164D44">
      <w:pPr>
        <w:numPr>
          <w:ins w:id="44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49" w:author="Unknown" w:date="2005-07-13T17:13:00Z"/>
          <w:rFonts w:ascii="Arial" w:hAnsi="Arial" w:cs="Courier New"/>
          <w:sz w:val="20"/>
          <w:lang w:val="en-US" w:bidi="ta-IN"/>
        </w:rPr>
      </w:pPr>
      <w:ins w:id="45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quit</w:t>
        </w:r>
      </w:ins>
    </w:p>
    <w:p w:rsidR="00164D44" w:rsidRPr="00796BC8" w:rsidRDefault="00164D44" w:rsidP="00164D44">
      <w:pPr>
        <w:numPr>
          <w:ins w:id="45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52" w:author="Unknown" w:date="2005-07-13T17:13:00Z"/>
          <w:rFonts w:ascii="Arial" w:hAnsi="Arial" w:cs="Courier New"/>
          <w:sz w:val="20"/>
          <w:lang w:val="en-US" w:bidi="ta-IN"/>
        </w:rPr>
      </w:pPr>
      <w:ins w:id="45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/REGION 3:</w:t>
        </w:r>
      </w:ins>
    </w:p>
    <w:p w:rsidR="00164D44" w:rsidRPr="00796BC8" w:rsidRDefault="00164D44" w:rsidP="00164D44">
      <w:pPr>
        <w:numPr>
          <w:ins w:id="45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55" w:author="Unknown" w:date="2005-07-13T17:13:00Z"/>
          <w:rFonts w:ascii="Arial" w:hAnsi="Arial" w:cs="Courier New"/>
          <w:sz w:val="20"/>
          <w:lang w:val="en-US" w:bidi="ta-IN"/>
        </w:rPr>
      </w:pPr>
      <w:ins w:id="45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DRAW SHAP=POLY</w:t>
        </w:r>
      </w:ins>
    </w:p>
    <w:p w:rsidR="00164D44" w:rsidRPr="00796BC8" w:rsidRDefault="00164D44" w:rsidP="00164D44">
      <w:pPr>
        <w:numPr>
          <w:ins w:id="45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58" w:author="Unknown" w:date="2005-07-13T17:13:00Z"/>
          <w:rFonts w:ascii="Arial" w:hAnsi="Arial" w:cs="Courier New"/>
          <w:sz w:val="20"/>
          <w:lang w:val="en-US" w:bidi="ta-IN"/>
        </w:rPr>
      </w:pPr>
      <w:ins w:id="45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XP=#D3,YP=0,CURV=0,N=#N1*6,BIAS=0.5,F=NO</w:t>
        </w:r>
      </w:ins>
    </w:p>
    <w:p w:rsidR="00164D44" w:rsidRPr="00796BC8" w:rsidRDefault="00164D44" w:rsidP="00164D44">
      <w:pPr>
        <w:numPr>
          <w:ins w:id="46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61" w:author="Unknown" w:date="2005-07-13T17:13:00Z"/>
          <w:rFonts w:ascii="Arial" w:hAnsi="Arial" w:cs="Courier New"/>
          <w:sz w:val="20"/>
          <w:lang w:val="en-US" w:bidi="ta-IN"/>
        </w:rPr>
      </w:pPr>
      <w:ins w:id="46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XP=#D3/2+#D1/2,YP=#D3/2-#D1/2,CURV=0,N=#N1*6,BIAS=0.5,F=NO</w:t>
        </w:r>
      </w:ins>
    </w:p>
    <w:p w:rsidR="00164D44" w:rsidRPr="00796BC8" w:rsidRDefault="00164D44" w:rsidP="00164D44">
      <w:pPr>
        <w:numPr>
          <w:ins w:id="46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64" w:author="Unknown" w:date="2005-07-13T17:13:00Z"/>
          <w:rFonts w:ascii="Arial" w:hAnsi="Arial" w:cs="Courier New"/>
          <w:sz w:val="20"/>
          <w:lang w:val="en-US" w:bidi="ta-IN"/>
        </w:rPr>
      </w:pPr>
      <w:ins w:id="46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XP=#D3/2+#D1/2,YP=#D3/2+#D1/2,CURV=0,N=#N1*6,BIAS=0.5,F=NO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46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67" w:author="Unknown" w:date="2005-07-13T17:13:00Z"/>
          <w:rFonts w:ascii="Arial" w:hAnsi="Arial" w:cs="Courier New"/>
          <w:sz w:val="20"/>
          <w:lang w:val="en-US" w:bidi="ta-IN"/>
        </w:rPr>
      </w:pPr>
      <w:ins w:id="46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XP=#D3,YP=#D3,CURV=0,N=#N1*6,BIAS=0.5,F=NO</w:t>
        </w:r>
      </w:ins>
    </w:p>
    <w:p w:rsidR="00164D44" w:rsidRPr="00796BC8" w:rsidRDefault="00164D44" w:rsidP="00164D44">
      <w:pPr>
        <w:numPr>
          <w:ins w:id="46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70" w:author="Unknown" w:date="2005-07-13T17:13:00Z"/>
          <w:rFonts w:ascii="Arial" w:hAnsi="Arial" w:cs="Courier New"/>
          <w:sz w:val="20"/>
          <w:lang w:val="en-US" w:bidi="ta-IN"/>
        </w:rPr>
      </w:pPr>
      <w:ins w:id="47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FINISH N=#N1*6,CURV=0,BIAS=0.5,F=V,V=0</w:t>
        </w:r>
      </w:ins>
    </w:p>
    <w:p w:rsidR="00164D44" w:rsidRPr="00796BC8" w:rsidRDefault="00164D44" w:rsidP="00164D44">
      <w:pPr>
        <w:numPr>
          <w:ins w:id="47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73" w:author="Unknown" w:date="2005-07-13T17:13:00Z"/>
          <w:rFonts w:ascii="Arial" w:hAnsi="Arial" w:cs="Courier New"/>
          <w:sz w:val="20"/>
          <w:lang w:val="en-US" w:bidi="ta-IN"/>
        </w:rPr>
      </w:pPr>
      <w:ins w:id="47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quit</w:t>
        </w:r>
      </w:ins>
    </w:p>
    <w:p w:rsidR="00164D44" w:rsidRPr="00796BC8" w:rsidRDefault="00164D44" w:rsidP="00164D44">
      <w:pPr>
        <w:numPr>
          <w:ins w:id="47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76" w:author="Unknown" w:date="2005-07-13T17:13:00Z"/>
          <w:rFonts w:ascii="Arial" w:hAnsi="Arial" w:cs="Courier New"/>
          <w:sz w:val="20"/>
          <w:lang w:val="en-US" w:bidi="ta-IN"/>
        </w:rPr>
      </w:pPr>
      <w:ins w:id="47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/REGION 4:</w:t>
        </w:r>
      </w:ins>
    </w:p>
    <w:p w:rsidR="00164D44" w:rsidRPr="00796BC8" w:rsidRDefault="00164D44" w:rsidP="00164D44">
      <w:pPr>
        <w:numPr>
          <w:ins w:id="47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79" w:author="Unknown" w:date="2005-07-13T17:13:00Z"/>
          <w:rFonts w:ascii="Arial" w:hAnsi="Arial" w:cs="Courier New"/>
          <w:sz w:val="20"/>
          <w:lang w:val="en-US" w:bidi="ta-IN"/>
        </w:rPr>
      </w:pPr>
      <w:ins w:id="48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DRAW SHAP=POLY</w:t>
        </w:r>
      </w:ins>
    </w:p>
    <w:p w:rsidR="00164D44" w:rsidRPr="00796BC8" w:rsidRDefault="00164D44" w:rsidP="00164D44">
      <w:pPr>
        <w:numPr>
          <w:ins w:id="48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82" w:author="Unknown" w:date="2005-07-13T17:13:00Z"/>
          <w:rFonts w:ascii="Arial" w:hAnsi="Arial" w:cs="Courier New"/>
          <w:sz w:val="20"/>
          <w:lang w:val="en-US" w:bidi="ta-IN"/>
        </w:rPr>
      </w:pPr>
      <w:ins w:id="48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XP=#D3,YP=#D3,CURV=0,N=#N1*6,BIAS=0.5,F=NO</w:t>
        </w:r>
      </w:ins>
    </w:p>
    <w:p w:rsidR="00164D44" w:rsidRPr="00796BC8" w:rsidRDefault="00164D44" w:rsidP="00164D44">
      <w:pPr>
        <w:numPr>
          <w:ins w:id="48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85" w:author="Unknown" w:date="2005-07-13T17:13:00Z"/>
          <w:rFonts w:ascii="Arial" w:hAnsi="Arial" w:cs="Courier New"/>
          <w:sz w:val="20"/>
          <w:lang w:val="en-US" w:bidi="ta-IN"/>
        </w:rPr>
      </w:pPr>
      <w:ins w:id="48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XP=#D3/2+#D1/2,YP=#D3/2+#D1/2,CURV=0,N=#N1*6,BIAS=0.5,F=NO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48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88" w:author="Unknown" w:date="2005-07-13T17:13:00Z"/>
          <w:rFonts w:ascii="Arial" w:hAnsi="Arial" w:cs="Courier New"/>
          <w:sz w:val="20"/>
          <w:lang w:val="en-US" w:bidi="ta-IN"/>
        </w:rPr>
      </w:pPr>
      <w:ins w:id="48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XP=#D3/2-#D1/2,YP=#D3/2+#D1/2,CURV=0,N=#N1*6,BIAS=0.5,F=NO</w:t>
        </w:r>
      </w:ins>
    </w:p>
    <w:p w:rsidR="00164D44" w:rsidRPr="00796BC8" w:rsidRDefault="00164D44" w:rsidP="00164D44">
      <w:pPr>
        <w:numPr>
          <w:ins w:id="49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91" w:author="Unknown" w:date="2005-07-13T17:13:00Z"/>
          <w:rFonts w:ascii="Arial" w:hAnsi="Arial" w:cs="Courier New"/>
          <w:sz w:val="20"/>
          <w:lang w:val="en-US" w:bidi="ta-IN"/>
        </w:rPr>
      </w:pPr>
      <w:ins w:id="49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XP=0,YP=#D3,CURV=0,N=#N1*6,BIAS=0.5,F=NO</w:t>
        </w:r>
      </w:ins>
    </w:p>
    <w:p w:rsidR="00164D44" w:rsidRPr="00796BC8" w:rsidRDefault="00164D44" w:rsidP="00164D44">
      <w:pPr>
        <w:numPr>
          <w:ins w:id="49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94" w:author="Unknown" w:date="2005-07-13T17:13:00Z"/>
          <w:rFonts w:ascii="Arial" w:hAnsi="Arial" w:cs="Courier New"/>
          <w:sz w:val="20"/>
          <w:lang w:val="en-US" w:bidi="ta-IN"/>
        </w:rPr>
      </w:pPr>
      <w:ins w:id="49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FINISH N=#N1*6,CURV=0,BIAS=0.5,F=V,V=0</w:t>
        </w:r>
      </w:ins>
    </w:p>
    <w:p w:rsidR="00164D44" w:rsidRPr="00796BC8" w:rsidRDefault="00164D44" w:rsidP="00164D44">
      <w:pPr>
        <w:numPr>
          <w:ins w:id="49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97" w:author="Unknown" w:date="2005-07-13T17:13:00Z"/>
          <w:rFonts w:ascii="Arial" w:hAnsi="Arial" w:cs="Courier New"/>
          <w:sz w:val="20"/>
          <w:lang w:val="en-US" w:bidi="ta-IN"/>
        </w:rPr>
      </w:pPr>
      <w:ins w:id="49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quit </w:t>
        </w:r>
      </w:ins>
    </w:p>
    <w:p w:rsidR="00164D44" w:rsidRPr="00796BC8" w:rsidRDefault="00164D44" w:rsidP="00164D44">
      <w:pPr>
        <w:numPr>
          <w:ins w:id="49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00" w:author="Unknown" w:date="2005-07-13T17:13:00Z"/>
          <w:rFonts w:ascii="Arial" w:hAnsi="Arial" w:cs="Courier New"/>
          <w:sz w:val="20"/>
          <w:lang w:val="en-US" w:bidi="ta-IN"/>
        </w:rPr>
      </w:pPr>
      <w:ins w:id="50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MODI 1 4 MAT=0,PER=1,DEN=0,SIG=0,PHA=0,VEL=0</w:t>
        </w:r>
      </w:ins>
    </w:p>
    <w:p w:rsidR="00164D44" w:rsidRPr="00796BC8" w:rsidRDefault="00164D44" w:rsidP="00164D44">
      <w:pPr>
        <w:numPr>
          <w:ins w:id="50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03" w:author="Unknown" w:date="2005-07-13T17:13:00Z"/>
          <w:rFonts w:ascii="Arial" w:hAnsi="Arial" w:cs="Courier New"/>
          <w:sz w:val="20"/>
          <w:lang w:val="en-US" w:bidi="ta-IN"/>
        </w:rPr>
      </w:pPr>
    </w:p>
    <w:p w:rsidR="00164D44" w:rsidRPr="00796BC8" w:rsidRDefault="00164D44" w:rsidP="00164D44">
      <w:pPr>
        <w:numPr>
          <w:ins w:id="50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05" w:author="Unknown" w:date="2005-07-13T17:13:00Z"/>
          <w:rFonts w:ascii="Arial" w:hAnsi="Arial" w:cs="Courier New"/>
          <w:sz w:val="20"/>
          <w:lang w:val="en-US" w:bidi="ta-IN"/>
        </w:rPr>
      </w:pPr>
    </w:p>
    <w:p w:rsidR="00164D44" w:rsidRPr="00796BC8" w:rsidRDefault="00164D44" w:rsidP="00164D44">
      <w:pPr>
        <w:numPr>
          <w:ins w:id="50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07" w:author="Unknown" w:date="2005-07-13T17:13:00Z"/>
          <w:rFonts w:ascii="Arial" w:hAnsi="Arial" w:cs="Courier New"/>
          <w:sz w:val="20"/>
          <w:lang w:val="en-US" w:bidi="ta-IN"/>
        </w:rPr>
      </w:pPr>
      <w:ins w:id="50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/Setting up the core area in actuator</w:t>
        </w:r>
      </w:ins>
    </w:p>
    <w:p w:rsidR="00164D44" w:rsidRPr="00796BC8" w:rsidRDefault="00164D44" w:rsidP="00164D44">
      <w:pPr>
        <w:numPr>
          <w:ins w:id="50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10" w:author="Unknown" w:date="2005-07-13T17:13:00Z"/>
          <w:rFonts w:ascii="Arial" w:hAnsi="Arial" w:cs="Courier New"/>
          <w:sz w:val="20"/>
          <w:lang w:val="en-US" w:bidi="ta-IN"/>
        </w:rPr>
      </w:pPr>
      <w:ins w:id="51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/REGION 5:</w:t>
        </w:r>
      </w:ins>
    </w:p>
    <w:p w:rsidR="00164D44" w:rsidRPr="00796BC8" w:rsidRDefault="00164D44" w:rsidP="00164D44">
      <w:pPr>
        <w:numPr>
          <w:ins w:id="51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13" w:author="Unknown" w:date="2005-07-13T17:13:00Z"/>
          <w:rFonts w:ascii="Arial" w:hAnsi="Arial" w:cs="Courier New"/>
          <w:sz w:val="20"/>
          <w:lang w:val="en-US" w:bidi="ta-IN"/>
        </w:rPr>
      </w:pPr>
      <w:ins w:id="51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DRAW SHAP=POLY</w:t>
        </w:r>
      </w:ins>
    </w:p>
    <w:p w:rsidR="00164D44" w:rsidRPr="00796BC8" w:rsidRDefault="00164D44" w:rsidP="00164D44">
      <w:pPr>
        <w:numPr>
          <w:ins w:id="51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16" w:author="Unknown" w:date="2005-07-13T17:13:00Z"/>
          <w:rFonts w:ascii="Arial" w:hAnsi="Arial" w:cs="Courier New"/>
          <w:sz w:val="20"/>
          <w:lang w:val="en-US" w:bidi="ta-IN"/>
        </w:rPr>
      </w:pPr>
      <w:ins w:id="51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XP=#D3/2-(#WCO/2),YP=#D3/2-(#HCO/2),CURV=0,N=#N6*#WPL,BIAS=0.5,F=NO</w:t>
        </w:r>
      </w:ins>
    </w:p>
    <w:p w:rsidR="00164D44" w:rsidRPr="00796BC8" w:rsidRDefault="00164D44" w:rsidP="00164D44">
      <w:pPr>
        <w:numPr>
          <w:ins w:id="51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19" w:author="Unknown" w:date="2005-07-13T17:13:00Z"/>
          <w:rFonts w:ascii="Arial" w:hAnsi="Arial" w:cs="Courier New"/>
          <w:sz w:val="20"/>
          <w:lang w:val="en-US" w:bidi="ta-IN"/>
        </w:rPr>
      </w:pPr>
      <w:ins w:id="52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XP=#D3/2-#WCO/2+#WPL,YP=#D3/2-#HCO/2,CURV=0,N=#N6*#WPL,BIAS=0.5,F=NO</w:t>
        </w:r>
      </w:ins>
    </w:p>
    <w:p w:rsidR="00164D44" w:rsidRPr="00796BC8" w:rsidRDefault="00164D44" w:rsidP="00164D44">
      <w:pPr>
        <w:numPr>
          <w:ins w:id="52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22" w:author="Unknown" w:date="2005-07-13T17:13:00Z"/>
          <w:rFonts w:ascii="Arial" w:hAnsi="Arial" w:cs="Courier New"/>
          <w:sz w:val="20"/>
          <w:lang w:val="en-US" w:bidi="ta-IN"/>
        </w:rPr>
      </w:pPr>
      <w:ins w:id="52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XP=#D3/2-#WCO/2+#WPL,YP=#D3/2-#HCO/2+(#gap*2),CURV=0,N=#N3,BIAS=0.5,F=NO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52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25" w:author="Unknown" w:date="2005-07-13T17:13:00Z"/>
          <w:rFonts w:ascii="Arial" w:hAnsi="Arial" w:cs="Courier New"/>
          <w:sz w:val="20"/>
          <w:lang w:val="en-US" w:bidi="ta-IN"/>
        </w:rPr>
      </w:pPr>
      <w:ins w:id="52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XP=#D3/2-#WCO/2,YP=#D3/2-#HCO/2+(#gap*2),CURV=0,N=#N5*#WPL,BIAS=0.5,F=NO</w:t>
        </w:r>
      </w:ins>
    </w:p>
    <w:p w:rsidR="00164D44" w:rsidRPr="00796BC8" w:rsidRDefault="00164D44" w:rsidP="00164D44">
      <w:pPr>
        <w:numPr>
          <w:ins w:id="52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28" w:author="Unknown" w:date="2005-07-13T17:13:00Z"/>
          <w:rFonts w:ascii="Arial" w:hAnsi="Arial" w:cs="Courier New"/>
          <w:sz w:val="20"/>
          <w:lang w:val="en-US" w:bidi="ta-IN"/>
        </w:rPr>
      </w:pPr>
      <w:ins w:id="52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FINISH N=#N3,CURV=0,BIAS=0.5,F=NO</w:t>
        </w:r>
      </w:ins>
    </w:p>
    <w:p w:rsidR="00164D44" w:rsidRPr="00796BC8" w:rsidRDefault="00164D44" w:rsidP="00164D44">
      <w:pPr>
        <w:numPr>
          <w:ins w:id="53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31" w:author="Unknown" w:date="2005-07-13T17:13:00Z"/>
          <w:rFonts w:ascii="Arial" w:hAnsi="Arial" w:cs="Courier New"/>
          <w:sz w:val="20"/>
          <w:lang w:val="en-US" w:bidi="ta-IN"/>
        </w:rPr>
      </w:pPr>
      <w:ins w:id="53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quit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53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34" w:author="Unknown" w:date="2005-07-13T17:13:00Z"/>
          <w:rFonts w:ascii="Arial" w:hAnsi="Arial" w:cs="Courier New"/>
          <w:sz w:val="20"/>
          <w:lang w:val="en-US" w:bidi="ta-IN"/>
        </w:rPr>
      </w:pPr>
      <w:ins w:id="53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/REGION 6: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53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37" w:author="Unknown" w:date="2005-07-13T17:13:00Z"/>
          <w:rFonts w:ascii="Arial" w:hAnsi="Arial" w:cs="Courier New"/>
          <w:sz w:val="20"/>
          <w:lang w:val="en-US" w:bidi="ta-IN"/>
        </w:rPr>
      </w:pPr>
      <w:ins w:id="53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DRAW SHAP=POLY</w:t>
        </w:r>
      </w:ins>
    </w:p>
    <w:p w:rsidR="00164D44" w:rsidRPr="00796BC8" w:rsidRDefault="00164D44" w:rsidP="00164D44">
      <w:pPr>
        <w:numPr>
          <w:ins w:id="53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40" w:author="Unknown" w:date="2005-07-13T17:13:00Z"/>
          <w:rFonts w:ascii="Arial" w:hAnsi="Arial" w:cs="Courier New"/>
          <w:sz w:val="20"/>
          <w:lang w:val="en-US" w:bidi="ta-IN"/>
        </w:rPr>
      </w:pPr>
      <w:ins w:id="54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XP=#D3/2-#WCO/2,YP=#D3/2-#HCO/2+(#gap*2),CURV=0,N=#N5*#WPL,BIAS=0.5,F=NO</w:t>
        </w:r>
      </w:ins>
    </w:p>
    <w:p w:rsidR="00164D44" w:rsidRPr="00796BC8" w:rsidRDefault="00164D44" w:rsidP="00164D44">
      <w:pPr>
        <w:numPr>
          <w:ins w:id="54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43" w:author="Unknown" w:date="2005-07-13T17:13:00Z"/>
          <w:rFonts w:ascii="Arial" w:hAnsi="Arial" w:cs="Courier New"/>
          <w:sz w:val="20"/>
          <w:lang w:val="en-US" w:bidi="ta-IN"/>
        </w:rPr>
      </w:pPr>
      <w:ins w:id="54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XP=#D3/2-#WCO/2+#WPL,YP=#D3/2-#HCO/2+(#gap*2),CURV=0,N=#N5*#WPL,BIAS=0.5,F=NO</w:t>
        </w:r>
      </w:ins>
    </w:p>
    <w:p w:rsidR="00164D44" w:rsidRPr="00796BC8" w:rsidRDefault="00164D44" w:rsidP="00164D44">
      <w:pPr>
        <w:numPr>
          <w:ins w:id="54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46" w:author="Unknown" w:date="2005-07-13T17:13:00Z"/>
          <w:rFonts w:ascii="Arial" w:hAnsi="Arial" w:cs="Courier New"/>
          <w:sz w:val="20"/>
          <w:lang w:val="en-US" w:bidi="ta-IN"/>
        </w:rPr>
      </w:pPr>
      <w:ins w:id="54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XP=#D3/2-#WCO/2+#WPL,YP=#D3/2-#HCO/2+(#HP-#HC),CURV=0,N=#N4*(#HP-#HC),BIAS=0.5,F=NO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54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49" w:author="Unknown" w:date="2005-07-13T17:13:00Z"/>
          <w:rFonts w:ascii="Arial" w:hAnsi="Arial" w:cs="Courier New"/>
          <w:sz w:val="20"/>
          <w:lang w:val="en-US" w:bidi="ta-IN"/>
        </w:rPr>
      </w:pPr>
      <w:ins w:id="55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XP=#D3/2-#WCO/2,YP=#D3/2-#HCO/2+(#HP-#HC),CURV=0,N=#N4*#WPL,BIAS=0.5,F=NO</w:t>
        </w:r>
      </w:ins>
    </w:p>
    <w:p w:rsidR="00164D44" w:rsidRPr="00796BC8" w:rsidRDefault="00164D44" w:rsidP="00164D44">
      <w:pPr>
        <w:numPr>
          <w:ins w:id="55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52" w:author="Unknown" w:date="2005-07-13T17:13:00Z"/>
          <w:rFonts w:ascii="Arial" w:hAnsi="Arial" w:cs="Courier New"/>
          <w:sz w:val="20"/>
          <w:lang w:val="en-US" w:bidi="ta-IN"/>
        </w:rPr>
      </w:pPr>
      <w:ins w:id="55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FINISH N=#N4*(#HP-#HC),CURV=0,BIAS=0.5,F=NO</w:t>
        </w:r>
      </w:ins>
    </w:p>
    <w:p w:rsidR="00164D44" w:rsidRPr="00796BC8" w:rsidRDefault="00164D44" w:rsidP="00164D44">
      <w:pPr>
        <w:numPr>
          <w:ins w:id="55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55" w:author="Unknown" w:date="2005-07-13T17:13:00Z"/>
          <w:rFonts w:ascii="Arial" w:hAnsi="Arial" w:cs="Courier New"/>
          <w:sz w:val="20"/>
          <w:lang w:val="en-US" w:bidi="ta-IN"/>
        </w:rPr>
      </w:pPr>
      <w:ins w:id="55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quit 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55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58" w:author="Unknown" w:date="2005-07-13T17:13:00Z"/>
          <w:rFonts w:ascii="Arial" w:hAnsi="Arial" w:cs="Courier New"/>
          <w:sz w:val="20"/>
          <w:lang w:val="en-US" w:bidi="ta-IN"/>
        </w:rPr>
      </w:pPr>
      <w:ins w:id="55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/REGION 7: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56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61" w:author="Unknown" w:date="2005-07-13T17:13:00Z"/>
          <w:rFonts w:ascii="Arial" w:hAnsi="Arial" w:cs="Courier New"/>
          <w:sz w:val="20"/>
          <w:lang w:val="en-US" w:bidi="ta-IN"/>
        </w:rPr>
      </w:pPr>
      <w:ins w:id="56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DRAW SHAP=POLY</w:t>
        </w:r>
      </w:ins>
    </w:p>
    <w:p w:rsidR="00164D44" w:rsidRPr="00796BC8" w:rsidRDefault="00164D44" w:rsidP="00164D44">
      <w:pPr>
        <w:numPr>
          <w:ins w:id="56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64" w:author="Unknown" w:date="2005-07-13T17:13:00Z"/>
          <w:rFonts w:ascii="Arial" w:hAnsi="Arial" w:cs="Courier New"/>
          <w:sz w:val="20"/>
          <w:lang w:val="en-US" w:bidi="ta-IN"/>
        </w:rPr>
      </w:pPr>
      <w:ins w:id="56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XP=#D3/2-#WCO/2,YP=#D3/2-#HCO/2+(#HP-#HC),CURV=0,N=#N4*#WPL,BIAS=0.5,F=NO</w:t>
        </w:r>
      </w:ins>
    </w:p>
    <w:p w:rsidR="00164D44" w:rsidRPr="00796BC8" w:rsidRDefault="00164D44" w:rsidP="00164D44">
      <w:pPr>
        <w:numPr>
          <w:ins w:id="56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67" w:author="Unknown" w:date="2005-07-13T17:13:00Z"/>
          <w:rFonts w:ascii="Arial" w:hAnsi="Arial" w:cs="Courier New"/>
          <w:sz w:val="20"/>
          <w:lang w:val="en-US" w:bidi="ta-IN"/>
        </w:rPr>
      </w:pPr>
      <w:ins w:id="56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XP=#D3/2-#WCO/2+#WPL,YP=#D3/2-#HCO/2+(#HP-#HC),CURV=0,N=#N4*#WPL,BIAS=0.5,F=NO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56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70" w:author="Unknown" w:date="2005-07-13T17:13:00Z"/>
          <w:rFonts w:ascii="Arial" w:hAnsi="Arial" w:cs="Courier New"/>
          <w:sz w:val="20"/>
          <w:lang w:val="en-US" w:bidi="ta-IN"/>
        </w:rPr>
      </w:pPr>
      <w:ins w:id="57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XP=#D3/2-#WCO/2+#WPL,YP=#D3/2-#HCO/2+#HP,CURV=0,N=#N4*#HC,BIAS=0.5,F=NO</w:t>
        </w:r>
      </w:ins>
    </w:p>
    <w:p w:rsidR="00164D44" w:rsidRPr="00796BC8" w:rsidRDefault="00164D44" w:rsidP="00164D44">
      <w:pPr>
        <w:numPr>
          <w:ins w:id="57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73" w:author="Unknown" w:date="2005-07-13T17:13:00Z"/>
          <w:rFonts w:ascii="Arial" w:hAnsi="Arial" w:cs="Courier New"/>
          <w:sz w:val="20"/>
          <w:lang w:val="en-US" w:bidi="ta-IN"/>
        </w:rPr>
      </w:pPr>
      <w:ins w:id="57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XP=#D3/2-#WCO/2,YP=#D3/2-#HCO/2+#HP,CURV=0,N=#N4*#WPL,BIAS=0.5,F=NO</w:t>
        </w:r>
      </w:ins>
    </w:p>
    <w:p w:rsidR="00164D44" w:rsidRPr="00796BC8" w:rsidRDefault="00164D44" w:rsidP="00164D44">
      <w:pPr>
        <w:numPr>
          <w:ins w:id="57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76" w:author="Unknown" w:date="2005-07-13T17:13:00Z"/>
          <w:rFonts w:ascii="Arial" w:hAnsi="Arial" w:cs="Courier New"/>
          <w:sz w:val="20"/>
          <w:lang w:val="en-US" w:bidi="ta-IN"/>
        </w:rPr>
      </w:pPr>
      <w:ins w:id="57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FINISH N=#N4*#HC,CURV=0,BIAS=0.5,F=NO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57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79" w:author="Unknown" w:date="2005-07-13T17:13:00Z"/>
          <w:rFonts w:ascii="Arial" w:hAnsi="Arial" w:cs="Courier New"/>
          <w:sz w:val="20"/>
          <w:lang w:val="en-US" w:bidi="ta-IN"/>
        </w:rPr>
      </w:pPr>
      <w:ins w:id="58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quit</w:t>
        </w:r>
      </w:ins>
    </w:p>
    <w:p w:rsidR="00164D44" w:rsidRPr="00796BC8" w:rsidRDefault="00164D44" w:rsidP="00164D44">
      <w:pPr>
        <w:numPr>
          <w:ins w:id="58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82" w:author="Unknown" w:date="2005-07-13T17:13:00Z"/>
          <w:rFonts w:ascii="Arial" w:hAnsi="Arial" w:cs="Courier New"/>
          <w:sz w:val="20"/>
          <w:lang w:val="en-US" w:bidi="ta-IN"/>
        </w:rPr>
      </w:pPr>
      <w:ins w:id="58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/REGION 8: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58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85" w:author="Unknown" w:date="2005-07-13T17:13:00Z"/>
          <w:rFonts w:ascii="Arial" w:hAnsi="Arial" w:cs="Courier New"/>
          <w:sz w:val="20"/>
          <w:lang w:val="en-US" w:bidi="ta-IN"/>
        </w:rPr>
      </w:pPr>
      <w:ins w:id="58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DRAW SHAP=POLY</w:t>
        </w:r>
      </w:ins>
    </w:p>
    <w:p w:rsidR="00164D44" w:rsidRPr="00796BC8" w:rsidRDefault="00164D44" w:rsidP="00164D44">
      <w:pPr>
        <w:numPr>
          <w:ins w:id="58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88" w:author="Unknown" w:date="2005-07-13T17:13:00Z"/>
          <w:rFonts w:ascii="Arial" w:hAnsi="Arial" w:cs="Courier New"/>
          <w:sz w:val="20"/>
          <w:lang w:val="en-US" w:bidi="ta-IN"/>
        </w:rPr>
      </w:pPr>
      <w:ins w:id="58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XP=#D3/2-#WCO/2,YP=#D3/2-#HCO/2+#HP,CURV=0,N=#N4*#WPL,BIAS=0.5,F=NO</w:t>
        </w:r>
      </w:ins>
    </w:p>
    <w:p w:rsidR="00164D44" w:rsidRPr="00796BC8" w:rsidRDefault="00164D44" w:rsidP="00164D44">
      <w:pPr>
        <w:numPr>
          <w:ins w:id="59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91" w:author="Unknown" w:date="2005-07-13T17:13:00Z"/>
          <w:rFonts w:ascii="Arial" w:hAnsi="Arial" w:cs="Courier New"/>
          <w:sz w:val="20"/>
          <w:lang w:val="en-US" w:bidi="ta-IN"/>
        </w:rPr>
      </w:pPr>
      <w:ins w:id="59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XP=#D3/2-#WCO/2+#WPL,YP=#D3/2-#HCO/2+#HP,CURV=0,N=#N4*#WPL,BIAS=0.5,F=NO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59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94" w:author="Unknown" w:date="2005-07-13T17:13:00Z"/>
          <w:rFonts w:ascii="Arial" w:hAnsi="Arial" w:cs="Courier New"/>
          <w:sz w:val="20"/>
          <w:lang w:val="en-US" w:bidi="ta-IN"/>
        </w:rPr>
      </w:pPr>
      <w:ins w:id="59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XP=#D3/2-#WCO/2+#WPL,YP=#D3/2+#HCO/2,CURV=0,N=#N4*(#HCO-#HP),BIAS=0.5,F=NO</w:t>
        </w:r>
      </w:ins>
    </w:p>
    <w:p w:rsidR="00164D44" w:rsidRPr="00796BC8" w:rsidRDefault="00164D44" w:rsidP="00164D44">
      <w:pPr>
        <w:numPr>
          <w:ins w:id="59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97" w:author="Unknown" w:date="2005-07-13T17:13:00Z"/>
          <w:rFonts w:ascii="Arial" w:hAnsi="Arial" w:cs="Courier New"/>
          <w:sz w:val="20"/>
          <w:lang w:val="en-US" w:bidi="ta-IN"/>
        </w:rPr>
      </w:pPr>
      <w:ins w:id="59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XP=#D3/2-#WCO/2,YP=#D3/2+#HCO/2,CURV=0,N=#N4*#WPL,BIAS=0.5,F=NO</w:t>
        </w:r>
      </w:ins>
    </w:p>
    <w:p w:rsidR="00164D44" w:rsidRPr="00796BC8" w:rsidRDefault="00164D44" w:rsidP="00164D44">
      <w:pPr>
        <w:numPr>
          <w:ins w:id="59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00" w:author="Unknown" w:date="2005-07-13T17:13:00Z"/>
          <w:rFonts w:ascii="Arial" w:hAnsi="Arial" w:cs="Courier New"/>
          <w:sz w:val="20"/>
          <w:lang w:val="en-US" w:bidi="ta-IN"/>
        </w:rPr>
      </w:pPr>
      <w:ins w:id="60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FINISH N=#N4*(#HCO-#HP),CURV=0,BIAS=0.5,F=NO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60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03" w:author="Unknown" w:date="2005-07-13T17:13:00Z"/>
          <w:rFonts w:ascii="Arial" w:hAnsi="Arial" w:cs="Courier New"/>
          <w:sz w:val="20"/>
          <w:lang w:val="en-US" w:bidi="ta-IN"/>
        </w:rPr>
      </w:pPr>
      <w:ins w:id="60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quit</w:t>
        </w:r>
      </w:ins>
    </w:p>
    <w:p w:rsidR="00164D44" w:rsidRPr="00796BC8" w:rsidRDefault="00164D44" w:rsidP="00164D44">
      <w:pPr>
        <w:numPr>
          <w:ins w:id="60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06" w:author="Unknown" w:date="2005-07-13T17:13:00Z"/>
          <w:rFonts w:ascii="Arial" w:hAnsi="Arial" w:cs="Courier New"/>
          <w:sz w:val="20"/>
          <w:lang w:val="en-US" w:bidi="ta-IN"/>
        </w:rPr>
      </w:pPr>
      <w:ins w:id="60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</w:t>
        </w:r>
      </w:ins>
    </w:p>
    <w:p w:rsidR="00164D44" w:rsidRPr="00796BC8" w:rsidRDefault="00164D44" w:rsidP="00164D44">
      <w:pPr>
        <w:numPr>
          <w:ins w:id="60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09" w:author="Unknown" w:date="2005-07-13T17:13:00Z"/>
          <w:rFonts w:ascii="Arial" w:hAnsi="Arial" w:cs="Courier New"/>
          <w:sz w:val="20"/>
          <w:lang w:val="en-US" w:bidi="ta-IN"/>
        </w:rPr>
      </w:pPr>
      <w:ins w:id="61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/Region 9: </w:t>
        </w:r>
      </w:ins>
    </w:p>
    <w:p w:rsidR="00164D44" w:rsidRPr="00796BC8" w:rsidRDefault="00164D44" w:rsidP="00164D44">
      <w:pPr>
        <w:numPr>
          <w:ins w:id="61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12" w:author="Unknown" w:date="2005-07-13T17:13:00Z"/>
          <w:rFonts w:ascii="Arial" w:hAnsi="Arial" w:cs="Courier New"/>
          <w:sz w:val="20"/>
          <w:lang w:val="en-US" w:bidi="ta-IN"/>
        </w:rPr>
      </w:pPr>
      <w:ins w:id="61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DRAW SHAP=POLY</w:t>
        </w:r>
      </w:ins>
    </w:p>
    <w:p w:rsidR="00164D44" w:rsidRPr="00796BC8" w:rsidRDefault="00164D44" w:rsidP="00164D44">
      <w:pPr>
        <w:numPr>
          <w:ins w:id="61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15" w:author="Unknown" w:date="2005-07-13T17:13:00Z"/>
          <w:rFonts w:ascii="Arial" w:hAnsi="Arial" w:cs="Courier New"/>
          <w:sz w:val="20"/>
          <w:lang w:val="en-US" w:bidi="ta-IN"/>
        </w:rPr>
      </w:pPr>
      <w:ins w:id="61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XP=#D3/2-#WCO/2+#WPL,YP=#D3/2-#HCO/2+#HP,CURV=0,N=#N4*#WCL,BIAS=0.5,F=NO</w:t>
        </w:r>
      </w:ins>
    </w:p>
    <w:p w:rsidR="00164D44" w:rsidRPr="00796BC8" w:rsidRDefault="00164D44" w:rsidP="00164D44">
      <w:pPr>
        <w:numPr>
          <w:ins w:id="61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18" w:author="Unknown" w:date="2005-07-13T17:13:00Z"/>
          <w:rFonts w:ascii="Arial" w:hAnsi="Arial" w:cs="Courier New"/>
          <w:sz w:val="20"/>
          <w:lang w:val="en-US" w:bidi="ta-IN"/>
        </w:rPr>
      </w:pPr>
      <w:ins w:id="61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XP=#D3/2+#WCO/2-#WPR,YP=#D3/2-#HCO/2+#HP,CURV=0,N=#N4*#WCL,BIAS=0.5,F=NO</w:t>
        </w:r>
      </w:ins>
    </w:p>
    <w:p w:rsidR="00164D44" w:rsidRPr="00796BC8" w:rsidRDefault="00164D44" w:rsidP="00164D44">
      <w:pPr>
        <w:numPr>
          <w:ins w:id="62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21" w:author="Unknown" w:date="2005-07-13T17:13:00Z"/>
          <w:rFonts w:ascii="Arial" w:hAnsi="Arial" w:cs="Courier New"/>
          <w:sz w:val="20"/>
          <w:lang w:val="en-US" w:bidi="ta-IN"/>
        </w:rPr>
      </w:pPr>
      <w:ins w:id="62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XP=#D3/2+#WCO/2-#WPR,YP=#D3/2+#HCO/2,CURV=0,N=#N4*(#HCO-#HP),BIAS=0.5,F=NO</w:t>
        </w:r>
      </w:ins>
    </w:p>
    <w:p w:rsidR="00164D44" w:rsidRPr="00796BC8" w:rsidRDefault="00164D44" w:rsidP="00164D44">
      <w:pPr>
        <w:numPr>
          <w:ins w:id="62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24" w:author="Unknown" w:date="2005-07-13T17:13:00Z"/>
          <w:rFonts w:ascii="Arial" w:hAnsi="Arial" w:cs="Courier New"/>
          <w:sz w:val="20"/>
          <w:lang w:val="en-US" w:bidi="ta-IN"/>
        </w:rPr>
      </w:pPr>
      <w:ins w:id="62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XP=#D3/2-#WCO/2+#WPL,YP=#D3/2+#HCO/2,CURV=0,N=#N4*#WCL,BIAS=0.5,F=NO</w:t>
        </w:r>
      </w:ins>
    </w:p>
    <w:p w:rsidR="00164D44" w:rsidRPr="00796BC8" w:rsidRDefault="00164D44" w:rsidP="00164D44">
      <w:pPr>
        <w:numPr>
          <w:ins w:id="62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27" w:author="Unknown" w:date="2005-07-13T17:13:00Z"/>
          <w:rFonts w:ascii="Arial" w:hAnsi="Arial" w:cs="Courier New"/>
          <w:sz w:val="20"/>
          <w:lang w:val="en-US" w:bidi="ta-IN"/>
        </w:rPr>
      </w:pPr>
      <w:ins w:id="62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FINISH N=#N4*(#HCO-#HP),CURV=0,BIAS=0.5,F=NO</w:t>
        </w:r>
      </w:ins>
    </w:p>
    <w:p w:rsidR="00164D44" w:rsidRPr="00796BC8" w:rsidRDefault="00164D44" w:rsidP="00164D44">
      <w:pPr>
        <w:numPr>
          <w:ins w:id="62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30" w:author="Unknown" w:date="2005-07-13T17:13:00Z"/>
          <w:rFonts w:ascii="Arial" w:hAnsi="Arial" w:cs="Courier New"/>
          <w:sz w:val="20"/>
          <w:lang w:val="en-US" w:bidi="ta-IN"/>
        </w:rPr>
      </w:pPr>
      <w:ins w:id="63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quit</w:t>
        </w:r>
      </w:ins>
    </w:p>
    <w:p w:rsidR="00164D44" w:rsidRPr="00796BC8" w:rsidRDefault="00164D44" w:rsidP="00164D44">
      <w:pPr>
        <w:numPr>
          <w:ins w:id="63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33" w:author="Unknown" w:date="2005-07-13T17:13:00Z"/>
          <w:rFonts w:ascii="Arial" w:hAnsi="Arial" w:cs="Courier New"/>
          <w:sz w:val="20"/>
          <w:lang w:val="en-US" w:bidi="ta-IN"/>
        </w:rPr>
      </w:pPr>
      <w:ins w:id="63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/REGION 10:</w:t>
        </w:r>
      </w:ins>
    </w:p>
    <w:p w:rsidR="00164D44" w:rsidRPr="00796BC8" w:rsidRDefault="00164D44" w:rsidP="00164D44">
      <w:pPr>
        <w:numPr>
          <w:ins w:id="63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36" w:author="Unknown" w:date="2005-07-13T17:13:00Z"/>
          <w:rFonts w:ascii="Arial" w:hAnsi="Arial" w:cs="Courier New"/>
          <w:sz w:val="20"/>
          <w:lang w:val="en-US" w:bidi="ta-IN"/>
        </w:rPr>
      </w:pPr>
      <w:ins w:id="63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DRAW SHAP=POLY</w:t>
        </w:r>
      </w:ins>
    </w:p>
    <w:p w:rsidR="00164D44" w:rsidRPr="00796BC8" w:rsidRDefault="00164D44" w:rsidP="00164D44">
      <w:pPr>
        <w:numPr>
          <w:ins w:id="63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39" w:author="Unknown" w:date="2005-07-13T17:13:00Z"/>
          <w:rFonts w:ascii="Arial" w:hAnsi="Arial" w:cs="Courier New"/>
          <w:sz w:val="20"/>
          <w:lang w:val="en-US" w:bidi="ta-IN"/>
        </w:rPr>
      </w:pPr>
      <w:ins w:id="64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XP=#D3/2+#WCO/2-#WPR,YP=#D3/2-#HCO/2+#HP,CURV=0,N=#N4*#WPR,BIAS=0.5,F=NO</w:t>
        </w:r>
      </w:ins>
    </w:p>
    <w:p w:rsidR="00164D44" w:rsidRPr="00796BC8" w:rsidRDefault="00164D44" w:rsidP="00164D44">
      <w:pPr>
        <w:numPr>
          <w:ins w:id="64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42" w:author="Unknown" w:date="2005-07-13T17:13:00Z"/>
          <w:rFonts w:ascii="Arial" w:hAnsi="Arial" w:cs="Courier New"/>
          <w:sz w:val="20"/>
          <w:lang w:val="en-US" w:bidi="ta-IN"/>
        </w:rPr>
      </w:pPr>
      <w:ins w:id="64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XP=#D3/2+#WCO/2,YP=#D3/2-#HCO/2+#HP,CURV=0,N=#N4*#WPR,BIAS=0.5,F=NO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64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45" w:author="Unknown" w:date="2005-07-13T17:13:00Z"/>
          <w:rFonts w:ascii="Arial" w:hAnsi="Arial" w:cs="Courier New"/>
          <w:sz w:val="20"/>
          <w:lang w:val="en-US" w:bidi="ta-IN"/>
        </w:rPr>
      </w:pPr>
      <w:ins w:id="64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XP=#D3/2+#WCO/2,YP=#D3/2+#HCO/2,CURV=0,N=#N4*(#HCO-#HP),BIAS=0.5,F=NO</w:t>
        </w:r>
      </w:ins>
    </w:p>
    <w:p w:rsidR="00164D44" w:rsidRPr="00796BC8" w:rsidRDefault="00164D44" w:rsidP="00164D44">
      <w:pPr>
        <w:numPr>
          <w:ins w:id="64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48" w:author="Unknown" w:date="2005-07-13T17:13:00Z"/>
          <w:rFonts w:ascii="Arial" w:hAnsi="Arial" w:cs="Courier New"/>
          <w:sz w:val="20"/>
          <w:lang w:val="en-US" w:bidi="ta-IN"/>
        </w:rPr>
      </w:pPr>
      <w:ins w:id="64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lastRenderedPageBreak/>
          <w:t xml:space="preserve"> CART XP=#D3/2+#WCO/2-#WPR,YP=#D3/2+#HCO/2,CURV=0,N=#N4*#WPR,BIAS=0.5,F=NO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65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51" w:author="Unknown" w:date="2005-07-13T17:13:00Z"/>
          <w:rFonts w:ascii="Arial" w:hAnsi="Arial" w:cs="Courier New"/>
          <w:sz w:val="20"/>
          <w:lang w:val="en-US" w:bidi="ta-IN"/>
        </w:rPr>
      </w:pPr>
      <w:ins w:id="65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FINISH N=#N4*(#HCO-#HP),CURV=0,BIAS=0.5,F=NO</w:t>
        </w:r>
      </w:ins>
    </w:p>
    <w:p w:rsidR="00164D44" w:rsidRPr="00796BC8" w:rsidRDefault="00164D44" w:rsidP="00164D44">
      <w:pPr>
        <w:numPr>
          <w:ins w:id="65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54" w:author="Unknown" w:date="2005-07-13T17:13:00Z"/>
          <w:rFonts w:ascii="Arial" w:hAnsi="Arial" w:cs="Courier New"/>
          <w:sz w:val="20"/>
          <w:lang w:val="en-US" w:bidi="ta-IN"/>
        </w:rPr>
      </w:pPr>
      <w:ins w:id="65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quit</w:t>
        </w:r>
      </w:ins>
    </w:p>
    <w:p w:rsidR="00164D44" w:rsidRPr="00796BC8" w:rsidRDefault="00164D44" w:rsidP="00164D44">
      <w:pPr>
        <w:numPr>
          <w:ins w:id="65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57" w:author="Unknown" w:date="2005-07-13T17:13:00Z"/>
          <w:rFonts w:ascii="Arial" w:hAnsi="Arial" w:cs="Courier New"/>
          <w:sz w:val="20"/>
          <w:lang w:val="en-US" w:bidi="ta-IN"/>
        </w:rPr>
      </w:pPr>
      <w:ins w:id="65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/REGION 11:</w:t>
        </w:r>
      </w:ins>
    </w:p>
    <w:p w:rsidR="00164D44" w:rsidRPr="00796BC8" w:rsidRDefault="00164D44" w:rsidP="00164D44">
      <w:pPr>
        <w:numPr>
          <w:ins w:id="65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60" w:author="Unknown" w:date="2005-07-13T17:13:00Z"/>
          <w:rFonts w:ascii="Arial" w:hAnsi="Arial" w:cs="Courier New"/>
          <w:sz w:val="20"/>
          <w:lang w:val="en-US" w:bidi="ta-IN"/>
        </w:rPr>
      </w:pPr>
      <w:ins w:id="66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DRAW SHAP=POLY</w:t>
        </w:r>
      </w:ins>
    </w:p>
    <w:p w:rsidR="00164D44" w:rsidRPr="00796BC8" w:rsidRDefault="00164D44" w:rsidP="00164D44">
      <w:pPr>
        <w:numPr>
          <w:ins w:id="66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63" w:author="Unknown" w:date="2005-07-13T17:13:00Z"/>
          <w:rFonts w:ascii="Arial" w:hAnsi="Arial" w:cs="Courier New"/>
          <w:sz w:val="20"/>
          <w:lang w:val="en-US" w:bidi="ta-IN"/>
        </w:rPr>
      </w:pPr>
      <w:ins w:id="66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XP=#D3/2+#WCO/2-#WPR,YP=#D3/2-#HCO/2+(#HP-#HC),CURV=0,N=#N4*#WPR,BIAS=0.5,F=NO</w:t>
        </w:r>
      </w:ins>
    </w:p>
    <w:p w:rsidR="00164D44" w:rsidRPr="00796BC8" w:rsidRDefault="00164D44" w:rsidP="00164D44">
      <w:pPr>
        <w:numPr>
          <w:ins w:id="66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66" w:author="Unknown" w:date="2005-07-13T17:13:00Z"/>
          <w:rFonts w:ascii="Arial" w:hAnsi="Arial" w:cs="Courier New"/>
          <w:sz w:val="20"/>
          <w:lang w:val="en-US" w:bidi="ta-IN"/>
        </w:rPr>
      </w:pPr>
      <w:ins w:id="66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XP=#D3/2+#WCO/2,YP=#D3/2-#HCO/2+(#HP-#HC),CURV=0,N=#N4*#WPR,BIAS=0.5,F=NO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66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69" w:author="Unknown" w:date="2005-07-13T17:13:00Z"/>
          <w:rFonts w:ascii="Arial" w:hAnsi="Arial" w:cs="Courier New"/>
          <w:sz w:val="20"/>
          <w:lang w:val="en-US" w:bidi="ta-IN"/>
        </w:rPr>
      </w:pPr>
      <w:ins w:id="67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XP=#D3/2+#WCO/2,YP=#D3/2-#HCO/2+#HP,CURV=0,N=#N4*#HC,BIAS=0.5,F=NO</w:t>
        </w:r>
      </w:ins>
    </w:p>
    <w:p w:rsidR="00164D44" w:rsidRPr="00796BC8" w:rsidRDefault="00164D44" w:rsidP="00164D44">
      <w:pPr>
        <w:numPr>
          <w:ins w:id="67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72" w:author="Unknown" w:date="2005-07-13T17:13:00Z"/>
          <w:rFonts w:ascii="Arial" w:hAnsi="Arial" w:cs="Courier New"/>
          <w:sz w:val="20"/>
          <w:lang w:val="en-US" w:bidi="ta-IN"/>
        </w:rPr>
      </w:pPr>
      <w:ins w:id="67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XP=#D3/2+#WCO/2-#WPR,YP=#D3/2-#HCO/2+#HP,CURV=0,N=#N4*#WPR,BIAS=0.5,F=NO</w:t>
        </w:r>
      </w:ins>
    </w:p>
    <w:p w:rsidR="00164D44" w:rsidRPr="00796BC8" w:rsidRDefault="00164D44" w:rsidP="00164D44">
      <w:pPr>
        <w:numPr>
          <w:ins w:id="67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75" w:author="Unknown" w:date="2005-07-13T17:13:00Z"/>
          <w:rFonts w:ascii="Arial" w:hAnsi="Arial" w:cs="Courier New"/>
          <w:sz w:val="20"/>
          <w:lang w:val="en-US" w:bidi="ta-IN"/>
        </w:rPr>
      </w:pPr>
      <w:ins w:id="67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FINISH N=#N4*#HC,CURV=0,BIAS=0.5,F=NO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67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78" w:author="Unknown" w:date="2005-07-13T17:13:00Z"/>
          <w:rFonts w:ascii="Arial" w:hAnsi="Arial" w:cs="Courier New"/>
          <w:sz w:val="20"/>
          <w:lang w:val="en-US" w:bidi="ta-IN"/>
        </w:rPr>
      </w:pPr>
      <w:ins w:id="67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quit</w:t>
        </w:r>
      </w:ins>
    </w:p>
    <w:p w:rsidR="00164D44" w:rsidRPr="00796BC8" w:rsidRDefault="00164D44" w:rsidP="00164D44">
      <w:pPr>
        <w:numPr>
          <w:ins w:id="68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81" w:author="Unknown" w:date="2005-07-13T17:13:00Z"/>
          <w:rFonts w:ascii="Arial" w:hAnsi="Arial" w:cs="Courier New"/>
          <w:sz w:val="20"/>
          <w:lang w:val="en-US" w:bidi="ta-IN"/>
        </w:rPr>
      </w:pPr>
      <w:ins w:id="68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/REGION 12:</w:t>
        </w:r>
      </w:ins>
    </w:p>
    <w:p w:rsidR="00164D44" w:rsidRPr="00796BC8" w:rsidRDefault="00164D44" w:rsidP="00164D44">
      <w:pPr>
        <w:numPr>
          <w:ins w:id="68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84" w:author="Unknown" w:date="2005-07-13T17:13:00Z"/>
          <w:rFonts w:ascii="Arial" w:hAnsi="Arial" w:cs="Courier New"/>
          <w:sz w:val="20"/>
          <w:lang w:val="en-US" w:bidi="ta-IN"/>
        </w:rPr>
      </w:pPr>
      <w:ins w:id="68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DRAW SHAP=POLY</w:t>
        </w:r>
      </w:ins>
    </w:p>
    <w:p w:rsidR="00164D44" w:rsidRPr="00796BC8" w:rsidRDefault="00164D44" w:rsidP="00164D44">
      <w:pPr>
        <w:numPr>
          <w:ins w:id="68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87" w:author="Unknown" w:date="2005-07-13T17:13:00Z"/>
          <w:rFonts w:ascii="Arial" w:hAnsi="Arial" w:cs="Courier New"/>
          <w:sz w:val="20"/>
          <w:lang w:val="en-US" w:bidi="ta-IN"/>
        </w:rPr>
      </w:pPr>
      <w:ins w:id="68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XP=#D3/2+#WCO/2-#WPR,YP=#D3/2-#HCO/2+(#gap*2),CURV=0,N=#N1*#WPR,BIAS=0.5,F=NO</w:t>
        </w:r>
      </w:ins>
    </w:p>
    <w:p w:rsidR="00164D44" w:rsidRPr="00796BC8" w:rsidRDefault="00164D44" w:rsidP="00164D44">
      <w:pPr>
        <w:numPr>
          <w:ins w:id="68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90" w:author="Unknown" w:date="2005-07-13T17:13:00Z"/>
          <w:rFonts w:ascii="Arial" w:hAnsi="Arial" w:cs="Courier New"/>
          <w:sz w:val="20"/>
          <w:lang w:val="en-US" w:bidi="ta-IN"/>
        </w:rPr>
      </w:pPr>
      <w:ins w:id="69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XP=#D3/2+#WCO/2,YP=#D3/2-#HCO/2+(#gap*2),CURV=0,N=#N1*#WPR,BIAS=0.5,F=NO</w:t>
        </w:r>
      </w:ins>
    </w:p>
    <w:p w:rsidR="00164D44" w:rsidRPr="00796BC8" w:rsidRDefault="00164D44" w:rsidP="00164D44">
      <w:pPr>
        <w:numPr>
          <w:ins w:id="69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93" w:author="Unknown" w:date="2005-07-13T17:13:00Z"/>
          <w:rFonts w:ascii="Arial" w:hAnsi="Arial" w:cs="Courier New"/>
          <w:sz w:val="20"/>
          <w:lang w:val="en-US" w:bidi="ta-IN"/>
        </w:rPr>
      </w:pPr>
      <w:ins w:id="69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XP=#D3/2+#WCO/2,YP=#D3/2-#HCO/2+(#HP-#HC),CURV=0,N=#N4*(#HP-#HC),BIAS=0.5,F=NO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69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96" w:author="Unknown" w:date="2005-07-13T17:13:00Z"/>
          <w:rFonts w:ascii="Arial" w:hAnsi="Arial" w:cs="Courier New"/>
          <w:sz w:val="20"/>
          <w:lang w:val="en-US" w:bidi="ta-IN"/>
        </w:rPr>
      </w:pPr>
      <w:ins w:id="69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XP=#D3/2+#WCO/2-#WPR,YP=#D3/2-#HCO/2+(#HP-#HC),CURV=0,N=#N4*#WPR,BIAS=0.5,F=NO</w:t>
        </w:r>
      </w:ins>
    </w:p>
    <w:p w:rsidR="00164D44" w:rsidRPr="00796BC8" w:rsidRDefault="00164D44" w:rsidP="00164D44">
      <w:pPr>
        <w:numPr>
          <w:ins w:id="69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99" w:author="Unknown" w:date="2005-07-13T17:13:00Z"/>
          <w:rFonts w:ascii="Arial" w:hAnsi="Arial" w:cs="Courier New"/>
          <w:sz w:val="20"/>
          <w:lang w:val="en-US" w:bidi="ta-IN"/>
        </w:rPr>
      </w:pPr>
      <w:ins w:id="70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FINISH N=#N4*(#HP-#HC),CURV=0,BIAS=0.5,F=NO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70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02" w:author="Unknown" w:date="2005-07-13T17:13:00Z"/>
          <w:rFonts w:ascii="Arial" w:hAnsi="Arial" w:cs="Courier New"/>
          <w:sz w:val="20"/>
          <w:lang w:val="en-US" w:bidi="ta-IN"/>
        </w:rPr>
      </w:pPr>
      <w:ins w:id="70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quit</w:t>
        </w:r>
      </w:ins>
    </w:p>
    <w:p w:rsidR="00164D44" w:rsidRPr="00796BC8" w:rsidRDefault="00164D44" w:rsidP="00164D44">
      <w:pPr>
        <w:numPr>
          <w:ins w:id="70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05" w:author="Unknown" w:date="2005-07-13T17:13:00Z"/>
          <w:rFonts w:ascii="Arial" w:hAnsi="Arial" w:cs="Courier New"/>
          <w:sz w:val="20"/>
          <w:lang w:val="en-US" w:bidi="ta-IN"/>
        </w:rPr>
      </w:pPr>
      <w:ins w:id="70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/REGION 13: 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70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08" w:author="Unknown" w:date="2005-07-13T17:13:00Z"/>
          <w:rFonts w:ascii="Arial" w:hAnsi="Arial" w:cs="Courier New"/>
          <w:sz w:val="20"/>
          <w:lang w:val="en-US" w:bidi="ta-IN"/>
        </w:rPr>
      </w:pPr>
      <w:ins w:id="70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DRAW SHAP=POLY</w:t>
        </w:r>
      </w:ins>
    </w:p>
    <w:p w:rsidR="00164D44" w:rsidRPr="00796BC8" w:rsidRDefault="00164D44" w:rsidP="00164D44">
      <w:pPr>
        <w:numPr>
          <w:ins w:id="71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11" w:author="Unknown" w:date="2005-07-13T17:13:00Z"/>
          <w:rFonts w:ascii="Arial" w:hAnsi="Arial" w:cs="Courier New"/>
          <w:sz w:val="20"/>
          <w:lang w:val="en-US" w:bidi="ta-IN"/>
        </w:rPr>
      </w:pPr>
      <w:ins w:id="71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XP=#D3/2+#WCO/2-#WPR,YP=#D3/2-#HCO/2,CURV=0,N=#N6*#WPR,BIAS=0.5,F=NO</w:t>
        </w:r>
      </w:ins>
    </w:p>
    <w:p w:rsidR="00164D44" w:rsidRPr="00796BC8" w:rsidRDefault="00164D44" w:rsidP="00164D44">
      <w:pPr>
        <w:numPr>
          <w:ins w:id="71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14" w:author="Unknown" w:date="2005-07-13T17:13:00Z"/>
          <w:rFonts w:ascii="Arial" w:hAnsi="Arial" w:cs="Courier New"/>
          <w:sz w:val="20"/>
          <w:lang w:val="en-US" w:bidi="ta-IN"/>
        </w:rPr>
      </w:pPr>
      <w:ins w:id="71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XP=#D3/2+(#WCO/2),YP=#D3/2-(#HCO/2),CURV=0,N=#N6*#WPR,BIAS=0.5,F=NO</w:t>
        </w:r>
      </w:ins>
    </w:p>
    <w:p w:rsidR="00164D44" w:rsidRPr="00796BC8" w:rsidRDefault="00164D44" w:rsidP="00164D44">
      <w:pPr>
        <w:numPr>
          <w:ins w:id="71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17" w:author="Unknown" w:date="2005-07-13T17:13:00Z"/>
          <w:rFonts w:ascii="Arial" w:hAnsi="Arial" w:cs="Courier New"/>
          <w:sz w:val="20"/>
          <w:lang w:val="en-US" w:bidi="ta-IN"/>
        </w:rPr>
      </w:pPr>
      <w:ins w:id="71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XP=#D3/2+#WCO/2,YP=#D3/2-#HCO/2+(#gap*2),CURV=0,N=#N3,BIAS=0.5,F=NO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71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20" w:author="Unknown" w:date="2005-07-13T17:13:00Z"/>
          <w:rFonts w:ascii="Arial" w:hAnsi="Arial" w:cs="Courier New"/>
          <w:sz w:val="20"/>
          <w:lang w:val="en-US" w:bidi="ta-IN"/>
        </w:rPr>
      </w:pPr>
      <w:ins w:id="72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XP=#D3/2+#WCO/2-#WPR,YP=#D3/2-#HCO/2+(#gap*2),CURV=0,N=#N5*#WPR,BIAS=0.5,F=NO</w:t>
        </w:r>
      </w:ins>
    </w:p>
    <w:p w:rsidR="00164D44" w:rsidRPr="00796BC8" w:rsidRDefault="00164D44" w:rsidP="00164D44">
      <w:pPr>
        <w:numPr>
          <w:ins w:id="72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23" w:author="Unknown" w:date="2005-07-13T17:13:00Z"/>
          <w:rFonts w:ascii="Arial" w:hAnsi="Arial" w:cs="Courier New"/>
          <w:sz w:val="20"/>
          <w:lang w:val="en-US" w:bidi="ta-IN"/>
        </w:rPr>
      </w:pPr>
      <w:ins w:id="72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FINISH N=#N3,CURV=0,BIAS=0.5,F=NO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72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26" w:author="Unknown" w:date="2005-07-13T17:13:00Z"/>
          <w:rFonts w:ascii="Arial" w:hAnsi="Arial" w:cs="Courier New"/>
          <w:sz w:val="20"/>
          <w:lang w:val="en-US" w:bidi="ta-IN"/>
        </w:rPr>
      </w:pPr>
      <w:ins w:id="72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quit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72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29" w:author="Unknown" w:date="2005-07-13T17:13:00Z"/>
          <w:rFonts w:ascii="Arial" w:hAnsi="Arial" w:cs="Courier New"/>
          <w:sz w:val="20"/>
          <w:lang w:val="en-US" w:bidi="ta-IN"/>
        </w:rPr>
      </w:pPr>
      <w:ins w:id="73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</w:t>
        </w:r>
      </w:ins>
    </w:p>
    <w:p w:rsidR="00164D44" w:rsidRPr="00796BC8" w:rsidRDefault="00164D44" w:rsidP="00164D44">
      <w:pPr>
        <w:numPr>
          <w:ins w:id="73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32" w:author="Unknown" w:date="2005-07-13T17:13:00Z"/>
          <w:rFonts w:ascii="Arial" w:hAnsi="Arial" w:cs="Courier New"/>
          <w:sz w:val="20"/>
          <w:lang w:val="en-US" w:bidi="ta-IN"/>
        </w:rPr>
      </w:pPr>
      <w:ins w:id="73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MODI 5 13 MATE=#M,PER=#</w:t>
        </w:r>
        <w:proofErr w:type="spellStart"/>
        <w:r w:rsidRPr="00796BC8">
          <w:rPr>
            <w:rFonts w:ascii="Arial" w:hAnsi="Arial" w:cs="Courier New"/>
            <w:sz w:val="20"/>
            <w:lang w:val="en-US" w:bidi="ta-IN"/>
          </w:rPr>
          <w:t>mus,DEN</w:t>
        </w:r>
        <w:proofErr w:type="spellEnd"/>
        <w:r w:rsidRPr="00796BC8">
          <w:rPr>
            <w:rFonts w:ascii="Arial" w:hAnsi="Arial" w:cs="Courier New"/>
            <w:sz w:val="20"/>
            <w:lang w:val="en-US" w:bidi="ta-IN"/>
          </w:rPr>
          <w:t>=0,SIG=#</w:t>
        </w:r>
        <w:proofErr w:type="spellStart"/>
        <w:r w:rsidRPr="00796BC8">
          <w:rPr>
            <w:rFonts w:ascii="Arial" w:hAnsi="Arial" w:cs="Courier New"/>
            <w:sz w:val="20"/>
            <w:lang w:val="en-US" w:bidi="ta-IN"/>
          </w:rPr>
          <w:t>sigs,PHA</w:t>
        </w:r>
        <w:proofErr w:type="spellEnd"/>
        <w:r w:rsidRPr="00796BC8">
          <w:rPr>
            <w:rFonts w:ascii="Arial" w:hAnsi="Arial" w:cs="Courier New"/>
            <w:sz w:val="20"/>
            <w:lang w:val="en-US" w:bidi="ta-IN"/>
          </w:rPr>
          <w:t>=0,VEL=0</w:t>
        </w:r>
      </w:ins>
    </w:p>
    <w:p w:rsidR="00164D44" w:rsidRPr="00796BC8" w:rsidRDefault="00164D44" w:rsidP="00164D44">
      <w:pPr>
        <w:numPr>
          <w:ins w:id="73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35" w:author="Unknown" w:date="2005-07-13T17:13:00Z"/>
          <w:rFonts w:ascii="Arial" w:hAnsi="Arial" w:cs="Courier New"/>
          <w:sz w:val="20"/>
          <w:lang w:val="en-US" w:bidi="ta-IN"/>
        </w:rPr>
      </w:pPr>
    </w:p>
    <w:p w:rsidR="00164D44" w:rsidRPr="00796BC8" w:rsidRDefault="00164D44" w:rsidP="00164D44">
      <w:pPr>
        <w:numPr>
          <w:ins w:id="73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37" w:author="Unknown" w:date="2005-07-13T17:13:00Z"/>
          <w:rFonts w:ascii="Arial" w:hAnsi="Arial" w:cs="Courier New"/>
          <w:sz w:val="20"/>
          <w:lang w:val="en-US" w:bidi="ta-IN"/>
        </w:rPr>
      </w:pPr>
    </w:p>
    <w:p w:rsidR="00164D44" w:rsidRPr="00796BC8" w:rsidRDefault="00164D44" w:rsidP="00164D44">
      <w:pPr>
        <w:numPr>
          <w:ins w:id="73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39" w:author="Unknown" w:date="2005-07-13T17:13:00Z"/>
          <w:rFonts w:ascii="Arial" w:hAnsi="Arial" w:cs="Courier New"/>
          <w:sz w:val="20"/>
          <w:lang w:val="en-US" w:bidi="ta-IN"/>
        </w:rPr>
      </w:pPr>
      <w:ins w:id="74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  <w:t>/Setting up the coil area in actuator</w:t>
        </w:r>
      </w:ins>
    </w:p>
    <w:p w:rsidR="00164D44" w:rsidRPr="00796BC8" w:rsidRDefault="00164D44" w:rsidP="00164D44">
      <w:pPr>
        <w:numPr>
          <w:ins w:id="74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42" w:author="Unknown" w:date="2005-07-13T17:13:00Z"/>
          <w:rFonts w:ascii="Arial" w:hAnsi="Arial" w:cs="Courier New"/>
          <w:sz w:val="20"/>
          <w:lang w:val="en-US" w:bidi="ta-IN"/>
        </w:rPr>
      </w:pPr>
      <w:ins w:id="74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/REGION 14:</w:t>
        </w:r>
      </w:ins>
    </w:p>
    <w:p w:rsidR="00164D44" w:rsidRPr="00796BC8" w:rsidRDefault="00164D44" w:rsidP="00164D44">
      <w:pPr>
        <w:numPr>
          <w:ins w:id="74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45" w:author="Unknown" w:date="2005-07-13T17:13:00Z"/>
          <w:rFonts w:ascii="Arial" w:hAnsi="Arial" w:cs="Courier New"/>
          <w:sz w:val="20"/>
          <w:lang w:val="en-US" w:bidi="ta-IN"/>
        </w:rPr>
      </w:pPr>
    </w:p>
    <w:p w:rsidR="00164D44" w:rsidRPr="00796BC8" w:rsidRDefault="00164D44" w:rsidP="00164D44">
      <w:pPr>
        <w:numPr>
          <w:ins w:id="74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47" w:author="Unknown" w:date="2005-07-13T17:13:00Z"/>
          <w:rFonts w:ascii="Arial" w:hAnsi="Arial" w:cs="Courier New"/>
          <w:sz w:val="20"/>
          <w:lang w:val="en-US" w:bidi="ta-IN"/>
        </w:rPr>
      </w:pPr>
      <w:ins w:id="74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DRAW SHAP=POLY</w:t>
        </w:r>
      </w:ins>
    </w:p>
    <w:p w:rsidR="00164D44" w:rsidRPr="00796BC8" w:rsidRDefault="00164D44" w:rsidP="00164D44">
      <w:pPr>
        <w:numPr>
          <w:ins w:id="74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50" w:author="Unknown" w:date="2005-07-13T17:13:00Z"/>
          <w:rFonts w:ascii="Arial" w:hAnsi="Arial" w:cs="Courier New"/>
          <w:sz w:val="20"/>
          <w:lang w:val="en-US" w:bidi="ta-IN"/>
        </w:rPr>
      </w:pPr>
      <w:ins w:id="75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XP=#D3/2-#WCL/2,YP=#D3/2-#HCO/2+#HP,CURV=0,N=#N4*#WCL,BIAS=0.5,F=NO</w:t>
        </w:r>
      </w:ins>
    </w:p>
    <w:p w:rsidR="00164D44" w:rsidRPr="00796BC8" w:rsidRDefault="00164D44" w:rsidP="00164D44">
      <w:pPr>
        <w:numPr>
          <w:ins w:id="75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53" w:author="Unknown" w:date="2005-07-13T17:13:00Z"/>
          <w:rFonts w:ascii="Arial" w:hAnsi="Arial" w:cs="Courier New"/>
          <w:sz w:val="20"/>
          <w:lang w:val="en-US" w:bidi="ta-IN"/>
        </w:rPr>
      </w:pPr>
      <w:ins w:id="75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XP=#D3/2+#WCL/2,YP=#D3/2-#HCO/2+#HP,CURV=0,N=#N4*#WCL,BIAS=0.5,F=NO </w:t>
        </w:r>
      </w:ins>
    </w:p>
    <w:p w:rsidR="00164D44" w:rsidRPr="00796BC8" w:rsidRDefault="00164D44" w:rsidP="00164D44">
      <w:pPr>
        <w:numPr>
          <w:ins w:id="75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56" w:author="Unknown" w:date="2005-07-13T17:13:00Z"/>
          <w:rFonts w:ascii="Arial" w:hAnsi="Arial" w:cs="Courier New"/>
          <w:sz w:val="20"/>
          <w:lang w:val="en-US" w:bidi="ta-IN"/>
        </w:rPr>
      </w:pPr>
      <w:ins w:id="75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XP=#D3/2+#WCL/2,YP=#D3/2-#HCO/2+#HP-#HC,CURV=0,N=#N4*#HC,BIAS=0.5,F=NO</w:t>
        </w:r>
      </w:ins>
    </w:p>
    <w:p w:rsidR="00164D44" w:rsidRPr="00796BC8" w:rsidRDefault="00164D44" w:rsidP="00164D44">
      <w:pPr>
        <w:numPr>
          <w:ins w:id="75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59" w:author="Unknown" w:date="2005-07-13T17:13:00Z"/>
          <w:rFonts w:ascii="Arial" w:hAnsi="Arial" w:cs="Courier New"/>
          <w:sz w:val="20"/>
          <w:lang w:val="en-US" w:bidi="ta-IN"/>
        </w:rPr>
      </w:pPr>
      <w:ins w:id="76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XP=#D3/2-#WCL/2,YP=#D3/2-#HCO/2+#HP-#HC,CURV=0,N=#N4*#WCL,BIAS=0.5,F=NO</w:t>
        </w:r>
      </w:ins>
    </w:p>
    <w:p w:rsidR="00164D44" w:rsidRPr="00796BC8" w:rsidRDefault="00164D44" w:rsidP="00164D44">
      <w:pPr>
        <w:numPr>
          <w:ins w:id="76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62" w:author="Unknown" w:date="2005-07-13T17:13:00Z"/>
          <w:rFonts w:ascii="Arial" w:hAnsi="Arial" w:cs="Courier New"/>
          <w:sz w:val="20"/>
          <w:lang w:val="en-US" w:bidi="ta-IN"/>
        </w:rPr>
      </w:pPr>
      <w:ins w:id="76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FINISH N=#N4*#HC,CURV=0,BIAS=0.5,F=NO</w:t>
        </w:r>
      </w:ins>
    </w:p>
    <w:p w:rsidR="00164D44" w:rsidRPr="00796BC8" w:rsidRDefault="00164D44" w:rsidP="00164D44">
      <w:pPr>
        <w:numPr>
          <w:ins w:id="76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65" w:author="Unknown" w:date="2005-07-13T17:13:00Z"/>
          <w:rFonts w:ascii="Arial" w:hAnsi="Arial" w:cs="Courier New"/>
          <w:sz w:val="20"/>
          <w:lang w:val="en-US" w:bidi="ta-IN"/>
        </w:rPr>
      </w:pPr>
      <w:ins w:id="76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quit</w:t>
        </w:r>
      </w:ins>
    </w:p>
    <w:p w:rsidR="00164D44" w:rsidRPr="00796BC8" w:rsidRDefault="00164D44" w:rsidP="00164D44">
      <w:pPr>
        <w:numPr>
          <w:ins w:id="76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68" w:author="Unknown" w:date="2005-07-13T17:13:00Z"/>
          <w:rFonts w:ascii="Arial" w:hAnsi="Arial" w:cs="Courier New"/>
          <w:sz w:val="20"/>
          <w:lang w:val="en-US" w:bidi="ta-IN"/>
        </w:rPr>
      </w:pPr>
      <w:ins w:id="76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MODI 14 </w:t>
        </w:r>
        <w:proofErr w:type="spellStart"/>
        <w:r w:rsidRPr="00796BC8">
          <w:rPr>
            <w:rFonts w:ascii="Arial" w:hAnsi="Arial" w:cs="Courier New"/>
            <w:sz w:val="20"/>
            <w:lang w:val="en-US" w:bidi="ta-IN"/>
          </w:rPr>
          <w:t>14</w:t>
        </w:r>
        <w:proofErr w:type="spellEnd"/>
        <w:r w:rsidRPr="00796BC8">
          <w:rPr>
            <w:rFonts w:ascii="Arial" w:hAnsi="Arial" w:cs="Courier New"/>
            <w:sz w:val="20"/>
            <w:lang w:val="en-US" w:bidi="ta-IN"/>
          </w:rPr>
          <w:t xml:space="preserve"> MATE=1,PER=1,DEN=(1E+6)*#NS*#I/</w:t>
        </w:r>
        <w:proofErr w:type="spellStart"/>
        <w:r w:rsidRPr="00796BC8">
          <w:rPr>
            <w:rFonts w:ascii="Arial" w:hAnsi="Arial" w:cs="Courier New"/>
            <w:sz w:val="20"/>
            <w:lang w:val="en-US" w:bidi="ta-IN"/>
          </w:rPr>
          <w:t>area,SIG</w:t>
        </w:r>
        <w:proofErr w:type="spellEnd"/>
        <w:r w:rsidRPr="00796BC8">
          <w:rPr>
            <w:rFonts w:ascii="Arial" w:hAnsi="Arial" w:cs="Courier New"/>
            <w:sz w:val="20"/>
            <w:lang w:val="en-US" w:bidi="ta-IN"/>
          </w:rPr>
          <w:t>=0,PHA=0,VEL=0,SYMM=0,N=1</w:t>
        </w:r>
      </w:ins>
    </w:p>
    <w:p w:rsidR="00164D44" w:rsidRPr="00796BC8" w:rsidRDefault="00164D44" w:rsidP="00164D44">
      <w:pPr>
        <w:numPr>
          <w:ins w:id="77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71" w:author="Unknown" w:date="2005-07-13T17:13:00Z"/>
          <w:rFonts w:ascii="Arial" w:hAnsi="Arial" w:cs="Courier New"/>
          <w:sz w:val="20"/>
          <w:lang w:val="en-US" w:bidi="ta-IN"/>
        </w:rPr>
      </w:pPr>
      <w:ins w:id="77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/Region 15:</w:t>
        </w:r>
      </w:ins>
    </w:p>
    <w:p w:rsidR="00164D44" w:rsidRPr="00796BC8" w:rsidRDefault="00164D44" w:rsidP="00164D44">
      <w:pPr>
        <w:numPr>
          <w:ins w:id="77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74" w:author="Unknown" w:date="2005-07-13T17:13:00Z"/>
          <w:rFonts w:ascii="Arial" w:hAnsi="Arial" w:cs="Courier New"/>
          <w:sz w:val="20"/>
          <w:lang w:val="en-US" w:bidi="ta-IN"/>
        </w:rPr>
      </w:pPr>
      <w:ins w:id="77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DRAW SHAP=POLY</w:t>
        </w:r>
      </w:ins>
    </w:p>
    <w:p w:rsidR="00164D44" w:rsidRPr="00796BC8" w:rsidRDefault="00164D44" w:rsidP="00164D44">
      <w:pPr>
        <w:numPr>
          <w:ins w:id="77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77" w:author="Unknown" w:date="2005-07-13T17:13:00Z"/>
          <w:rFonts w:ascii="Arial" w:hAnsi="Arial" w:cs="Courier New"/>
          <w:sz w:val="20"/>
          <w:lang w:val="en-US" w:bidi="ta-IN"/>
        </w:rPr>
      </w:pPr>
      <w:ins w:id="77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XP=#D3/2-#WCL/2,YP=#D3/2+#HCO/2,CURV=0,N=#N4*#WCL,BIAS=0.5,F=NO</w:t>
        </w:r>
      </w:ins>
    </w:p>
    <w:p w:rsidR="00164D44" w:rsidRPr="00796BC8" w:rsidRDefault="00164D44" w:rsidP="00164D44">
      <w:pPr>
        <w:numPr>
          <w:ins w:id="77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80" w:author="Unknown" w:date="2005-07-13T17:13:00Z"/>
          <w:rFonts w:ascii="Arial" w:hAnsi="Arial" w:cs="Courier New"/>
          <w:sz w:val="20"/>
          <w:lang w:val="en-US" w:bidi="ta-IN"/>
        </w:rPr>
      </w:pPr>
      <w:ins w:id="78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XP=#D3/2+#WCL/2,YP=#D3/2+#HCO/2,CURV=0,N=#N4*#WCL,BIAS=0.5,F=NO </w:t>
        </w:r>
      </w:ins>
    </w:p>
    <w:p w:rsidR="00164D44" w:rsidRPr="00796BC8" w:rsidRDefault="00164D44" w:rsidP="00164D44">
      <w:pPr>
        <w:numPr>
          <w:ins w:id="78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83" w:author="Unknown" w:date="2005-07-13T17:13:00Z"/>
          <w:rFonts w:ascii="Arial" w:hAnsi="Arial" w:cs="Courier New"/>
          <w:sz w:val="20"/>
          <w:lang w:val="en-US" w:bidi="ta-IN"/>
        </w:rPr>
      </w:pPr>
      <w:ins w:id="78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XP=#D3/2+#WCL/2,YP=#D3/2+#HCO/2+#HC,CURV=0,N=#N4*#HC,BIAS=0.5,F=NO</w:t>
        </w:r>
      </w:ins>
    </w:p>
    <w:p w:rsidR="00164D44" w:rsidRPr="00796BC8" w:rsidRDefault="00164D44" w:rsidP="00164D44">
      <w:pPr>
        <w:numPr>
          <w:ins w:id="78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86" w:author="Unknown" w:date="2005-07-13T17:13:00Z"/>
          <w:rFonts w:ascii="Arial" w:hAnsi="Arial" w:cs="Courier New"/>
          <w:sz w:val="20"/>
          <w:lang w:val="en-US" w:bidi="ta-IN"/>
        </w:rPr>
      </w:pPr>
      <w:ins w:id="78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lastRenderedPageBreak/>
          <w:t xml:space="preserve"> CART XP=#D3/2-#WCL/2,YP=#D3/2+#HCO/2+#HC,CURV=0,N=#N4*#WCL,BIAS=0.5,F=NO</w:t>
        </w:r>
      </w:ins>
    </w:p>
    <w:p w:rsidR="00164D44" w:rsidRPr="00796BC8" w:rsidRDefault="00164D44" w:rsidP="00164D44">
      <w:pPr>
        <w:numPr>
          <w:ins w:id="78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89" w:author="Unknown" w:date="2005-07-13T17:13:00Z"/>
          <w:rFonts w:ascii="Arial" w:hAnsi="Arial" w:cs="Courier New"/>
          <w:sz w:val="20"/>
          <w:lang w:val="en-US" w:bidi="ta-IN"/>
        </w:rPr>
      </w:pPr>
      <w:ins w:id="79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FINISH N=#N4*#HC,CURV=0,BIAS=0.5,F=NO</w:t>
        </w:r>
      </w:ins>
    </w:p>
    <w:p w:rsidR="00164D44" w:rsidRPr="00796BC8" w:rsidRDefault="00164D44" w:rsidP="00164D44">
      <w:pPr>
        <w:numPr>
          <w:ins w:id="79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92" w:author="Unknown" w:date="2005-07-13T17:13:00Z"/>
          <w:rFonts w:ascii="Arial" w:hAnsi="Arial" w:cs="Courier New"/>
          <w:sz w:val="20"/>
          <w:lang w:val="en-US" w:bidi="ta-IN"/>
        </w:rPr>
      </w:pPr>
      <w:ins w:id="79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quit</w:t>
        </w:r>
      </w:ins>
    </w:p>
    <w:p w:rsidR="00164D44" w:rsidRPr="00796BC8" w:rsidRDefault="00164D44" w:rsidP="00164D44">
      <w:pPr>
        <w:numPr>
          <w:ins w:id="79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95" w:author="Unknown" w:date="2005-07-13T17:13:00Z"/>
          <w:rFonts w:ascii="Arial" w:hAnsi="Arial" w:cs="Courier New"/>
          <w:sz w:val="20"/>
          <w:lang w:val="en-US" w:bidi="ta-IN"/>
        </w:rPr>
      </w:pPr>
      <w:ins w:id="79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MODI 15 </w:t>
        </w:r>
        <w:proofErr w:type="spellStart"/>
        <w:r w:rsidRPr="00796BC8">
          <w:rPr>
            <w:rFonts w:ascii="Arial" w:hAnsi="Arial" w:cs="Courier New"/>
            <w:sz w:val="20"/>
            <w:lang w:val="en-US" w:bidi="ta-IN"/>
          </w:rPr>
          <w:t>15</w:t>
        </w:r>
        <w:proofErr w:type="spellEnd"/>
        <w:r w:rsidRPr="00796BC8">
          <w:rPr>
            <w:rFonts w:ascii="Arial" w:hAnsi="Arial" w:cs="Courier New"/>
            <w:sz w:val="20"/>
            <w:lang w:val="en-US" w:bidi="ta-IN"/>
          </w:rPr>
          <w:t xml:space="preserve"> MATE=1,PER=1,DEN=-(1E+6)*#NS*#I/area,SIG=0,PHA=0,VEL=0,SYMM=0,N=4</w:t>
        </w:r>
      </w:ins>
    </w:p>
    <w:p w:rsidR="00164D44" w:rsidRPr="00796BC8" w:rsidRDefault="00164D44" w:rsidP="00164D44">
      <w:pPr>
        <w:numPr>
          <w:ins w:id="79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98" w:author="Unknown" w:date="2005-07-13T17:13:00Z"/>
          <w:rFonts w:ascii="Arial" w:hAnsi="Arial" w:cs="Courier New"/>
          <w:sz w:val="20"/>
          <w:lang w:val="en-US" w:bidi="ta-IN"/>
        </w:rPr>
      </w:pPr>
    </w:p>
    <w:p w:rsidR="00164D44" w:rsidRPr="00796BC8" w:rsidRDefault="00164D44" w:rsidP="00164D44">
      <w:pPr>
        <w:numPr>
          <w:ins w:id="79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00" w:author="Unknown" w:date="2005-07-13T17:13:00Z"/>
          <w:rFonts w:ascii="Arial" w:hAnsi="Arial" w:cs="Courier New"/>
          <w:sz w:val="20"/>
          <w:lang w:val="en-US" w:bidi="ta-IN"/>
        </w:rPr>
      </w:pPr>
      <w:ins w:id="80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80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03" w:author="Unknown" w:date="2005-07-13T17:13:00Z"/>
          <w:rFonts w:ascii="Arial" w:hAnsi="Arial" w:cs="Courier New"/>
          <w:sz w:val="20"/>
          <w:lang w:val="en-US" w:bidi="ta-IN"/>
        </w:rPr>
      </w:pPr>
      <w:ins w:id="80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  <w:t>/Setting up the valve area in actuator</w:t>
        </w:r>
      </w:ins>
    </w:p>
    <w:p w:rsidR="00164D44" w:rsidRPr="00796BC8" w:rsidRDefault="00164D44" w:rsidP="00164D44">
      <w:pPr>
        <w:numPr>
          <w:ins w:id="80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06" w:author="Unknown" w:date="2005-07-13T17:13:00Z"/>
          <w:rFonts w:ascii="Arial" w:hAnsi="Arial" w:cs="Courier New"/>
          <w:sz w:val="20"/>
          <w:lang w:val="en-US" w:bidi="ta-IN"/>
        </w:rPr>
      </w:pPr>
    </w:p>
    <w:p w:rsidR="00164D44" w:rsidRPr="00796BC8" w:rsidRDefault="00164D44" w:rsidP="00164D44">
      <w:pPr>
        <w:numPr>
          <w:ins w:id="80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08" w:author="Unknown" w:date="2005-07-13T17:13:00Z"/>
          <w:rFonts w:ascii="Arial" w:hAnsi="Arial" w:cs="Courier New"/>
          <w:sz w:val="20"/>
          <w:lang w:val="en-US" w:bidi="ta-IN"/>
        </w:rPr>
      </w:pPr>
      <w:ins w:id="80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/REGION 16:</w:t>
        </w:r>
      </w:ins>
    </w:p>
    <w:p w:rsidR="00164D44" w:rsidRPr="00796BC8" w:rsidRDefault="00164D44" w:rsidP="00164D44">
      <w:pPr>
        <w:numPr>
          <w:ins w:id="81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11" w:author="Unknown" w:date="2005-07-13T17:13:00Z"/>
          <w:rFonts w:ascii="Arial" w:hAnsi="Arial" w:cs="Courier New"/>
          <w:sz w:val="20"/>
          <w:lang w:val="en-US" w:bidi="ta-IN"/>
        </w:rPr>
      </w:pPr>
      <w:ins w:id="81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DRAW SHAP=POLY</w:t>
        </w:r>
      </w:ins>
    </w:p>
    <w:p w:rsidR="00164D44" w:rsidRPr="00796BC8" w:rsidRDefault="00164D44" w:rsidP="00164D44">
      <w:pPr>
        <w:numPr>
          <w:ins w:id="81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14" w:author="Unknown" w:date="2005-07-13T17:13:00Z"/>
          <w:rFonts w:ascii="Arial" w:hAnsi="Arial" w:cs="Courier New"/>
          <w:sz w:val="20"/>
          <w:lang w:val="en-US" w:bidi="ta-IN"/>
        </w:rPr>
      </w:pPr>
      <w:ins w:id="81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XP=#D3/2-(#WCO/2),YP=#D3/2-(#HCO/2+(#gap*3)),CURV=0,N=#N5*#WPL,BIAS=0.5,F=NO</w:t>
        </w:r>
      </w:ins>
    </w:p>
    <w:p w:rsidR="00164D44" w:rsidRPr="00796BC8" w:rsidRDefault="00164D44" w:rsidP="00164D44">
      <w:pPr>
        <w:numPr>
          <w:ins w:id="81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17" w:author="Unknown" w:date="2005-07-13T17:13:00Z"/>
          <w:rFonts w:ascii="Arial" w:hAnsi="Arial" w:cs="Courier New"/>
          <w:sz w:val="20"/>
          <w:lang w:val="en-US" w:bidi="ta-IN"/>
        </w:rPr>
      </w:pPr>
      <w:ins w:id="81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XP=#D3/2-(#WCO/2)+#WPL,YP=#D3/2-(#HCO/2+(#gap*3)),CURV=0,N=#N5*#WPL,BIAS=0.5,F=NO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81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20" w:author="Unknown" w:date="2005-07-13T17:13:00Z"/>
          <w:rFonts w:ascii="Arial" w:hAnsi="Arial" w:cs="Courier New"/>
          <w:sz w:val="20"/>
          <w:lang w:val="en-US" w:bidi="ta-IN"/>
        </w:rPr>
      </w:pPr>
      <w:ins w:id="82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XP=#D3/2-(#WCO/2)+#WPL,YP=#D3/2-(#HCO/2+#gap),CURV=0,N=#N3,BIAS=0.5,F=NO</w:t>
        </w:r>
      </w:ins>
    </w:p>
    <w:p w:rsidR="00164D44" w:rsidRPr="00796BC8" w:rsidRDefault="00164D44" w:rsidP="00164D44">
      <w:pPr>
        <w:numPr>
          <w:ins w:id="82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23" w:author="Unknown" w:date="2005-07-13T17:13:00Z"/>
          <w:rFonts w:ascii="Arial" w:hAnsi="Arial" w:cs="Courier New"/>
          <w:sz w:val="20"/>
          <w:lang w:val="en-US" w:bidi="ta-IN"/>
        </w:rPr>
      </w:pPr>
      <w:ins w:id="82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XP=#D3/2-(#WCO/2),YP=#D3/2-(#HCO/2+#gap),CURV=0,N=#N6*#WPL,BIAS=0.5,F=NO</w:t>
        </w:r>
      </w:ins>
    </w:p>
    <w:p w:rsidR="00164D44" w:rsidRPr="00796BC8" w:rsidRDefault="00164D44" w:rsidP="00164D44">
      <w:pPr>
        <w:numPr>
          <w:ins w:id="82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26" w:author="Unknown" w:date="2005-07-13T17:13:00Z"/>
          <w:rFonts w:ascii="Arial" w:hAnsi="Arial" w:cs="Courier New"/>
          <w:sz w:val="20"/>
          <w:lang w:val="en-US" w:bidi="ta-IN"/>
        </w:rPr>
      </w:pPr>
      <w:ins w:id="82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FINISH N=#N3,CURV=0,BIAS=0.5,F=NO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82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29" w:author="Unknown" w:date="2005-07-13T17:13:00Z"/>
          <w:rFonts w:ascii="Arial" w:hAnsi="Arial" w:cs="Courier New"/>
          <w:sz w:val="20"/>
          <w:lang w:val="en-US" w:bidi="ta-IN"/>
        </w:rPr>
      </w:pPr>
      <w:ins w:id="83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quit</w:t>
        </w:r>
      </w:ins>
    </w:p>
    <w:p w:rsidR="00164D44" w:rsidRPr="00796BC8" w:rsidRDefault="00164D44" w:rsidP="00164D44">
      <w:pPr>
        <w:numPr>
          <w:ins w:id="83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32" w:author="Unknown" w:date="2005-07-13T17:13:00Z"/>
          <w:rFonts w:ascii="Arial" w:hAnsi="Arial" w:cs="Courier New"/>
          <w:sz w:val="20"/>
          <w:lang w:val="en-US" w:bidi="ta-IN"/>
        </w:rPr>
      </w:pPr>
      <w:ins w:id="83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/REGION 17:</w:t>
        </w:r>
      </w:ins>
    </w:p>
    <w:p w:rsidR="00164D44" w:rsidRPr="00796BC8" w:rsidRDefault="00164D44" w:rsidP="00164D44">
      <w:pPr>
        <w:numPr>
          <w:ins w:id="83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35" w:author="Unknown" w:date="2005-07-13T17:13:00Z"/>
          <w:rFonts w:ascii="Arial" w:hAnsi="Arial" w:cs="Courier New"/>
          <w:sz w:val="20"/>
          <w:lang w:val="en-US" w:bidi="ta-IN"/>
        </w:rPr>
      </w:pPr>
      <w:ins w:id="83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DRAW SHAP=POLY</w:t>
        </w:r>
      </w:ins>
    </w:p>
    <w:p w:rsidR="00164D44" w:rsidRPr="00796BC8" w:rsidRDefault="00164D44" w:rsidP="00164D44">
      <w:pPr>
        <w:numPr>
          <w:ins w:id="83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38" w:author="Unknown" w:date="2005-07-13T17:13:00Z"/>
          <w:rFonts w:ascii="Arial" w:hAnsi="Arial" w:cs="Courier New"/>
          <w:sz w:val="20"/>
          <w:lang w:val="en-US" w:bidi="ta-IN"/>
        </w:rPr>
      </w:pPr>
      <w:ins w:id="83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XP=#D3/2-(#WCO/2),YP=#D3/2-(#HCO/2+(#gap+#HV)),CURV=0,N=#N4*#WPL,BIAS=0.5,F=NO</w:t>
        </w:r>
      </w:ins>
    </w:p>
    <w:p w:rsidR="00164D44" w:rsidRPr="00796BC8" w:rsidRDefault="00164D44" w:rsidP="00164D44">
      <w:pPr>
        <w:numPr>
          <w:ins w:id="84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41" w:author="Unknown" w:date="2005-07-13T17:13:00Z"/>
          <w:rFonts w:ascii="Arial" w:hAnsi="Arial" w:cs="Courier New"/>
          <w:sz w:val="20"/>
          <w:lang w:val="en-US" w:bidi="ta-IN"/>
        </w:rPr>
      </w:pPr>
      <w:ins w:id="84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XP=#D3/2-(#WCO/2)+#WPL,YP=#D3/2-(#HCO/2+(#gap+#HV)),CURV=0,N=#N4*#WPL,BIAS=0.5,F=NO</w:t>
        </w:r>
      </w:ins>
    </w:p>
    <w:p w:rsidR="00164D44" w:rsidRPr="00796BC8" w:rsidRDefault="00164D44" w:rsidP="00164D44">
      <w:pPr>
        <w:numPr>
          <w:ins w:id="84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44" w:author="Unknown" w:date="2005-07-13T17:13:00Z"/>
          <w:rFonts w:ascii="Arial" w:hAnsi="Arial" w:cs="Courier New"/>
          <w:sz w:val="20"/>
          <w:lang w:val="en-US" w:bidi="ta-IN"/>
        </w:rPr>
      </w:pPr>
      <w:ins w:id="84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XP=#D3/2-(#WCO/2)+#WPL,YP=#D3/2-(#HCO/2+(#gap*3)),CURV=0,N=#N1*#HV,BIAS=0.5,F=NO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84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47" w:author="Unknown" w:date="2005-07-13T17:13:00Z"/>
          <w:rFonts w:ascii="Arial" w:hAnsi="Arial" w:cs="Courier New"/>
          <w:sz w:val="20"/>
          <w:lang w:val="en-US" w:bidi="ta-IN"/>
        </w:rPr>
      </w:pPr>
      <w:ins w:id="84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XP=#D3/2-(#WCO/2),YP=#D3/2-(#HCO/2+(#gap*3)),CURV=0,N=#N5*#WPL,BIAS=0.5,F=NO</w:t>
        </w:r>
      </w:ins>
    </w:p>
    <w:p w:rsidR="00164D44" w:rsidRPr="00796BC8" w:rsidRDefault="00164D44" w:rsidP="00164D44">
      <w:pPr>
        <w:numPr>
          <w:ins w:id="84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50" w:author="Unknown" w:date="2005-07-13T17:13:00Z"/>
          <w:rFonts w:ascii="Arial" w:hAnsi="Arial" w:cs="Courier New"/>
          <w:sz w:val="20"/>
          <w:lang w:val="en-US" w:bidi="ta-IN"/>
        </w:rPr>
      </w:pPr>
      <w:ins w:id="85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FINISH N=#N1*#HV,CURV=0,BIAS=0.5,F=NO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85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53" w:author="Unknown" w:date="2005-07-13T17:13:00Z"/>
          <w:rFonts w:ascii="Arial" w:hAnsi="Arial" w:cs="Courier New"/>
          <w:sz w:val="20"/>
          <w:lang w:val="en-US" w:bidi="ta-IN"/>
        </w:rPr>
      </w:pPr>
      <w:ins w:id="85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quit</w:t>
        </w:r>
      </w:ins>
    </w:p>
    <w:p w:rsidR="00164D44" w:rsidRPr="00796BC8" w:rsidRDefault="00164D44" w:rsidP="00164D44">
      <w:pPr>
        <w:numPr>
          <w:ins w:id="85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56" w:author="Unknown" w:date="2005-07-13T17:13:00Z"/>
          <w:rFonts w:ascii="Arial" w:hAnsi="Arial" w:cs="Courier New"/>
          <w:sz w:val="20"/>
          <w:lang w:val="en-US" w:bidi="ta-IN"/>
        </w:rPr>
      </w:pPr>
      <w:ins w:id="85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/REGION 18:</w:t>
        </w:r>
      </w:ins>
    </w:p>
    <w:p w:rsidR="00164D44" w:rsidRPr="00796BC8" w:rsidRDefault="00164D44" w:rsidP="00164D44">
      <w:pPr>
        <w:numPr>
          <w:ins w:id="85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59" w:author="Unknown" w:date="2005-07-13T17:13:00Z"/>
          <w:rFonts w:ascii="Arial" w:hAnsi="Arial" w:cs="Courier New"/>
          <w:sz w:val="20"/>
          <w:lang w:val="en-US" w:bidi="ta-IN"/>
        </w:rPr>
      </w:pPr>
      <w:ins w:id="86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DRAW SHAP=POLY</w:t>
        </w:r>
      </w:ins>
    </w:p>
    <w:p w:rsidR="00164D44" w:rsidRPr="00796BC8" w:rsidRDefault="00164D44" w:rsidP="00164D44">
      <w:pPr>
        <w:numPr>
          <w:ins w:id="86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62" w:author="Unknown" w:date="2005-07-13T17:13:00Z"/>
          <w:rFonts w:ascii="Arial" w:hAnsi="Arial" w:cs="Courier New"/>
          <w:sz w:val="20"/>
          <w:lang w:val="en-US" w:bidi="ta-IN"/>
        </w:rPr>
      </w:pPr>
      <w:ins w:id="86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CART XP=#D3/2-(#WCO/2)+#WPL,YP=#D3/2-(#HCO/2+(#gap*3)),CURV=0,N=#N5*#WCL/2,BIAS=0.5,F=NO</w:t>
        </w:r>
      </w:ins>
    </w:p>
    <w:p w:rsidR="00164D44" w:rsidRPr="00796BC8" w:rsidRDefault="00164D44" w:rsidP="00164D44">
      <w:pPr>
        <w:numPr>
          <w:ins w:id="86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65" w:author="Unknown" w:date="2005-07-13T17:13:00Z"/>
          <w:rFonts w:ascii="Arial" w:hAnsi="Arial" w:cs="Courier New"/>
          <w:sz w:val="20"/>
          <w:lang w:val="en-US" w:bidi="ta-IN"/>
        </w:rPr>
      </w:pPr>
      <w:ins w:id="86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CART XP=#D3/2,YP=#D3/2-(#HCO/2+(#gap*3)),CURV=0,N=#N5*#WCL/2,BIAS=0.5,F=NO</w:t>
        </w:r>
      </w:ins>
    </w:p>
    <w:p w:rsidR="00164D44" w:rsidRPr="00796BC8" w:rsidRDefault="00164D44" w:rsidP="00164D44">
      <w:pPr>
        <w:numPr>
          <w:ins w:id="86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68" w:author="Unknown" w:date="2005-07-13T17:13:00Z"/>
          <w:rFonts w:ascii="Arial" w:hAnsi="Arial" w:cs="Courier New"/>
          <w:sz w:val="20"/>
          <w:lang w:val="en-US" w:bidi="ta-IN"/>
        </w:rPr>
      </w:pPr>
      <w:ins w:id="86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CART XP=#D3/2,YP=#D3/2-(#HCO/2+#gap),CURV=0,N=#N3,BIAS=0.5,F=NO</w:t>
        </w:r>
      </w:ins>
    </w:p>
    <w:p w:rsidR="00164D44" w:rsidRPr="00796BC8" w:rsidRDefault="00164D44" w:rsidP="00164D44">
      <w:pPr>
        <w:numPr>
          <w:ins w:id="87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71" w:author="Unknown" w:date="2005-07-13T17:13:00Z"/>
          <w:rFonts w:ascii="Arial" w:hAnsi="Arial" w:cs="Courier New"/>
          <w:sz w:val="20"/>
          <w:lang w:val="en-US" w:bidi="ta-IN"/>
        </w:rPr>
      </w:pPr>
      <w:ins w:id="87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CART XP=#D3/2-(#WCO/2)+#WPL,YP=#D3/2-(#HCO/2+#gap),CURV=0,N=#N6*#WCL/2,BIAS=0.5,F=NO</w:t>
        </w:r>
      </w:ins>
    </w:p>
    <w:p w:rsidR="00164D44" w:rsidRPr="00796BC8" w:rsidRDefault="00164D44" w:rsidP="00164D44">
      <w:pPr>
        <w:numPr>
          <w:ins w:id="87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74" w:author="Unknown" w:date="2005-07-13T17:13:00Z"/>
          <w:rFonts w:ascii="Arial" w:hAnsi="Arial" w:cs="Courier New"/>
          <w:sz w:val="20"/>
          <w:lang w:val="en-US" w:bidi="ta-IN"/>
        </w:rPr>
      </w:pPr>
      <w:ins w:id="87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FINISH N=#N3,CURV=0,BIAS=0.5,F=NO</w:t>
        </w:r>
      </w:ins>
    </w:p>
    <w:p w:rsidR="00164D44" w:rsidRPr="00796BC8" w:rsidRDefault="00164D44" w:rsidP="00164D44">
      <w:pPr>
        <w:numPr>
          <w:ins w:id="87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77" w:author="Unknown" w:date="2005-07-13T17:13:00Z"/>
          <w:rFonts w:ascii="Arial" w:hAnsi="Arial" w:cs="Courier New"/>
          <w:sz w:val="20"/>
          <w:lang w:val="en-US" w:bidi="ta-IN"/>
        </w:rPr>
      </w:pPr>
      <w:ins w:id="87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quit</w:t>
        </w:r>
      </w:ins>
    </w:p>
    <w:p w:rsidR="00164D44" w:rsidRPr="00796BC8" w:rsidRDefault="00164D44" w:rsidP="00164D44">
      <w:pPr>
        <w:numPr>
          <w:ins w:id="87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80" w:author="Unknown" w:date="2005-07-13T17:13:00Z"/>
          <w:rFonts w:ascii="Arial" w:hAnsi="Arial" w:cs="Courier New"/>
          <w:sz w:val="20"/>
          <w:lang w:val="en-US" w:bidi="ta-IN"/>
        </w:rPr>
      </w:pPr>
      <w:ins w:id="88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/REGION 19:</w:t>
        </w:r>
      </w:ins>
    </w:p>
    <w:p w:rsidR="00164D44" w:rsidRPr="00796BC8" w:rsidRDefault="00164D44" w:rsidP="00164D44">
      <w:pPr>
        <w:numPr>
          <w:ins w:id="88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83" w:author="Unknown" w:date="2005-07-13T17:13:00Z"/>
          <w:rFonts w:ascii="Arial" w:hAnsi="Arial" w:cs="Courier New"/>
          <w:sz w:val="20"/>
          <w:lang w:val="en-US" w:bidi="ta-IN"/>
        </w:rPr>
      </w:pPr>
      <w:ins w:id="88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DRAW SHAP=POLY</w:t>
        </w:r>
      </w:ins>
    </w:p>
    <w:p w:rsidR="00164D44" w:rsidRPr="00796BC8" w:rsidRDefault="00164D44" w:rsidP="00164D44">
      <w:pPr>
        <w:numPr>
          <w:ins w:id="88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86" w:author="Unknown" w:date="2005-07-13T17:13:00Z"/>
          <w:rFonts w:ascii="Arial" w:hAnsi="Arial" w:cs="Courier New"/>
          <w:sz w:val="20"/>
          <w:lang w:val="en-US" w:bidi="ta-IN"/>
        </w:rPr>
      </w:pPr>
      <w:ins w:id="88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CART XP=#D3/2-(#WCO/2)+#WPL,YP=#D3/2-(#HCO/2+(#gap+#HV)),CURV=0,N=#N4*#WCL/2,BIAS=0.5,F=NO</w:t>
        </w:r>
      </w:ins>
    </w:p>
    <w:p w:rsidR="00164D44" w:rsidRPr="00796BC8" w:rsidRDefault="00164D44" w:rsidP="00164D44">
      <w:pPr>
        <w:numPr>
          <w:ins w:id="88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89" w:author="Unknown" w:date="2005-07-13T17:13:00Z"/>
          <w:rFonts w:ascii="Arial" w:hAnsi="Arial" w:cs="Courier New"/>
          <w:sz w:val="20"/>
          <w:lang w:val="en-US" w:bidi="ta-IN"/>
        </w:rPr>
      </w:pPr>
      <w:ins w:id="89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CART XP=#D3/2,YP=#D3/2-(#HCO/2+(#gap+#HV)),CURV=0,N=#N4*#WCL/2,BIAS=0.5,F=NO</w:t>
        </w:r>
      </w:ins>
    </w:p>
    <w:p w:rsidR="00164D44" w:rsidRPr="00796BC8" w:rsidRDefault="00164D44" w:rsidP="00164D44">
      <w:pPr>
        <w:numPr>
          <w:ins w:id="89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92" w:author="Unknown" w:date="2005-07-13T17:13:00Z"/>
          <w:rFonts w:ascii="Arial" w:hAnsi="Arial" w:cs="Courier New"/>
          <w:sz w:val="20"/>
          <w:lang w:val="en-US" w:bidi="ta-IN"/>
        </w:rPr>
      </w:pPr>
      <w:ins w:id="89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CART XP=#D3/2,YP=#D3/2-(#HCO/2+(#gap*3)),CURV=0,N=#N1*#HV,BIAS=0.5,F=NO</w:t>
        </w:r>
      </w:ins>
    </w:p>
    <w:p w:rsidR="00164D44" w:rsidRPr="00796BC8" w:rsidRDefault="00164D44" w:rsidP="00164D44">
      <w:pPr>
        <w:numPr>
          <w:ins w:id="89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95" w:author="Unknown" w:date="2005-07-13T17:13:00Z"/>
          <w:rFonts w:ascii="Arial" w:hAnsi="Arial" w:cs="Courier New"/>
          <w:sz w:val="20"/>
          <w:lang w:val="en-US" w:bidi="ta-IN"/>
        </w:rPr>
      </w:pPr>
      <w:ins w:id="89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CART XP=#D3/2-(#WCO/2)+#WPL,YP=#D3/2-(#HCO/2+(#gap*3)),CURV=0,N=#N5*#WCL/2,BIAS=0.5,F=NO</w:t>
        </w:r>
      </w:ins>
    </w:p>
    <w:p w:rsidR="00164D44" w:rsidRPr="00796BC8" w:rsidRDefault="00164D44" w:rsidP="00164D44">
      <w:pPr>
        <w:numPr>
          <w:ins w:id="89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98" w:author="Unknown" w:date="2005-07-13T17:13:00Z"/>
          <w:rFonts w:ascii="Arial" w:hAnsi="Arial" w:cs="Courier New"/>
          <w:sz w:val="20"/>
          <w:lang w:val="en-US" w:bidi="ta-IN"/>
        </w:rPr>
      </w:pPr>
      <w:ins w:id="89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FINISH N=#N1*#HV,CURV=0,BIAS=0.5,F=NO</w:t>
        </w:r>
      </w:ins>
    </w:p>
    <w:p w:rsidR="00164D44" w:rsidRPr="00796BC8" w:rsidRDefault="00164D44" w:rsidP="00164D44">
      <w:pPr>
        <w:numPr>
          <w:ins w:id="90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01" w:author="Unknown" w:date="2005-07-13T17:13:00Z"/>
          <w:rFonts w:ascii="Arial" w:hAnsi="Arial" w:cs="Courier New"/>
          <w:sz w:val="20"/>
          <w:lang w:val="en-US" w:bidi="ta-IN"/>
        </w:rPr>
      </w:pPr>
      <w:ins w:id="90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quit</w:t>
        </w:r>
      </w:ins>
    </w:p>
    <w:p w:rsidR="00164D44" w:rsidRPr="00796BC8" w:rsidRDefault="00164D44" w:rsidP="00164D44">
      <w:pPr>
        <w:numPr>
          <w:ins w:id="90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04" w:author="Unknown" w:date="2005-07-13T17:13:00Z"/>
          <w:rFonts w:ascii="Arial" w:hAnsi="Arial" w:cs="Courier New"/>
          <w:sz w:val="20"/>
          <w:lang w:val="en-US" w:bidi="ta-IN"/>
        </w:rPr>
      </w:pPr>
      <w:ins w:id="90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/REGION 20:</w:t>
        </w:r>
      </w:ins>
    </w:p>
    <w:p w:rsidR="00164D44" w:rsidRPr="00796BC8" w:rsidRDefault="00164D44" w:rsidP="00164D44">
      <w:pPr>
        <w:numPr>
          <w:ins w:id="90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07" w:author="Unknown" w:date="2005-07-13T17:13:00Z"/>
          <w:rFonts w:ascii="Arial" w:hAnsi="Arial" w:cs="Courier New"/>
          <w:sz w:val="20"/>
          <w:lang w:val="en-US" w:bidi="ta-IN"/>
        </w:rPr>
      </w:pPr>
      <w:ins w:id="90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DRAW SHAP=POLY</w:t>
        </w:r>
      </w:ins>
    </w:p>
    <w:p w:rsidR="00164D44" w:rsidRPr="00796BC8" w:rsidRDefault="00164D44" w:rsidP="00164D44">
      <w:pPr>
        <w:numPr>
          <w:ins w:id="90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10" w:author="Unknown" w:date="2005-07-13T17:13:00Z"/>
          <w:rFonts w:ascii="Arial" w:hAnsi="Arial" w:cs="Courier New"/>
          <w:sz w:val="20"/>
          <w:lang w:val="en-US" w:bidi="ta-IN"/>
        </w:rPr>
      </w:pPr>
      <w:ins w:id="91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CART XP=#D3/2,YP=#D3/2-(#HCO/2+(#gap*3)),CURV=0,N=#N5*#WCL/2,BIAS=0.5,F=NO</w:t>
        </w:r>
      </w:ins>
    </w:p>
    <w:p w:rsidR="00164D44" w:rsidRPr="00796BC8" w:rsidRDefault="00164D44" w:rsidP="00164D44">
      <w:pPr>
        <w:numPr>
          <w:ins w:id="91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13" w:author="Unknown" w:date="2005-07-13T17:13:00Z"/>
          <w:rFonts w:ascii="Arial" w:hAnsi="Arial" w:cs="Courier New"/>
          <w:sz w:val="20"/>
          <w:lang w:val="en-US" w:bidi="ta-IN"/>
        </w:rPr>
      </w:pPr>
      <w:ins w:id="91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CART XP=#D3/2+#WCO/2-#WPR,YP=#D3/2-(#HCO/2+(#gap*3)),CURV=0,N=#N5*#WCL/2,BIAS=0.5,F=NO</w:t>
        </w:r>
      </w:ins>
    </w:p>
    <w:p w:rsidR="00164D44" w:rsidRPr="00796BC8" w:rsidRDefault="00164D44" w:rsidP="00164D44">
      <w:pPr>
        <w:numPr>
          <w:ins w:id="91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16" w:author="Unknown" w:date="2005-07-13T17:13:00Z"/>
          <w:rFonts w:ascii="Arial" w:hAnsi="Arial" w:cs="Courier New"/>
          <w:sz w:val="20"/>
          <w:lang w:val="en-US" w:bidi="ta-IN"/>
        </w:rPr>
      </w:pPr>
      <w:ins w:id="91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CART XP=#D3/2+#WCO/2-#WPR,YP=#D3/2-(#HCO/2+#gap),CURV=0,N=#N3,BIAS=0.5,F=NO</w:t>
        </w:r>
      </w:ins>
    </w:p>
    <w:p w:rsidR="00164D44" w:rsidRPr="00796BC8" w:rsidRDefault="00164D44" w:rsidP="00164D44">
      <w:pPr>
        <w:numPr>
          <w:ins w:id="91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19" w:author="Unknown" w:date="2005-07-13T17:13:00Z"/>
          <w:rFonts w:ascii="Arial" w:hAnsi="Arial" w:cs="Courier New"/>
          <w:sz w:val="20"/>
          <w:lang w:val="en-US" w:bidi="ta-IN"/>
        </w:rPr>
      </w:pPr>
      <w:ins w:id="92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CART XP=#D3/2,YP=#D3/2-(#HCO/2+#gap),CURV=0,N=#N6*#WCL/2,BIAS=0.5,F=NO</w:t>
        </w:r>
      </w:ins>
    </w:p>
    <w:p w:rsidR="00164D44" w:rsidRPr="00796BC8" w:rsidRDefault="00164D44" w:rsidP="00164D44">
      <w:pPr>
        <w:numPr>
          <w:ins w:id="92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22" w:author="Unknown" w:date="2005-07-13T17:13:00Z"/>
          <w:rFonts w:ascii="Arial" w:hAnsi="Arial" w:cs="Courier New"/>
          <w:sz w:val="20"/>
          <w:lang w:val="en-US" w:bidi="ta-IN"/>
        </w:rPr>
      </w:pPr>
      <w:ins w:id="92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FINISH N=#N3,CURV=0,BIAS=0.5,F=NO</w:t>
        </w:r>
      </w:ins>
    </w:p>
    <w:p w:rsidR="00164D44" w:rsidRPr="00796BC8" w:rsidRDefault="00164D44" w:rsidP="00164D44">
      <w:pPr>
        <w:numPr>
          <w:ins w:id="92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25" w:author="Unknown" w:date="2005-07-13T17:13:00Z"/>
          <w:rFonts w:ascii="Arial" w:hAnsi="Arial" w:cs="Courier New"/>
          <w:sz w:val="20"/>
          <w:lang w:val="en-US" w:bidi="ta-IN"/>
        </w:rPr>
      </w:pPr>
      <w:ins w:id="92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quit</w:t>
        </w:r>
      </w:ins>
    </w:p>
    <w:p w:rsidR="00164D44" w:rsidRPr="00796BC8" w:rsidRDefault="00164D44" w:rsidP="00164D44">
      <w:pPr>
        <w:numPr>
          <w:ins w:id="92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28" w:author="Unknown" w:date="2005-07-13T17:13:00Z"/>
          <w:rFonts w:ascii="Arial" w:hAnsi="Arial" w:cs="Courier New"/>
          <w:sz w:val="20"/>
          <w:lang w:val="en-US" w:bidi="ta-IN"/>
        </w:rPr>
      </w:pPr>
      <w:ins w:id="92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lastRenderedPageBreak/>
          <w:t>/REGION 21:</w:t>
        </w:r>
      </w:ins>
    </w:p>
    <w:p w:rsidR="00164D44" w:rsidRPr="00796BC8" w:rsidRDefault="00164D44" w:rsidP="00164D44">
      <w:pPr>
        <w:numPr>
          <w:ins w:id="93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31" w:author="Unknown" w:date="2005-07-13T17:13:00Z"/>
          <w:rFonts w:ascii="Arial" w:hAnsi="Arial" w:cs="Courier New"/>
          <w:sz w:val="20"/>
          <w:lang w:val="en-US" w:bidi="ta-IN"/>
        </w:rPr>
      </w:pPr>
      <w:ins w:id="93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DRAW SHAP=POLY</w:t>
        </w:r>
      </w:ins>
    </w:p>
    <w:p w:rsidR="00164D44" w:rsidRPr="00796BC8" w:rsidRDefault="00164D44" w:rsidP="00164D44">
      <w:pPr>
        <w:numPr>
          <w:ins w:id="93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34" w:author="Unknown" w:date="2005-07-13T17:13:00Z"/>
          <w:rFonts w:ascii="Arial" w:hAnsi="Arial" w:cs="Courier New"/>
          <w:sz w:val="20"/>
          <w:lang w:val="en-US" w:bidi="ta-IN"/>
        </w:rPr>
      </w:pPr>
      <w:ins w:id="93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CART XP=#D3/2,YP=#D3/2-(#HCO/2+(#gap+#HV)),CURV=0,N=#N4*#WCL/2,BIAS=0.5,F=NO</w:t>
        </w:r>
      </w:ins>
    </w:p>
    <w:p w:rsidR="00164D44" w:rsidRPr="00796BC8" w:rsidRDefault="00164D44" w:rsidP="00164D44">
      <w:pPr>
        <w:numPr>
          <w:ins w:id="93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37" w:author="Unknown" w:date="2005-07-13T17:13:00Z"/>
          <w:rFonts w:ascii="Arial" w:hAnsi="Arial" w:cs="Courier New"/>
          <w:sz w:val="20"/>
          <w:lang w:val="en-US" w:bidi="ta-IN"/>
        </w:rPr>
      </w:pPr>
      <w:ins w:id="93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CART XP=#D3/2+#WCO/2-#WPR,YP=#D3/2-(#HCO/2+(#gap+#HV)),CURV=0,N=#N4*#WCL/2,BIAS=0.5,F=NO</w:t>
        </w:r>
      </w:ins>
    </w:p>
    <w:p w:rsidR="00164D44" w:rsidRPr="00796BC8" w:rsidRDefault="00164D44" w:rsidP="00164D44">
      <w:pPr>
        <w:numPr>
          <w:ins w:id="93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40" w:author="Unknown" w:date="2005-07-13T17:13:00Z"/>
          <w:rFonts w:ascii="Arial" w:hAnsi="Arial" w:cs="Courier New"/>
          <w:sz w:val="20"/>
          <w:lang w:val="en-US" w:bidi="ta-IN"/>
        </w:rPr>
      </w:pPr>
      <w:ins w:id="94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CART XP=#D3/2+#WCO/2-#WPR,YP=#D3/2-(#HCO/2+(#gap*3)),CURV=0,N=#N1*#HV,BIAS=0.5,F=NO</w:t>
        </w:r>
      </w:ins>
    </w:p>
    <w:p w:rsidR="00164D44" w:rsidRPr="00796BC8" w:rsidRDefault="00164D44" w:rsidP="00164D44">
      <w:pPr>
        <w:numPr>
          <w:ins w:id="94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43" w:author="Unknown" w:date="2005-07-13T17:13:00Z"/>
          <w:rFonts w:ascii="Arial" w:hAnsi="Arial" w:cs="Courier New"/>
          <w:sz w:val="20"/>
          <w:lang w:val="en-US" w:bidi="ta-IN"/>
        </w:rPr>
      </w:pPr>
      <w:ins w:id="94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CART XP=#D3/2,YP=#D3/2-(#HCO/2+(#gap*3)),CURV=0,N=#N5*#WCL/2,BIAS=0.5,F=NO</w:t>
        </w:r>
      </w:ins>
    </w:p>
    <w:p w:rsidR="00164D44" w:rsidRPr="00796BC8" w:rsidRDefault="00164D44" w:rsidP="00164D44">
      <w:pPr>
        <w:numPr>
          <w:ins w:id="94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46" w:author="Unknown" w:date="2005-07-13T17:13:00Z"/>
          <w:rFonts w:ascii="Arial" w:hAnsi="Arial" w:cs="Courier New"/>
          <w:sz w:val="20"/>
          <w:lang w:val="en-US" w:bidi="ta-IN"/>
        </w:rPr>
      </w:pPr>
      <w:ins w:id="94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FINISH N=#N1*#HV,CURV=0,BIAS=0.5,F=NO</w:t>
        </w:r>
      </w:ins>
    </w:p>
    <w:p w:rsidR="00164D44" w:rsidRPr="00796BC8" w:rsidRDefault="00164D44" w:rsidP="00164D44">
      <w:pPr>
        <w:numPr>
          <w:ins w:id="94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49" w:author="Unknown" w:date="2005-07-13T17:13:00Z"/>
          <w:rFonts w:ascii="Arial" w:hAnsi="Arial" w:cs="Courier New"/>
          <w:sz w:val="20"/>
          <w:lang w:val="en-US" w:bidi="ta-IN"/>
        </w:rPr>
      </w:pPr>
      <w:ins w:id="95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quit</w:t>
        </w:r>
      </w:ins>
    </w:p>
    <w:p w:rsidR="00164D44" w:rsidRPr="00796BC8" w:rsidRDefault="00164D44" w:rsidP="00164D44">
      <w:pPr>
        <w:numPr>
          <w:ins w:id="95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52" w:author="Unknown" w:date="2005-07-13T17:13:00Z"/>
          <w:rFonts w:ascii="Arial" w:hAnsi="Arial" w:cs="Courier New"/>
          <w:sz w:val="20"/>
          <w:lang w:val="en-US" w:bidi="ta-IN"/>
        </w:rPr>
      </w:pPr>
      <w:ins w:id="95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/REGION 22:</w:t>
        </w:r>
      </w:ins>
    </w:p>
    <w:p w:rsidR="00164D44" w:rsidRPr="00796BC8" w:rsidRDefault="00164D44" w:rsidP="00164D44">
      <w:pPr>
        <w:numPr>
          <w:ins w:id="95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55" w:author="Unknown" w:date="2005-07-13T17:13:00Z"/>
          <w:rFonts w:ascii="Arial" w:hAnsi="Arial" w:cs="Courier New"/>
          <w:sz w:val="20"/>
          <w:lang w:val="en-US" w:bidi="ta-IN"/>
        </w:rPr>
      </w:pPr>
      <w:ins w:id="95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DRAW SHAP=POLY</w:t>
        </w:r>
      </w:ins>
    </w:p>
    <w:p w:rsidR="00164D44" w:rsidRPr="00796BC8" w:rsidRDefault="00164D44" w:rsidP="00164D44">
      <w:pPr>
        <w:numPr>
          <w:ins w:id="95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58" w:author="Unknown" w:date="2005-07-13T17:13:00Z"/>
          <w:rFonts w:ascii="Arial" w:hAnsi="Arial" w:cs="Courier New"/>
          <w:sz w:val="20"/>
          <w:lang w:val="en-US" w:bidi="ta-IN"/>
        </w:rPr>
      </w:pPr>
      <w:ins w:id="95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CART XP=#D3/2+#WCO/2-#WPR,YP=#D3/2-(#HCO/2+(#gap*3)),CURV=0,N=#N5*#WPR,BIAS=0.5,F=NO</w:t>
        </w:r>
      </w:ins>
    </w:p>
    <w:p w:rsidR="00164D44" w:rsidRPr="00796BC8" w:rsidRDefault="00164D44" w:rsidP="00164D44">
      <w:pPr>
        <w:numPr>
          <w:ins w:id="96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61" w:author="Unknown" w:date="2005-07-13T17:13:00Z"/>
          <w:rFonts w:ascii="Arial" w:hAnsi="Arial" w:cs="Courier New"/>
          <w:sz w:val="20"/>
          <w:lang w:val="en-US" w:bidi="ta-IN"/>
        </w:rPr>
      </w:pPr>
      <w:ins w:id="96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CART XP=#D3/2+#WCO/2,YP=#D3/2-(#HCO/2+(#gap*3)),CURV=0,N=#N5*#WPR,BIAS=0.5,F=NO</w:t>
        </w:r>
      </w:ins>
    </w:p>
    <w:p w:rsidR="00164D44" w:rsidRPr="00796BC8" w:rsidRDefault="00164D44" w:rsidP="00164D44">
      <w:pPr>
        <w:numPr>
          <w:ins w:id="96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64" w:author="Unknown" w:date="2005-07-13T17:13:00Z"/>
          <w:rFonts w:ascii="Arial" w:hAnsi="Arial" w:cs="Courier New"/>
          <w:sz w:val="20"/>
          <w:lang w:val="en-US" w:bidi="ta-IN"/>
        </w:rPr>
      </w:pPr>
      <w:ins w:id="96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CART XP=#D3/2+#WCO/2,YP=#D3/2-(#HCO/2+#gap),CURV=0,N=#N3,BIAS=0.5,F=NO</w:t>
        </w:r>
      </w:ins>
    </w:p>
    <w:p w:rsidR="00164D44" w:rsidRPr="00796BC8" w:rsidRDefault="00164D44" w:rsidP="00164D44">
      <w:pPr>
        <w:numPr>
          <w:ins w:id="96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67" w:author="Unknown" w:date="2005-07-13T17:13:00Z"/>
          <w:rFonts w:ascii="Arial" w:hAnsi="Arial" w:cs="Courier New"/>
          <w:sz w:val="20"/>
          <w:lang w:val="en-US" w:bidi="ta-IN"/>
        </w:rPr>
      </w:pPr>
      <w:ins w:id="96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CART XP=#D3/2+#WCO/2-#WPR,YP=#D3/2-(#HCO/2+#gap),CURV=0,N=#N6*#WPR,BIAS=0.5,F=NO</w:t>
        </w:r>
      </w:ins>
    </w:p>
    <w:p w:rsidR="00164D44" w:rsidRPr="00796BC8" w:rsidRDefault="00164D44" w:rsidP="00164D44">
      <w:pPr>
        <w:numPr>
          <w:ins w:id="96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70" w:author="Unknown" w:date="2005-07-13T17:13:00Z"/>
          <w:rFonts w:ascii="Arial" w:hAnsi="Arial" w:cs="Courier New"/>
          <w:sz w:val="20"/>
          <w:lang w:val="en-US" w:bidi="ta-IN"/>
        </w:rPr>
      </w:pPr>
      <w:ins w:id="97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FINISH N=#N3,CURV=0,BIAS=0.5,F=NO</w:t>
        </w:r>
      </w:ins>
    </w:p>
    <w:p w:rsidR="00164D44" w:rsidRPr="00796BC8" w:rsidRDefault="00164D44" w:rsidP="00164D44">
      <w:pPr>
        <w:numPr>
          <w:ins w:id="97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73" w:author="Unknown" w:date="2005-07-13T17:13:00Z"/>
          <w:rFonts w:ascii="Arial" w:hAnsi="Arial" w:cs="Courier New"/>
          <w:sz w:val="20"/>
          <w:lang w:val="en-US" w:bidi="ta-IN"/>
        </w:rPr>
      </w:pPr>
      <w:ins w:id="97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qui</w:t>
        </w:r>
      </w:ins>
    </w:p>
    <w:p w:rsidR="00164D44" w:rsidRPr="00796BC8" w:rsidRDefault="00164D44" w:rsidP="00164D44">
      <w:pPr>
        <w:numPr>
          <w:ins w:id="97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76" w:author="Unknown" w:date="2005-07-13T17:13:00Z"/>
          <w:rFonts w:ascii="Arial" w:hAnsi="Arial" w:cs="Courier New"/>
          <w:sz w:val="20"/>
          <w:lang w:val="en-US" w:bidi="ta-IN"/>
        </w:rPr>
      </w:pPr>
      <w:ins w:id="97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/REGION 23:</w:t>
        </w:r>
      </w:ins>
    </w:p>
    <w:p w:rsidR="00164D44" w:rsidRPr="00796BC8" w:rsidRDefault="00164D44" w:rsidP="00164D44">
      <w:pPr>
        <w:numPr>
          <w:ins w:id="97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79" w:author="Unknown" w:date="2005-07-13T17:13:00Z"/>
          <w:rFonts w:ascii="Arial" w:hAnsi="Arial" w:cs="Courier New"/>
          <w:sz w:val="20"/>
          <w:lang w:val="en-US" w:bidi="ta-IN"/>
        </w:rPr>
      </w:pPr>
      <w:ins w:id="98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DRAW SHAP=POLY</w:t>
        </w:r>
      </w:ins>
    </w:p>
    <w:p w:rsidR="00164D44" w:rsidRPr="00796BC8" w:rsidRDefault="00164D44" w:rsidP="00164D44">
      <w:pPr>
        <w:numPr>
          <w:ins w:id="98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82" w:author="Unknown" w:date="2005-07-13T17:13:00Z"/>
          <w:rFonts w:ascii="Arial" w:hAnsi="Arial" w:cs="Courier New"/>
          <w:sz w:val="20"/>
          <w:lang w:val="en-US" w:bidi="ta-IN"/>
        </w:rPr>
      </w:pPr>
      <w:ins w:id="98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XP=#D3/2+#WCO/2-#WPR,YP=#D3/2-(#HCO/2+#gap+#HV),CURV=0,N=#N4*#WPR,BIAS=0.5,F=NO</w:t>
        </w:r>
      </w:ins>
    </w:p>
    <w:p w:rsidR="00164D44" w:rsidRPr="00796BC8" w:rsidRDefault="00164D44" w:rsidP="00164D44">
      <w:pPr>
        <w:numPr>
          <w:ins w:id="98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85" w:author="Unknown" w:date="2005-07-13T17:13:00Z"/>
          <w:rFonts w:ascii="Arial" w:hAnsi="Arial" w:cs="Courier New"/>
          <w:sz w:val="20"/>
          <w:lang w:val="en-US" w:bidi="ta-IN"/>
        </w:rPr>
      </w:pPr>
      <w:ins w:id="98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XP=#D3/2+#WCO/2,YP=#D3/2-(#HCO/2+#gap+#HV),CURV=0,N=#N4*#WPR,BIAS=0.5,F=NO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98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88" w:author="Unknown" w:date="2005-07-13T17:13:00Z"/>
          <w:rFonts w:ascii="Arial" w:hAnsi="Arial" w:cs="Courier New"/>
          <w:sz w:val="20"/>
          <w:lang w:val="en-US" w:bidi="ta-IN"/>
        </w:rPr>
      </w:pPr>
      <w:ins w:id="98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XP=#D3/2+#WCO/2,YP=#D3/2-(#HCO/2+(#gap*3)),CURV=0,N=#N1*#HV,BIAS=0.5,F=NO</w:t>
        </w:r>
      </w:ins>
    </w:p>
    <w:p w:rsidR="00164D44" w:rsidRPr="00796BC8" w:rsidRDefault="00164D44" w:rsidP="00164D44">
      <w:pPr>
        <w:numPr>
          <w:ins w:id="99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91" w:author="Unknown" w:date="2005-07-13T17:13:00Z"/>
          <w:rFonts w:ascii="Arial" w:hAnsi="Arial" w:cs="Courier New"/>
          <w:sz w:val="20"/>
          <w:lang w:val="en-US" w:bidi="ta-IN"/>
        </w:rPr>
      </w:pPr>
      <w:ins w:id="99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XP=#D3/2+#WCO/2-#WPR,YP=#D3/2-(#HCO/2+(#gap*3)),CURV=0,N=#N5*#WPR,BIAS=0.5,F=NO</w:t>
        </w:r>
      </w:ins>
    </w:p>
    <w:p w:rsidR="00164D44" w:rsidRPr="00796BC8" w:rsidRDefault="00164D44" w:rsidP="00164D44">
      <w:pPr>
        <w:numPr>
          <w:ins w:id="99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94" w:author="Unknown" w:date="2005-07-13T17:13:00Z"/>
          <w:rFonts w:ascii="Arial" w:hAnsi="Arial" w:cs="Courier New"/>
          <w:sz w:val="20"/>
          <w:lang w:val="en-US" w:bidi="ta-IN"/>
        </w:rPr>
      </w:pPr>
      <w:ins w:id="99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FINISH N=#N1*#HV,CURV=0,BIAS=0.5,F=NO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99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97" w:author="Unknown" w:date="2005-07-13T17:13:00Z"/>
          <w:rFonts w:ascii="Arial" w:hAnsi="Arial" w:cs="Courier New"/>
          <w:sz w:val="20"/>
          <w:lang w:val="en-US" w:bidi="ta-IN"/>
        </w:rPr>
      </w:pPr>
      <w:ins w:id="99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quit</w:t>
        </w:r>
      </w:ins>
    </w:p>
    <w:p w:rsidR="00164D44" w:rsidRPr="00796BC8" w:rsidRDefault="00164D44" w:rsidP="00164D44">
      <w:pPr>
        <w:numPr>
          <w:ins w:id="99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00" w:author="Unknown" w:date="2005-07-13T17:13:00Z"/>
          <w:rFonts w:ascii="Arial" w:hAnsi="Arial" w:cs="Courier New"/>
          <w:sz w:val="20"/>
          <w:lang w:val="en-US" w:bidi="ta-IN"/>
        </w:rPr>
      </w:pPr>
      <w:ins w:id="100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MODI 16 23 MAT=#M,PER=#</w:t>
        </w:r>
        <w:proofErr w:type="spellStart"/>
        <w:r w:rsidRPr="00796BC8">
          <w:rPr>
            <w:rFonts w:ascii="Arial" w:hAnsi="Arial" w:cs="Courier New"/>
            <w:sz w:val="20"/>
            <w:lang w:val="en-US" w:bidi="ta-IN"/>
          </w:rPr>
          <w:t>mus,DEN</w:t>
        </w:r>
        <w:proofErr w:type="spellEnd"/>
        <w:r w:rsidRPr="00796BC8">
          <w:rPr>
            <w:rFonts w:ascii="Arial" w:hAnsi="Arial" w:cs="Courier New"/>
            <w:sz w:val="20"/>
            <w:lang w:val="en-US" w:bidi="ta-IN"/>
          </w:rPr>
          <w:t>=0,SIG=#</w:t>
        </w:r>
        <w:proofErr w:type="spellStart"/>
        <w:r w:rsidRPr="00796BC8">
          <w:rPr>
            <w:rFonts w:ascii="Arial" w:hAnsi="Arial" w:cs="Courier New"/>
            <w:sz w:val="20"/>
            <w:lang w:val="en-US" w:bidi="ta-IN"/>
          </w:rPr>
          <w:t>sigs,PHA</w:t>
        </w:r>
        <w:proofErr w:type="spellEnd"/>
        <w:r w:rsidRPr="00796BC8">
          <w:rPr>
            <w:rFonts w:ascii="Arial" w:hAnsi="Arial" w:cs="Courier New"/>
            <w:sz w:val="20"/>
            <w:lang w:val="en-US" w:bidi="ta-IN"/>
          </w:rPr>
          <w:t>=0,VEL=0</w:t>
        </w:r>
      </w:ins>
    </w:p>
    <w:p w:rsidR="00164D44" w:rsidRPr="00796BC8" w:rsidRDefault="00164D44" w:rsidP="00164D44">
      <w:pPr>
        <w:numPr>
          <w:ins w:id="100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03" w:author="Unknown" w:date="2005-07-13T17:13:00Z"/>
          <w:rFonts w:ascii="Arial" w:hAnsi="Arial" w:cs="Courier New"/>
          <w:sz w:val="20"/>
          <w:lang w:val="en-US" w:bidi="ta-IN"/>
        </w:rPr>
      </w:pPr>
    </w:p>
    <w:p w:rsidR="00164D44" w:rsidRPr="00796BC8" w:rsidRDefault="00164D44" w:rsidP="00164D44">
      <w:pPr>
        <w:numPr>
          <w:ins w:id="100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05" w:author="Unknown" w:date="2005-07-13T17:13:00Z"/>
          <w:rFonts w:ascii="Arial" w:hAnsi="Arial" w:cs="Courier New"/>
          <w:sz w:val="20"/>
          <w:lang w:val="en-US" w:bidi="ta-IN"/>
        </w:rPr>
      </w:pPr>
    </w:p>
    <w:p w:rsidR="00164D44" w:rsidRPr="00796BC8" w:rsidRDefault="00164D44" w:rsidP="00164D44">
      <w:pPr>
        <w:numPr>
          <w:ins w:id="100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07" w:author="Unknown" w:date="2005-07-13T17:13:00Z"/>
          <w:rFonts w:ascii="Arial" w:hAnsi="Arial" w:cs="Courier New"/>
          <w:sz w:val="20"/>
          <w:lang w:val="en-US" w:bidi="ta-IN"/>
        </w:rPr>
      </w:pPr>
      <w:ins w:id="100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  <w:t>/Setting up the gap area in actuator</w:t>
        </w:r>
      </w:ins>
    </w:p>
    <w:p w:rsidR="00164D44" w:rsidRPr="00796BC8" w:rsidRDefault="00164D44" w:rsidP="00164D44">
      <w:pPr>
        <w:numPr>
          <w:ins w:id="100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10" w:author="Unknown" w:date="2005-07-13T17:13:00Z"/>
          <w:rFonts w:ascii="Arial" w:hAnsi="Arial" w:cs="Courier New"/>
          <w:sz w:val="20"/>
          <w:lang w:val="en-US" w:bidi="ta-IN"/>
        </w:rPr>
      </w:pPr>
    </w:p>
    <w:p w:rsidR="00164D44" w:rsidRPr="00796BC8" w:rsidRDefault="00164D44" w:rsidP="00164D44">
      <w:pPr>
        <w:numPr>
          <w:ins w:id="101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12" w:author="Unknown" w:date="2005-07-13T17:13:00Z"/>
          <w:rFonts w:ascii="Arial" w:hAnsi="Arial" w:cs="Courier New"/>
          <w:sz w:val="20"/>
          <w:lang w:val="en-US" w:bidi="ta-IN"/>
        </w:rPr>
      </w:pPr>
      <w:ins w:id="101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/REGION 24:</w:t>
        </w:r>
      </w:ins>
    </w:p>
    <w:p w:rsidR="00164D44" w:rsidRPr="00796BC8" w:rsidRDefault="00164D44" w:rsidP="00164D44">
      <w:pPr>
        <w:numPr>
          <w:ins w:id="101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15" w:author="Unknown" w:date="2005-07-13T17:13:00Z"/>
          <w:rFonts w:ascii="Arial" w:hAnsi="Arial" w:cs="Courier New"/>
          <w:sz w:val="20"/>
          <w:lang w:val="en-US" w:bidi="ta-IN"/>
        </w:rPr>
      </w:pPr>
      <w:ins w:id="101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DRAW SHAP=POLY</w:t>
        </w:r>
      </w:ins>
    </w:p>
    <w:p w:rsidR="00164D44" w:rsidRPr="00796BC8" w:rsidRDefault="00164D44" w:rsidP="00164D44">
      <w:pPr>
        <w:numPr>
          <w:ins w:id="101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18" w:author="Unknown" w:date="2005-07-13T17:13:00Z"/>
          <w:rFonts w:ascii="Arial" w:hAnsi="Arial" w:cs="Courier New"/>
          <w:sz w:val="20"/>
          <w:lang w:val="en-US" w:bidi="ta-IN"/>
        </w:rPr>
      </w:pPr>
      <w:ins w:id="101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XP=#D3/2-(#WCO/2),YP=#D3/2-(#HCO/2+#gap/3),CURV=0,N=#N6*#WPL,BIAS=0.5,F=NO</w:t>
        </w:r>
      </w:ins>
    </w:p>
    <w:p w:rsidR="00164D44" w:rsidRPr="00796BC8" w:rsidRDefault="00164D44" w:rsidP="00164D44">
      <w:pPr>
        <w:numPr>
          <w:ins w:id="102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21" w:author="Unknown" w:date="2005-07-13T17:13:00Z"/>
          <w:rFonts w:ascii="Arial" w:hAnsi="Arial" w:cs="Courier New"/>
          <w:sz w:val="20"/>
          <w:lang w:val="en-US" w:bidi="ta-IN"/>
        </w:rPr>
      </w:pPr>
      <w:ins w:id="102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XP=#D3/2-#WCO/2+#WPL,YP=#D3/2-(#HCO/2+#gap/3),CURV=0,N=#N6*#WPL,BIAS=0.5,F=NO</w:t>
        </w:r>
      </w:ins>
    </w:p>
    <w:p w:rsidR="00164D44" w:rsidRPr="00796BC8" w:rsidRDefault="00164D44" w:rsidP="00164D44">
      <w:pPr>
        <w:numPr>
          <w:ins w:id="102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24" w:author="Unknown" w:date="2005-07-13T17:13:00Z"/>
          <w:rFonts w:ascii="Arial" w:hAnsi="Arial" w:cs="Courier New"/>
          <w:sz w:val="20"/>
          <w:lang w:val="en-US" w:bidi="ta-IN"/>
        </w:rPr>
      </w:pPr>
      <w:ins w:id="102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XP=#D3/2-#WCO/2+#WPL,YP=#D3/2-#HCO/2,CURV=0,N=#N2,BIAS=0.5,F=NO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02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27" w:author="Unknown" w:date="2005-07-13T17:13:00Z"/>
          <w:rFonts w:ascii="Arial" w:hAnsi="Arial" w:cs="Courier New"/>
          <w:sz w:val="20"/>
          <w:lang w:val="en-US" w:bidi="ta-IN"/>
        </w:rPr>
      </w:pPr>
      <w:ins w:id="102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XP=#D3/2-(#WCO/2),YP=#D3/2-(#HCO/2),CURV=0,N=#N6*#WPL,BIAS=0.5,F=NO</w:t>
        </w:r>
      </w:ins>
    </w:p>
    <w:p w:rsidR="00164D44" w:rsidRPr="00796BC8" w:rsidRDefault="00164D44" w:rsidP="00164D44">
      <w:pPr>
        <w:numPr>
          <w:ins w:id="102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30" w:author="Unknown" w:date="2005-07-13T17:13:00Z"/>
          <w:rFonts w:ascii="Arial" w:hAnsi="Arial" w:cs="Courier New"/>
          <w:sz w:val="20"/>
          <w:lang w:val="en-US" w:bidi="ta-IN"/>
        </w:rPr>
      </w:pPr>
      <w:ins w:id="103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FINISH N=#N2,CURV=0,BIAS=0.5,F=NO</w:t>
        </w:r>
      </w:ins>
    </w:p>
    <w:p w:rsidR="00164D44" w:rsidRPr="00796BC8" w:rsidRDefault="00164D44" w:rsidP="00164D44">
      <w:pPr>
        <w:numPr>
          <w:ins w:id="103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33" w:author="Unknown" w:date="2005-07-13T17:13:00Z"/>
          <w:rFonts w:ascii="Arial" w:hAnsi="Arial" w:cs="Courier New"/>
          <w:sz w:val="20"/>
          <w:lang w:val="en-US" w:bidi="ta-IN"/>
        </w:rPr>
      </w:pPr>
      <w:ins w:id="103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quit</w:t>
        </w:r>
      </w:ins>
    </w:p>
    <w:p w:rsidR="00164D44" w:rsidRPr="00796BC8" w:rsidRDefault="00164D44" w:rsidP="00164D44">
      <w:pPr>
        <w:numPr>
          <w:ins w:id="103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36" w:author="Unknown" w:date="2005-07-13T17:13:00Z"/>
          <w:rFonts w:ascii="Arial" w:hAnsi="Arial" w:cs="Courier New"/>
          <w:sz w:val="20"/>
          <w:lang w:val="en-US" w:bidi="ta-IN"/>
        </w:rPr>
      </w:pPr>
      <w:ins w:id="103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/REGION 25:</w:t>
        </w:r>
      </w:ins>
    </w:p>
    <w:p w:rsidR="00164D44" w:rsidRPr="00796BC8" w:rsidRDefault="00164D44" w:rsidP="00164D44">
      <w:pPr>
        <w:numPr>
          <w:ins w:id="103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39" w:author="Unknown" w:date="2005-07-13T17:13:00Z"/>
          <w:rFonts w:ascii="Arial" w:hAnsi="Arial" w:cs="Courier New"/>
          <w:sz w:val="20"/>
          <w:lang w:val="en-US" w:bidi="ta-IN"/>
        </w:rPr>
      </w:pPr>
      <w:ins w:id="104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DRAW SHAP=POLY</w:t>
        </w:r>
      </w:ins>
    </w:p>
    <w:p w:rsidR="00164D44" w:rsidRPr="00796BC8" w:rsidRDefault="00164D44" w:rsidP="00164D44">
      <w:pPr>
        <w:numPr>
          <w:ins w:id="104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42" w:author="Unknown" w:date="2005-07-13T17:13:00Z"/>
          <w:rFonts w:ascii="Arial" w:hAnsi="Arial" w:cs="Courier New"/>
          <w:sz w:val="20"/>
          <w:lang w:val="en-US" w:bidi="ta-IN"/>
        </w:rPr>
      </w:pPr>
      <w:ins w:id="104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XP=#D3/2-(#WCO/2),YP=#D3/2-(#HCO/2+2*#gap/3),CURV=0,N=#N6*#WPL,BIAS=0.5,F=NO</w:t>
        </w:r>
      </w:ins>
    </w:p>
    <w:p w:rsidR="00164D44" w:rsidRPr="00796BC8" w:rsidRDefault="00164D44" w:rsidP="00164D44">
      <w:pPr>
        <w:numPr>
          <w:ins w:id="104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45" w:author="Unknown" w:date="2005-07-13T17:13:00Z"/>
          <w:rFonts w:ascii="Arial" w:hAnsi="Arial" w:cs="Courier New"/>
          <w:sz w:val="20"/>
          <w:lang w:val="en-US" w:bidi="ta-IN"/>
        </w:rPr>
      </w:pPr>
      <w:ins w:id="104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XP=#D3/2-#WCO/2+#WPL,YP=#D3/2-(#HCO/2+2*#gap/3),CURV=0,N=#N6*#WPL,BIAS=0.5,F=NO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04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48" w:author="Unknown" w:date="2005-07-13T17:13:00Z"/>
          <w:rFonts w:ascii="Arial" w:hAnsi="Arial" w:cs="Courier New"/>
          <w:sz w:val="20"/>
          <w:lang w:val="en-US" w:bidi="ta-IN"/>
        </w:rPr>
      </w:pPr>
      <w:ins w:id="104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XP=#D3/2-#WCO/2+#WPL,YP=#D3/2-(#HCO/2+#gap/3),CURV=0,N=#N2,BIAS=0.5,F=NO</w:t>
        </w:r>
      </w:ins>
    </w:p>
    <w:p w:rsidR="00164D44" w:rsidRPr="00796BC8" w:rsidRDefault="00164D44" w:rsidP="00164D44">
      <w:pPr>
        <w:numPr>
          <w:ins w:id="105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51" w:author="Unknown" w:date="2005-07-13T17:13:00Z"/>
          <w:rFonts w:ascii="Arial" w:hAnsi="Arial" w:cs="Courier New"/>
          <w:sz w:val="20"/>
          <w:lang w:val="en-US" w:bidi="ta-IN"/>
        </w:rPr>
      </w:pPr>
      <w:ins w:id="105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XP=#D3/2-(#WCO/2),YP=#D3/2-(#HCO/2+#gap/3),CURV=0,N=#N6*#WPL,BIAS=0.5,F=NO</w:t>
        </w:r>
      </w:ins>
    </w:p>
    <w:p w:rsidR="00164D44" w:rsidRPr="00796BC8" w:rsidRDefault="00164D44" w:rsidP="00164D44">
      <w:pPr>
        <w:numPr>
          <w:ins w:id="105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54" w:author="Unknown" w:date="2005-07-13T17:13:00Z"/>
          <w:rFonts w:ascii="Arial" w:hAnsi="Arial" w:cs="Courier New"/>
          <w:sz w:val="20"/>
          <w:lang w:val="en-US" w:bidi="ta-IN"/>
        </w:rPr>
      </w:pPr>
      <w:ins w:id="105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FINISH N=#N2,CURV=0,BIAS=0.5,F=NO</w:t>
        </w:r>
      </w:ins>
    </w:p>
    <w:p w:rsidR="00164D44" w:rsidRPr="00796BC8" w:rsidRDefault="00164D44" w:rsidP="00164D44">
      <w:pPr>
        <w:numPr>
          <w:ins w:id="105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57" w:author="Unknown" w:date="2005-07-13T17:13:00Z"/>
          <w:rFonts w:ascii="Arial" w:hAnsi="Arial" w:cs="Courier New"/>
          <w:sz w:val="20"/>
          <w:lang w:val="en-US" w:bidi="ta-IN"/>
        </w:rPr>
      </w:pPr>
      <w:ins w:id="105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quit</w:t>
        </w:r>
      </w:ins>
    </w:p>
    <w:p w:rsidR="00164D44" w:rsidRPr="00796BC8" w:rsidRDefault="00164D44" w:rsidP="00164D44">
      <w:pPr>
        <w:numPr>
          <w:ins w:id="105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60" w:author="Unknown" w:date="2005-07-13T17:13:00Z"/>
          <w:rFonts w:ascii="Arial" w:hAnsi="Arial" w:cs="Courier New"/>
          <w:sz w:val="20"/>
          <w:lang w:val="en-US" w:bidi="ta-IN"/>
        </w:rPr>
      </w:pPr>
      <w:ins w:id="106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/REGION 26:</w:t>
        </w:r>
      </w:ins>
    </w:p>
    <w:p w:rsidR="00164D44" w:rsidRPr="00796BC8" w:rsidRDefault="00164D44" w:rsidP="00164D44">
      <w:pPr>
        <w:numPr>
          <w:ins w:id="106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63" w:author="Unknown" w:date="2005-07-13T17:13:00Z"/>
          <w:rFonts w:ascii="Arial" w:hAnsi="Arial" w:cs="Courier New"/>
          <w:sz w:val="20"/>
          <w:lang w:val="en-US" w:bidi="ta-IN"/>
        </w:rPr>
      </w:pPr>
      <w:ins w:id="106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DRAW SHAP=POLY</w:t>
        </w:r>
      </w:ins>
    </w:p>
    <w:p w:rsidR="00164D44" w:rsidRPr="00796BC8" w:rsidRDefault="00164D44" w:rsidP="00164D44">
      <w:pPr>
        <w:numPr>
          <w:ins w:id="106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66" w:author="Unknown" w:date="2005-07-13T17:13:00Z"/>
          <w:rFonts w:ascii="Arial" w:hAnsi="Arial" w:cs="Courier New"/>
          <w:sz w:val="20"/>
          <w:lang w:val="en-US" w:bidi="ta-IN"/>
        </w:rPr>
      </w:pPr>
      <w:ins w:id="106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XP=#D3/2-(#WCO/2),YP=#D3/2-(#HCO/2+#gap),CURV=0,N=#N6*#WPL,BIAS=0.5,F=NO</w:t>
        </w:r>
      </w:ins>
    </w:p>
    <w:p w:rsidR="00164D44" w:rsidRPr="00796BC8" w:rsidRDefault="00164D44" w:rsidP="00164D44">
      <w:pPr>
        <w:numPr>
          <w:ins w:id="106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69" w:author="Unknown" w:date="2005-07-13T17:13:00Z"/>
          <w:rFonts w:ascii="Arial" w:hAnsi="Arial" w:cs="Courier New"/>
          <w:sz w:val="20"/>
          <w:lang w:val="en-US" w:bidi="ta-IN"/>
        </w:rPr>
      </w:pPr>
      <w:ins w:id="107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XP=#D3/2-#WCO/2+#WPL,YP=#D3/2-(#HCO/2+#gap),CURV=0,N=#N6*#WPL,BIAS=0.5,F=NO</w:t>
        </w:r>
      </w:ins>
    </w:p>
    <w:p w:rsidR="00164D44" w:rsidRPr="00796BC8" w:rsidRDefault="00164D44" w:rsidP="00164D44">
      <w:pPr>
        <w:numPr>
          <w:ins w:id="107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72" w:author="Unknown" w:date="2005-07-13T17:13:00Z"/>
          <w:rFonts w:ascii="Arial" w:hAnsi="Arial" w:cs="Courier New"/>
          <w:sz w:val="20"/>
          <w:lang w:val="en-US" w:bidi="ta-IN"/>
        </w:rPr>
      </w:pPr>
      <w:ins w:id="107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lastRenderedPageBreak/>
          <w:t xml:space="preserve"> CART XP=#D3/2-#WCO/2+#WPL,YP=#D3/2-(#HCO/2+2*#gap/3),CURV=0,N=#N2,BIAS=0.5,F=NO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07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75" w:author="Unknown" w:date="2005-07-13T17:13:00Z"/>
          <w:rFonts w:ascii="Arial" w:hAnsi="Arial" w:cs="Courier New"/>
          <w:sz w:val="20"/>
          <w:lang w:val="en-US" w:bidi="ta-IN"/>
        </w:rPr>
      </w:pPr>
      <w:ins w:id="107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XP=#D3/2-#WCO/2,YP=#D3/2-(#HCO/2+(2*#gap/3)),CURV=0,N=#N6*#WPL,BIAS=0.5,F=NO</w:t>
        </w:r>
      </w:ins>
    </w:p>
    <w:p w:rsidR="00164D44" w:rsidRPr="00796BC8" w:rsidRDefault="00164D44" w:rsidP="00164D44">
      <w:pPr>
        <w:numPr>
          <w:ins w:id="107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78" w:author="Unknown" w:date="2005-07-13T17:13:00Z"/>
          <w:rFonts w:ascii="Arial" w:hAnsi="Arial" w:cs="Courier New"/>
          <w:sz w:val="20"/>
          <w:lang w:val="en-US" w:bidi="ta-IN"/>
        </w:rPr>
      </w:pPr>
      <w:ins w:id="107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FINISH N=#N2,CURV=0,BIAS=0.5,F=NO</w:t>
        </w:r>
      </w:ins>
    </w:p>
    <w:p w:rsidR="00164D44" w:rsidRPr="00796BC8" w:rsidRDefault="00164D44" w:rsidP="00164D44">
      <w:pPr>
        <w:numPr>
          <w:ins w:id="108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81" w:author="Unknown" w:date="2005-07-13T17:13:00Z"/>
          <w:rFonts w:ascii="Arial" w:hAnsi="Arial" w:cs="Courier New"/>
          <w:sz w:val="20"/>
          <w:lang w:val="en-US" w:bidi="ta-IN"/>
        </w:rPr>
      </w:pPr>
      <w:ins w:id="108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quit</w:t>
        </w:r>
      </w:ins>
    </w:p>
    <w:p w:rsidR="00164D44" w:rsidRPr="00796BC8" w:rsidRDefault="00164D44" w:rsidP="00164D44">
      <w:pPr>
        <w:numPr>
          <w:ins w:id="108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84" w:author="Unknown" w:date="2005-07-13T17:13:00Z"/>
          <w:rFonts w:ascii="Arial" w:hAnsi="Arial" w:cs="Courier New"/>
          <w:sz w:val="20"/>
          <w:lang w:val="en-US" w:bidi="ta-IN"/>
        </w:rPr>
      </w:pPr>
      <w:ins w:id="108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/REGION 27:</w:t>
        </w:r>
      </w:ins>
    </w:p>
    <w:p w:rsidR="00164D44" w:rsidRPr="00796BC8" w:rsidRDefault="00164D44" w:rsidP="00164D44">
      <w:pPr>
        <w:numPr>
          <w:ins w:id="108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87" w:author="Unknown" w:date="2005-07-13T17:13:00Z"/>
          <w:rFonts w:ascii="Arial" w:hAnsi="Arial" w:cs="Courier New"/>
          <w:sz w:val="20"/>
          <w:lang w:val="en-US" w:bidi="ta-IN"/>
        </w:rPr>
      </w:pPr>
      <w:ins w:id="108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DRAW SHAP=POLY</w:t>
        </w:r>
      </w:ins>
    </w:p>
    <w:p w:rsidR="00164D44" w:rsidRPr="00796BC8" w:rsidRDefault="00164D44" w:rsidP="00164D44">
      <w:pPr>
        <w:numPr>
          <w:ins w:id="108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90" w:author="Unknown" w:date="2005-07-13T17:13:00Z"/>
          <w:rFonts w:ascii="Arial" w:hAnsi="Arial" w:cs="Courier New"/>
          <w:sz w:val="20"/>
          <w:lang w:val="en-US" w:bidi="ta-IN"/>
        </w:rPr>
      </w:pPr>
      <w:ins w:id="109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CART XP=#D3/2-#WCO/2+#WPL,YP=#D3/2-(#HCO/2+#gap/3),CURV=0,N=#N7*#WCL/2,BIAS=0.5,F=NO</w:t>
        </w:r>
      </w:ins>
    </w:p>
    <w:p w:rsidR="00164D44" w:rsidRPr="00796BC8" w:rsidRDefault="00164D44" w:rsidP="00164D44">
      <w:pPr>
        <w:numPr>
          <w:ins w:id="109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93" w:author="Unknown" w:date="2005-07-13T17:13:00Z"/>
          <w:rFonts w:ascii="Arial" w:hAnsi="Arial" w:cs="Courier New"/>
          <w:sz w:val="20"/>
          <w:lang w:val="en-US" w:bidi="ta-IN"/>
        </w:rPr>
      </w:pPr>
      <w:ins w:id="109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CART XP=#D3/2,YP=#D3/2-(#HCO/2+#gap/3),CURV=0,N=#N7*#WCL/2,BIAS=0.5,F=NO</w:t>
        </w:r>
      </w:ins>
    </w:p>
    <w:p w:rsidR="00164D44" w:rsidRPr="00796BC8" w:rsidRDefault="00164D44" w:rsidP="00164D44">
      <w:pPr>
        <w:numPr>
          <w:ins w:id="109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96" w:author="Unknown" w:date="2005-07-13T17:13:00Z"/>
          <w:rFonts w:ascii="Arial" w:hAnsi="Arial" w:cs="Courier New"/>
          <w:sz w:val="20"/>
          <w:lang w:val="en-US" w:bidi="ta-IN"/>
        </w:rPr>
      </w:pPr>
      <w:ins w:id="109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CART XP=#D3/2,YP=#D3/2-#HCO/2,CURV=0,N=#N2,BIAS=0.5,F=NO</w:t>
        </w:r>
      </w:ins>
    </w:p>
    <w:p w:rsidR="00164D44" w:rsidRPr="00796BC8" w:rsidRDefault="00164D44" w:rsidP="00164D44">
      <w:pPr>
        <w:numPr>
          <w:ins w:id="109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99" w:author="Unknown" w:date="2005-07-13T17:13:00Z"/>
          <w:rFonts w:ascii="Arial" w:hAnsi="Arial" w:cs="Courier New"/>
          <w:sz w:val="20"/>
          <w:lang w:val="en-US" w:bidi="ta-IN"/>
        </w:rPr>
      </w:pPr>
      <w:ins w:id="110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CART XP=#D3/2-#WCO/2+#WPL,YP=#D3/2-#HCO/2,CURV=0,N=#N7*#WCL/2,BIAS=0.5,F=NO</w:t>
        </w:r>
      </w:ins>
    </w:p>
    <w:p w:rsidR="00164D44" w:rsidRPr="00796BC8" w:rsidRDefault="00164D44" w:rsidP="00164D44">
      <w:pPr>
        <w:numPr>
          <w:ins w:id="110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02" w:author="Unknown" w:date="2005-07-13T17:13:00Z"/>
          <w:rFonts w:ascii="Arial" w:hAnsi="Arial" w:cs="Courier New"/>
          <w:sz w:val="20"/>
          <w:lang w:val="en-US" w:bidi="ta-IN"/>
        </w:rPr>
      </w:pPr>
      <w:ins w:id="110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FINISH N=#N2,CURV=0,BIAS=0.5,F=NO</w:t>
        </w:r>
      </w:ins>
    </w:p>
    <w:p w:rsidR="00164D44" w:rsidRPr="00796BC8" w:rsidRDefault="00164D44" w:rsidP="00164D44">
      <w:pPr>
        <w:numPr>
          <w:ins w:id="110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05" w:author="Unknown" w:date="2005-07-13T17:13:00Z"/>
          <w:rFonts w:ascii="Arial" w:hAnsi="Arial" w:cs="Courier New"/>
          <w:sz w:val="20"/>
          <w:lang w:val="en-US" w:bidi="ta-IN"/>
        </w:rPr>
      </w:pPr>
      <w:ins w:id="110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quit</w:t>
        </w:r>
      </w:ins>
    </w:p>
    <w:p w:rsidR="00164D44" w:rsidRPr="00796BC8" w:rsidRDefault="00164D44" w:rsidP="00164D44">
      <w:pPr>
        <w:numPr>
          <w:ins w:id="110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08" w:author="Unknown" w:date="2005-07-13T17:13:00Z"/>
          <w:rFonts w:ascii="Arial" w:hAnsi="Arial" w:cs="Courier New"/>
          <w:sz w:val="20"/>
          <w:lang w:val="en-US" w:bidi="ta-IN"/>
        </w:rPr>
      </w:pPr>
      <w:ins w:id="110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/REGION 28:</w:t>
        </w:r>
      </w:ins>
    </w:p>
    <w:p w:rsidR="00164D44" w:rsidRPr="00796BC8" w:rsidRDefault="00164D44" w:rsidP="00164D44">
      <w:pPr>
        <w:numPr>
          <w:ins w:id="111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11" w:author="Unknown" w:date="2005-07-13T17:13:00Z"/>
          <w:rFonts w:ascii="Arial" w:hAnsi="Arial" w:cs="Courier New"/>
          <w:sz w:val="20"/>
          <w:lang w:val="en-US" w:bidi="ta-IN"/>
        </w:rPr>
      </w:pPr>
      <w:ins w:id="111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DRAW SHAP=POLY</w:t>
        </w:r>
      </w:ins>
    </w:p>
    <w:p w:rsidR="00164D44" w:rsidRPr="00796BC8" w:rsidRDefault="00164D44" w:rsidP="00164D44">
      <w:pPr>
        <w:numPr>
          <w:ins w:id="111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14" w:author="Unknown" w:date="2005-07-13T17:13:00Z"/>
          <w:rFonts w:ascii="Arial" w:hAnsi="Arial" w:cs="Courier New"/>
          <w:sz w:val="20"/>
          <w:lang w:val="en-US" w:bidi="ta-IN"/>
        </w:rPr>
      </w:pPr>
      <w:ins w:id="111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CART XP=#D3/2-#WCO/2+#WPL,YP=#D3/2-(#HCO/2+2*#gap/3),CURV=0,N=#N7*#WCL/2,BIAS=0.5,F=NO</w:t>
        </w:r>
      </w:ins>
    </w:p>
    <w:p w:rsidR="00164D44" w:rsidRPr="00796BC8" w:rsidRDefault="00164D44" w:rsidP="00164D44">
      <w:pPr>
        <w:numPr>
          <w:ins w:id="111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17" w:author="Unknown" w:date="2005-07-13T17:13:00Z"/>
          <w:rFonts w:ascii="Arial" w:hAnsi="Arial" w:cs="Courier New"/>
          <w:sz w:val="20"/>
          <w:lang w:val="en-US" w:bidi="ta-IN"/>
        </w:rPr>
      </w:pPr>
      <w:ins w:id="111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CART XP=#D3/2,YP=#D3/2-(#HCO/2+2*#gap/3),CURV=0,N=#N7*#WCL/2,BIAS=0.5,F=NO</w:t>
        </w:r>
      </w:ins>
    </w:p>
    <w:p w:rsidR="00164D44" w:rsidRPr="00796BC8" w:rsidRDefault="00164D44" w:rsidP="00164D44">
      <w:pPr>
        <w:numPr>
          <w:ins w:id="111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20" w:author="Unknown" w:date="2005-07-13T17:13:00Z"/>
          <w:rFonts w:ascii="Arial" w:hAnsi="Arial" w:cs="Courier New"/>
          <w:sz w:val="20"/>
          <w:lang w:val="en-US" w:bidi="ta-IN"/>
        </w:rPr>
      </w:pPr>
      <w:ins w:id="112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CART XP=#D3/2,YP=#D3/2-(#HCO/2+#gap/3),CURV=0,N=#N2,BIAS=0.5,F=NO</w:t>
        </w:r>
      </w:ins>
    </w:p>
    <w:p w:rsidR="00164D44" w:rsidRPr="00796BC8" w:rsidRDefault="00164D44" w:rsidP="00164D44">
      <w:pPr>
        <w:numPr>
          <w:ins w:id="112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23" w:author="Unknown" w:date="2005-07-13T17:13:00Z"/>
          <w:rFonts w:ascii="Arial" w:hAnsi="Arial" w:cs="Courier New"/>
          <w:sz w:val="20"/>
          <w:lang w:val="en-US" w:bidi="ta-IN"/>
        </w:rPr>
      </w:pPr>
      <w:ins w:id="112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CART XP=#D3/2-#WCO/2+#WPL,YP=#D3/2-(#HCO/2+#gap/3),CURV=0,N=#N7*#WCL/2,BIAS=0.5,F=NO</w:t>
        </w:r>
      </w:ins>
    </w:p>
    <w:p w:rsidR="00164D44" w:rsidRPr="00796BC8" w:rsidRDefault="00164D44" w:rsidP="00164D44">
      <w:pPr>
        <w:numPr>
          <w:ins w:id="112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26" w:author="Unknown" w:date="2005-07-13T17:13:00Z"/>
          <w:rFonts w:ascii="Arial" w:hAnsi="Arial" w:cs="Courier New"/>
          <w:sz w:val="20"/>
          <w:lang w:val="en-US" w:bidi="ta-IN"/>
        </w:rPr>
      </w:pPr>
      <w:ins w:id="112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FINISH N=#N2,CURV=0,BIAS=0.5,F=NO</w:t>
        </w:r>
      </w:ins>
    </w:p>
    <w:p w:rsidR="00164D44" w:rsidRPr="00796BC8" w:rsidRDefault="00164D44" w:rsidP="00164D44">
      <w:pPr>
        <w:numPr>
          <w:ins w:id="112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29" w:author="Unknown" w:date="2005-07-13T17:13:00Z"/>
          <w:rFonts w:ascii="Arial" w:hAnsi="Arial" w:cs="Courier New"/>
          <w:sz w:val="20"/>
          <w:lang w:val="en-US" w:bidi="ta-IN"/>
        </w:rPr>
      </w:pPr>
      <w:ins w:id="113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quit</w:t>
        </w:r>
      </w:ins>
    </w:p>
    <w:p w:rsidR="00164D44" w:rsidRPr="00796BC8" w:rsidRDefault="00164D44" w:rsidP="00164D44">
      <w:pPr>
        <w:numPr>
          <w:ins w:id="113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32" w:author="Unknown" w:date="2005-07-13T17:13:00Z"/>
          <w:rFonts w:ascii="Arial" w:hAnsi="Arial" w:cs="Courier New"/>
          <w:sz w:val="20"/>
          <w:lang w:val="en-US" w:bidi="ta-IN"/>
        </w:rPr>
      </w:pPr>
      <w:ins w:id="113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/REGION 29:</w:t>
        </w:r>
      </w:ins>
    </w:p>
    <w:p w:rsidR="00164D44" w:rsidRPr="00796BC8" w:rsidRDefault="00164D44" w:rsidP="00164D44">
      <w:pPr>
        <w:numPr>
          <w:ins w:id="113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35" w:author="Unknown" w:date="2005-07-13T17:13:00Z"/>
          <w:rFonts w:ascii="Arial" w:hAnsi="Arial" w:cs="Courier New"/>
          <w:sz w:val="20"/>
          <w:lang w:val="en-US" w:bidi="ta-IN"/>
        </w:rPr>
      </w:pPr>
      <w:ins w:id="113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DRAW SHAP=POLY</w:t>
        </w:r>
      </w:ins>
    </w:p>
    <w:p w:rsidR="00164D44" w:rsidRPr="00796BC8" w:rsidRDefault="00164D44" w:rsidP="00164D44">
      <w:pPr>
        <w:numPr>
          <w:ins w:id="113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38" w:author="Unknown" w:date="2005-07-13T17:13:00Z"/>
          <w:rFonts w:ascii="Arial" w:hAnsi="Arial" w:cs="Courier New"/>
          <w:sz w:val="20"/>
          <w:lang w:val="en-US" w:bidi="ta-IN"/>
        </w:rPr>
      </w:pPr>
      <w:ins w:id="113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CART XP=#D3/2-#WCO/2+#WPL,YP=#D3/2-(#HCO/2+#gap),CURV=0,N=#N7*#WCL/2,BIAS=0.5,F=NO</w:t>
        </w:r>
      </w:ins>
    </w:p>
    <w:p w:rsidR="00164D44" w:rsidRPr="00796BC8" w:rsidRDefault="00164D44" w:rsidP="00164D44">
      <w:pPr>
        <w:numPr>
          <w:ins w:id="114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41" w:author="Unknown" w:date="2005-07-13T17:13:00Z"/>
          <w:rFonts w:ascii="Arial" w:hAnsi="Arial" w:cs="Courier New"/>
          <w:sz w:val="20"/>
          <w:lang w:val="en-US" w:bidi="ta-IN"/>
        </w:rPr>
      </w:pPr>
      <w:ins w:id="114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CART XP=#D3/2,YP=#D3/2-(#HCO/2+#gap),CURV=0,N=#N7*#WCL/2,BIAS=0.5,F=NO</w:t>
        </w:r>
      </w:ins>
    </w:p>
    <w:p w:rsidR="00164D44" w:rsidRPr="00796BC8" w:rsidRDefault="00164D44" w:rsidP="00164D44">
      <w:pPr>
        <w:numPr>
          <w:ins w:id="114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44" w:author="Unknown" w:date="2005-07-13T17:13:00Z"/>
          <w:rFonts w:ascii="Arial" w:hAnsi="Arial" w:cs="Courier New"/>
          <w:sz w:val="20"/>
          <w:lang w:val="en-US" w:bidi="ta-IN"/>
        </w:rPr>
      </w:pPr>
      <w:ins w:id="114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CART XP=#D3/2,YP=#D3/2-(#HCO/2+2*#gap/3),CURV=0,N=#N2,BIAS=0.5,F=NO</w:t>
        </w:r>
      </w:ins>
    </w:p>
    <w:p w:rsidR="00164D44" w:rsidRPr="00796BC8" w:rsidRDefault="00164D44" w:rsidP="00164D44">
      <w:pPr>
        <w:numPr>
          <w:ins w:id="114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47" w:author="Unknown" w:date="2005-07-13T17:13:00Z"/>
          <w:rFonts w:ascii="Arial" w:hAnsi="Arial" w:cs="Courier New"/>
          <w:sz w:val="20"/>
          <w:lang w:val="en-US" w:bidi="ta-IN"/>
        </w:rPr>
      </w:pPr>
      <w:ins w:id="114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CART XP=#D3/2-#WCO/2+#WPL,YP=#D3/2-(#HCO/2+2*#gap/3),CURV=0,N=#N7*#WCL/2,BIAS=0.5,F=NO</w:t>
        </w:r>
      </w:ins>
    </w:p>
    <w:p w:rsidR="00164D44" w:rsidRPr="00796BC8" w:rsidRDefault="00164D44" w:rsidP="00164D44">
      <w:pPr>
        <w:numPr>
          <w:ins w:id="114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50" w:author="Unknown" w:date="2005-07-13T17:13:00Z"/>
          <w:rFonts w:ascii="Arial" w:hAnsi="Arial" w:cs="Courier New"/>
          <w:sz w:val="20"/>
          <w:lang w:val="en-US" w:bidi="ta-IN"/>
        </w:rPr>
      </w:pPr>
      <w:ins w:id="115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FINISH N=#N2,CURV=0,BIAS=0.5,F=NO</w:t>
        </w:r>
      </w:ins>
    </w:p>
    <w:p w:rsidR="00164D44" w:rsidRPr="00796BC8" w:rsidRDefault="00164D44" w:rsidP="00164D44">
      <w:pPr>
        <w:numPr>
          <w:ins w:id="115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53" w:author="Unknown" w:date="2005-07-13T17:13:00Z"/>
          <w:rFonts w:ascii="Arial" w:hAnsi="Arial" w:cs="Courier New"/>
          <w:sz w:val="20"/>
          <w:lang w:val="en-US" w:bidi="ta-IN"/>
        </w:rPr>
      </w:pPr>
      <w:ins w:id="115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quit</w:t>
        </w:r>
      </w:ins>
    </w:p>
    <w:p w:rsidR="00164D44" w:rsidRPr="00796BC8" w:rsidRDefault="00164D44" w:rsidP="00164D44">
      <w:pPr>
        <w:numPr>
          <w:ins w:id="115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56" w:author="Unknown" w:date="2005-07-13T17:13:00Z"/>
          <w:rFonts w:ascii="Arial" w:hAnsi="Arial" w:cs="Courier New"/>
          <w:sz w:val="20"/>
          <w:lang w:val="en-US" w:bidi="ta-IN"/>
        </w:rPr>
      </w:pPr>
      <w:ins w:id="115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/REGION 30:</w:t>
        </w:r>
      </w:ins>
    </w:p>
    <w:p w:rsidR="00164D44" w:rsidRPr="00796BC8" w:rsidRDefault="00164D44" w:rsidP="00164D44">
      <w:pPr>
        <w:numPr>
          <w:ins w:id="115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59" w:author="Unknown" w:date="2005-07-13T17:13:00Z"/>
          <w:rFonts w:ascii="Arial" w:hAnsi="Arial" w:cs="Courier New"/>
          <w:sz w:val="20"/>
          <w:lang w:val="en-US" w:bidi="ta-IN"/>
        </w:rPr>
      </w:pPr>
      <w:ins w:id="116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DRAW SHAP=POLY</w:t>
        </w:r>
      </w:ins>
    </w:p>
    <w:p w:rsidR="00164D44" w:rsidRPr="00796BC8" w:rsidRDefault="00164D44" w:rsidP="00164D44">
      <w:pPr>
        <w:numPr>
          <w:ins w:id="116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62" w:author="Unknown" w:date="2005-07-13T17:13:00Z"/>
          <w:rFonts w:ascii="Arial" w:hAnsi="Arial" w:cs="Courier New"/>
          <w:sz w:val="20"/>
          <w:lang w:val="en-US" w:bidi="ta-IN"/>
        </w:rPr>
      </w:pPr>
      <w:ins w:id="116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CART XP=#D3/2,YP=#D3/2-(#HCO/2+#gap/3),CURV=0,N=#N7*#WCL/2,BIAS=0.5,F=NO</w:t>
        </w:r>
      </w:ins>
    </w:p>
    <w:p w:rsidR="00164D44" w:rsidRPr="00796BC8" w:rsidRDefault="00164D44" w:rsidP="00164D44">
      <w:pPr>
        <w:numPr>
          <w:ins w:id="116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65" w:author="Unknown" w:date="2005-07-13T17:13:00Z"/>
          <w:rFonts w:ascii="Arial" w:hAnsi="Arial" w:cs="Courier New"/>
          <w:sz w:val="20"/>
          <w:lang w:val="en-US" w:bidi="ta-IN"/>
        </w:rPr>
      </w:pPr>
      <w:ins w:id="116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CART XP=#D3/2+#WCO/2-#WPR,YP=#D3/2-(#HCO/2+#gap/3),CURV=0,N=#N7*#WCL/2,BIAS=0.5,F=NO</w:t>
        </w:r>
      </w:ins>
    </w:p>
    <w:p w:rsidR="00164D44" w:rsidRPr="00796BC8" w:rsidRDefault="00164D44" w:rsidP="00164D44">
      <w:pPr>
        <w:numPr>
          <w:ins w:id="116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68" w:author="Unknown" w:date="2005-07-13T17:13:00Z"/>
          <w:rFonts w:ascii="Arial" w:hAnsi="Arial" w:cs="Courier New"/>
          <w:sz w:val="20"/>
          <w:lang w:val="en-US" w:bidi="ta-IN"/>
        </w:rPr>
      </w:pPr>
      <w:ins w:id="116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CART XP=#D3/2+#WCO/2-#WPR,YP=#D3/2-#HCO/2,CURV=0,N=#N2,BIAS=0.5,F=NO</w:t>
        </w:r>
      </w:ins>
    </w:p>
    <w:p w:rsidR="00164D44" w:rsidRPr="00796BC8" w:rsidRDefault="00164D44" w:rsidP="00164D44">
      <w:pPr>
        <w:numPr>
          <w:ins w:id="117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71" w:author="Unknown" w:date="2005-07-13T17:13:00Z"/>
          <w:rFonts w:ascii="Arial" w:hAnsi="Arial" w:cs="Courier New"/>
          <w:sz w:val="20"/>
          <w:lang w:val="en-US" w:bidi="ta-IN"/>
        </w:rPr>
      </w:pPr>
      <w:ins w:id="117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CART XP=#D3/2,YP=#D3/2-#HCO/2,CURV=0,N=#N7*#WCL/2,BIAS=0.5,F=NO</w:t>
        </w:r>
      </w:ins>
    </w:p>
    <w:p w:rsidR="00164D44" w:rsidRPr="00796BC8" w:rsidRDefault="00164D44" w:rsidP="00164D44">
      <w:pPr>
        <w:numPr>
          <w:ins w:id="117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74" w:author="Unknown" w:date="2005-07-13T17:13:00Z"/>
          <w:rFonts w:ascii="Arial" w:hAnsi="Arial" w:cs="Courier New"/>
          <w:sz w:val="20"/>
          <w:lang w:val="en-US" w:bidi="ta-IN"/>
        </w:rPr>
      </w:pPr>
      <w:ins w:id="117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FINISH N=#N2,CURV=0,BIAS=0.5,F=NO</w:t>
        </w:r>
      </w:ins>
    </w:p>
    <w:p w:rsidR="00164D44" w:rsidRPr="00796BC8" w:rsidRDefault="00164D44" w:rsidP="00164D44">
      <w:pPr>
        <w:numPr>
          <w:ins w:id="117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77" w:author="Unknown" w:date="2005-07-13T17:13:00Z"/>
          <w:rFonts w:ascii="Arial" w:hAnsi="Arial" w:cs="Courier New"/>
          <w:sz w:val="20"/>
          <w:lang w:val="en-US" w:bidi="ta-IN"/>
        </w:rPr>
      </w:pPr>
      <w:ins w:id="117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quit</w:t>
        </w:r>
      </w:ins>
    </w:p>
    <w:p w:rsidR="00164D44" w:rsidRPr="00796BC8" w:rsidRDefault="00164D44" w:rsidP="00164D44">
      <w:pPr>
        <w:numPr>
          <w:ins w:id="117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80" w:author="Unknown" w:date="2005-07-13T17:13:00Z"/>
          <w:rFonts w:ascii="Arial" w:hAnsi="Arial" w:cs="Courier New"/>
          <w:sz w:val="20"/>
          <w:lang w:val="en-US" w:bidi="ta-IN"/>
        </w:rPr>
      </w:pPr>
      <w:ins w:id="118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/REGION 31:</w:t>
        </w:r>
      </w:ins>
    </w:p>
    <w:p w:rsidR="00164D44" w:rsidRPr="00796BC8" w:rsidRDefault="00164D44" w:rsidP="00164D44">
      <w:pPr>
        <w:numPr>
          <w:ins w:id="118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83" w:author="Unknown" w:date="2005-07-13T17:13:00Z"/>
          <w:rFonts w:ascii="Arial" w:hAnsi="Arial" w:cs="Courier New"/>
          <w:sz w:val="20"/>
          <w:lang w:val="en-US" w:bidi="ta-IN"/>
        </w:rPr>
      </w:pPr>
      <w:ins w:id="118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DRAW SHAP=POLY</w:t>
        </w:r>
      </w:ins>
    </w:p>
    <w:p w:rsidR="00164D44" w:rsidRPr="00796BC8" w:rsidRDefault="00164D44" w:rsidP="00164D44">
      <w:pPr>
        <w:numPr>
          <w:ins w:id="118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86" w:author="Unknown" w:date="2005-07-13T17:13:00Z"/>
          <w:rFonts w:ascii="Arial" w:hAnsi="Arial" w:cs="Courier New"/>
          <w:sz w:val="20"/>
          <w:lang w:val="en-US" w:bidi="ta-IN"/>
        </w:rPr>
      </w:pPr>
      <w:ins w:id="118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CART XP=#D3/2,YP=#D3/2-(#HCO/2+2*#gap/3),CURV=0,N=#N7*#WCL/2,BIAS=0.5,F=NO</w:t>
        </w:r>
      </w:ins>
    </w:p>
    <w:p w:rsidR="00164D44" w:rsidRPr="00796BC8" w:rsidRDefault="00164D44" w:rsidP="00164D44">
      <w:pPr>
        <w:numPr>
          <w:ins w:id="118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89" w:author="Unknown" w:date="2005-07-13T17:13:00Z"/>
          <w:rFonts w:ascii="Arial" w:hAnsi="Arial" w:cs="Courier New"/>
          <w:sz w:val="20"/>
          <w:lang w:val="en-US" w:bidi="ta-IN"/>
        </w:rPr>
      </w:pPr>
      <w:ins w:id="119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CART XP=#D3/2+#WCO/2-#WPR,YP=#D3/2-(#HCO/2+2*#gap/3),CURV=0,N=#N7*#WCL/2,BIAS=0.5,F=NO</w:t>
        </w:r>
      </w:ins>
    </w:p>
    <w:p w:rsidR="00164D44" w:rsidRPr="00796BC8" w:rsidRDefault="00164D44" w:rsidP="00164D44">
      <w:pPr>
        <w:numPr>
          <w:ins w:id="119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92" w:author="Unknown" w:date="2005-07-13T17:13:00Z"/>
          <w:rFonts w:ascii="Arial" w:hAnsi="Arial" w:cs="Courier New"/>
          <w:sz w:val="20"/>
          <w:lang w:val="en-US" w:bidi="ta-IN"/>
        </w:rPr>
      </w:pPr>
      <w:ins w:id="119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CART XP=#D3/2+#WCO/2-#WPR,YP=#D3/2-(#HCO/2+#gap/3),CURV=0,N=#N2,BIAS=0.5,F=NO</w:t>
        </w:r>
      </w:ins>
    </w:p>
    <w:p w:rsidR="00164D44" w:rsidRPr="00796BC8" w:rsidRDefault="00164D44" w:rsidP="00164D44">
      <w:pPr>
        <w:numPr>
          <w:ins w:id="119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95" w:author="Unknown" w:date="2005-07-13T17:13:00Z"/>
          <w:rFonts w:ascii="Arial" w:hAnsi="Arial" w:cs="Courier New"/>
          <w:sz w:val="20"/>
          <w:lang w:val="en-US" w:bidi="ta-IN"/>
        </w:rPr>
      </w:pPr>
      <w:ins w:id="119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CART XP=#D3/2,YP=#D3/2-(#HCO/2+#gap/3),CURV=0,N=#N7*#WCL/2,BIAS=0.5,F=NO</w:t>
        </w:r>
      </w:ins>
    </w:p>
    <w:p w:rsidR="00164D44" w:rsidRPr="00796BC8" w:rsidRDefault="00164D44" w:rsidP="00164D44">
      <w:pPr>
        <w:numPr>
          <w:ins w:id="119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98" w:author="Unknown" w:date="2005-07-13T17:13:00Z"/>
          <w:rFonts w:ascii="Arial" w:hAnsi="Arial" w:cs="Courier New"/>
          <w:sz w:val="20"/>
          <w:lang w:val="en-US" w:bidi="ta-IN"/>
        </w:rPr>
      </w:pPr>
      <w:ins w:id="119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FINISH N=#N2,CURV=0,BIAS=0.5,F=NO</w:t>
        </w:r>
      </w:ins>
    </w:p>
    <w:p w:rsidR="00164D44" w:rsidRPr="00796BC8" w:rsidRDefault="00164D44" w:rsidP="00164D44">
      <w:pPr>
        <w:numPr>
          <w:ins w:id="120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01" w:author="Unknown" w:date="2005-07-13T17:13:00Z"/>
          <w:rFonts w:ascii="Arial" w:hAnsi="Arial" w:cs="Courier New"/>
          <w:sz w:val="20"/>
          <w:lang w:val="en-US" w:bidi="ta-IN"/>
        </w:rPr>
      </w:pPr>
      <w:ins w:id="120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quit</w:t>
        </w:r>
      </w:ins>
    </w:p>
    <w:p w:rsidR="00164D44" w:rsidRPr="00796BC8" w:rsidRDefault="00164D44" w:rsidP="00164D44">
      <w:pPr>
        <w:numPr>
          <w:ins w:id="120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04" w:author="Unknown" w:date="2005-07-13T17:13:00Z"/>
          <w:rFonts w:ascii="Arial" w:hAnsi="Arial" w:cs="Courier New"/>
          <w:sz w:val="20"/>
          <w:lang w:val="en-US" w:bidi="ta-IN"/>
        </w:rPr>
      </w:pPr>
      <w:ins w:id="120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/REGION 32:</w:t>
        </w:r>
      </w:ins>
    </w:p>
    <w:p w:rsidR="00164D44" w:rsidRPr="00796BC8" w:rsidRDefault="00164D44" w:rsidP="00164D44">
      <w:pPr>
        <w:numPr>
          <w:ins w:id="120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07" w:author="Unknown" w:date="2005-07-13T17:13:00Z"/>
          <w:rFonts w:ascii="Arial" w:hAnsi="Arial" w:cs="Courier New"/>
          <w:sz w:val="20"/>
          <w:lang w:val="en-US" w:bidi="ta-IN"/>
        </w:rPr>
      </w:pPr>
      <w:ins w:id="120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DRAW SHAP=POLY</w:t>
        </w:r>
      </w:ins>
    </w:p>
    <w:p w:rsidR="00164D44" w:rsidRPr="00796BC8" w:rsidRDefault="00164D44" w:rsidP="00164D44">
      <w:pPr>
        <w:numPr>
          <w:ins w:id="120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10" w:author="Unknown" w:date="2005-07-13T17:13:00Z"/>
          <w:rFonts w:ascii="Arial" w:hAnsi="Arial" w:cs="Courier New"/>
          <w:sz w:val="20"/>
          <w:lang w:val="en-US" w:bidi="ta-IN"/>
        </w:rPr>
      </w:pPr>
      <w:ins w:id="121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CART XP=#D3/2,YP=#D3/2-(#HCO/2+#gap),CURV=0,N=#N7*#WCL/2,BIAS=0.5,F=NO</w:t>
        </w:r>
      </w:ins>
    </w:p>
    <w:p w:rsidR="00164D44" w:rsidRPr="00796BC8" w:rsidRDefault="00164D44" w:rsidP="00164D44">
      <w:pPr>
        <w:numPr>
          <w:ins w:id="121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13" w:author="Unknown" w:date="2005-07-13T17:13:00Z"/>
          <w:rFonts w:ascii="Arial" w:hAnsi="Arial" w:cs="Courier New"/>
          <w:sz w:val="20"/>
          <w:lang w:val="en-US" w:bidi="ta-IN"/>
        </w:rPr>
      </w:pPr>
      <w:ins w:id="121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CART XP=#D3/2+#WCO/2-#WPR,YP=#D3/2-(#HCO/2+#gap),CURV=0,N=#N7*#WCL/2,BIAS=0.5,F=NO</w:t>
        </w:r>
      </w:ins>
    </w:p>
    <w:p w:rsidR="00164D44" w:rsidRPr="00796BC8" w:rsidRDefault="00164D44" w:rsidP="00164D44">
      <w:pPr>
        <w:numPr>
          <w:ins w:id="121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16" w:author="Unknown" w:date="2005-07-13T17:13:00Z"/>
          <w:rFonts w:ascii="Arial" w:hAnsi="Arial" w:cs="Courier New"/>
          <w:sz w:val="20"/>
          <w:lang w:val="en-US" w:bidi="ta-IN"/>
        </w:rPr>
      </w:pPr>
      <w:ins w:id="121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CART XP=#D3/2+#WCO/2-#WPR,YP=#D3/2-(#HCO/2+2*#gap/3),CURV=0,N=#N2,BIAS=0.5,F=NO</w:t>
        </w:r>
      </w:ins>
    </w:p>
    <w:p w:rsidR="00164D44" w:rsidRPr="00796BC8" w:rsidRDefault="00164D44" w:rsidP="00164D44">
      <w:pPr>
        <w:numPr>
          <w:ins w:id="121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19" w:author="Unknown" w:date="2005-07-13T17:13:00Z"/>
          <w:rFonts w:ascii="Arial" w:hAnsi="Arial" w:cs="Courier New"/>
          <w:sz w:val="20"/>
          <w:lang w:val="en-US" w:bidi="ta-IN"/>
        </w:rPr>
      </w:pPr>
      <w:ins w:id="122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lastRenderedPageBreak/>
          <w:t>CART XP=#D3/2,YP=#D3/2-(#HCO/2+2*#gap/3),CURV=0,N=#N7*#WCL/2,BIAS=0.5,F=NO</w:t>
        </w:r>
      </w:ins>
    </w:p>
    <w:p w:rsidR="00164D44" w:rsidRPr="00796BC8" w:rsidRDefault="00164D44" w:rsidP="00164D44">
      <w:pPr>
        <w:numPr>
          <w:ins w:id="122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22" w:author="Unknown" w:date="2005-07-13T17:13:00Z"/>
          <w:rFonts w:ascii="Arial" w:hAnsi="Arial" w:cs="Courier New"/>
          <w:sz w:val="20"/>
          <w:lang w:val="en-US" w:bidi="ta-IN"/>
        </w:rPr>
      </w:pPr>
      <w:ins w:id="122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FINISH N=#N2,CURV=0,BIAS=0.5,F=NO</w:t>
        </w:r>
      </w:ins>
    </w:p>
    <w:p w:rsidR="00164D44" w:rsidRPr="00796BC8" w:rsidRDefault="00164D44" w:rsidP="00164D44">
      <w:pPr>
        <w:numPr>
          <w:ins w:id="122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25" w:author="Unknown" w:date="2005-07-13T17:13:00Z"/>
          <w:rFonts w:ascii="Arial" w:hAnsi="Arial" w:cs="Courier New"/>
          <w:sz w:val="20"/>
          <w:lang w:val="en-US" w:bidi="ta-IN"/>
        </w:rPr>
      </w:pPr>
      <w:ins w:id="122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quit</w:t>
        </w:r>
      </w:ins>
    </w:p>
    <w:p w:rsidR="00164D44" w:rsidRPr="00796BC8" w:rsidRDefault="00164D44" w:rsidP="00164D44">
      <w:pPr>
        <w:numPr>
          <w:ins w:id="122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28" w:author="Unknown" w:date="2005-07-13T17:13:00Z"/>
          <w:rFonts w:ascii="Arial" w:hAnsi="Arial" w:cs="Courier New"/>
          <w:sz w:val="20"/>
          <w:lang w:val="en-US" w:bidi="ta-IN"/>
        </w:rPr>
      </w:pPr>
      <w:ins w:id="122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/REGION 33:</w:t>
        </w:r>
      </w:ins>
    </w:p>
    <w:p w:rsidR="00164D44" w:rsidRPr="00796BC8" w:rsidRDefault="00164D44" w:rsidP="00164D44">
      <w:pPr>
        <w:numPr>
          <w:ins w:id="123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31" w:author="Unknown" w:date="2005-07-13T17:13:00Z"/>
          <w:rFonts w:ascii="Arial" w:hAnsi="Arial" w:cs="Courier New"/>
          <w:sz w:val="20"/>
          <w:lang w:val="en-US" w:bidi="ta-IN"/>
        </w:rPr>
      </w:pPr>
      <w:ins w:id="123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DRAW SHAP=POLY</w:t>
        </w:r>
      </w:ins>
    </w:p>
    <w:p w:rsidR="00164D44" w:rsidRPr="00796BC8" w:rsidRDefault="00164D44" w:rsidP="00164D44">
      <w:pPr>
        <w:numPr>
          <w:ins w:id="123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34" w:author="Unknown" w:date="2005-07-13T17:13:00Z"/>
          <w:rFonts w:ascii="Arial" w:hAnsi="Arial" w:cs="Courier New"/>
          <w:sz w:val="20"/>
          <w:lang w:val="en-US" w:bidi="ta-IN"/>
        </w:rPr>
      </w:pPr>
      <w:ins w:id="123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XP=#D3/2+#WCO/2-#WPR,YP=#D3/2-(#HCO/2+#gap/3),CURV=0,N=#N6*#WPR,BIAS=0.5,F=NO</w:t>
        </w:r>
      </w:ins>
    </w:p>
    <w:p w:rsidR="00164D44" w:rsidRPr="00796BC8" w:rsidRDefault="00164D44" w:rsidP="00164D44">
      <w:pPr>
        <w:numPr>
          <w:ins w:id="123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37" w:author="Unknown" w:date="2005-07-13T17:13:00Z"/>
          <w:rFonts w:ascii="Arial" w:hAnsi="Arial" w:cs="Courier New"/>
          <w:sz w:val="20"/>
          <w:lang w:val="en-US" w:bidi="ta-IN"/>
        </w:rPr>
      </w:pPr>
      <w:ins w:id="123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XP=#D3/2+(#WCO/2),YP=#D3/2-(#HCO/2+#gap/3),CURV=0,N=#N6*#WPR,BIAS=0.5,F=NO</w:t>
        </w:r>
      </w:ins>
    </w:p>
    <w:p w:rsidR="00164D44" w:rsidRPr="00796BC8" w:rsidRDefault="00164D44" w:rsidP="00164D44">
      <w:pPr>
        <w:numPr>
          <w:ins w:id="123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40" w:author="Unknown" w:date="2005-07-13T17:13:00Z"/>
          <w:rFonts w:ascii="Arial" w:hAnsi="Arial" w:cs="Courier New"/>
          <w:sz w:val="20"/>
          <w:lang w:val="en-US" w:bidi="ta-IN"/>
        </w:rPr>
      </w:pPr>
      <w:ins w:id="124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XP=#D3/2+(#WCO/2),YP=#D3/2-(#HCO/2),CURV=0,N=#N2,BIAS=0.5,F=NO</w:t>
        </w:r>
      </w:ins>
    </w:p>
    <w:p w:rsidR="00164D44" w:rsidRPr="00796BC8" w:rsidRDefault="00164D44" w:rsidP="00164D44">
      <w:pPr>
        <w:numPr>
          <w:ins w:id="124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43" w:author="Unknown" w:date="2005-07-13T17:13:00Z"/>
          <w:rFonts w:ascii="Arial" w:hAnsi="Arial" w:cs="Courier New"/>
          <w:sz w:val="20"/>
          <w:lang w:val="en-US" w:bidi="ta-IN"/>
        </w:rPr>
      </w:pPr>
      <w:ins w:id="124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XP=#D3/2+#WCO/2-#WPR,YP=#D3/2-#HCO/2,CURV=0,N=#N6*#WPR,BIAS=0.5,F=NO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24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46" w:author="Unknown" w:date="2005-07-13T17:13:00Z"/>
          <w:rFonts w:ascii="Arial" w:hAnsi="Arial" w:cs="Courier New"/>
          <w:sz w:val="20"/>
          <w:lang w:val="en-US" w:bidi="ta-IN"/>
        </w:rPr>
      </w:pPr>
      <w:ins w:id="124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FINISH N=#N2,CURV=0,BIAS=0.5,F=NO</w:t>
        </w:r>
      </w:ins>
    </w:p>
    <w:p w:rsidR="00164D44" w:rsidRPr="00796BC8" w:rsidRDefault="00164D44" w:rsidP="00164D44">
      <w:pPr>
        <w:numPr>
          <w:ins w:id="124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49" w:author="Unknown" w:date="2005-07-13T17:13:00Z"/>
          <w:rFonts w:ascii="Arial" w:hAnsi="Arial" w:cs="Courier New"/>
          <w:sz w:val="20"/>
          <w:lang w:val="en-US" w:bidi="ta-IN"/>
        </w:rPr>
      </w:pPr>
      <w:ins w:id="125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quit</w:t>
        </w:r>
      </w:ins>
    </w:p>
    <w:p w:rsidR="00164D44" w:rsidRPr="00796BC8" w:rsidRDefault="00164D44" w:rsidP="00164D44">
      <w:pPr>
        <w:numPr>
          <w:ins w:id="125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52" w:author="Unknown" w:date="2005-07-13T17:13:00Z"/>
          <w:rFonts w:ascii="Arial" w:hAnsi="Arial" w:cs="Courier New"/>
          <w:sz w:val="20"/>
          <w:lang w:val="en-US" w:bidi="ta-IN"/>
        </w:rPr>
      </w:pPr>
      <w:ins w:id="125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/REGION 34:</w:t>
        </w:r>
      </w:ins>
    </w:p>
    <w:p w:rsidR="00164D44" w:rsidRPr="00796BC8" w:rsidRDefault="00164D44" w:rsidP="00164D44">
      <w:pPr>
        <w:numPr>
          <w:ins w:id="125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55" w:author="Unknown" w:date="2005-07-13T17:13:00Z"/>
          <w:rFonts w:ascii="Arial" w:hAnsi="Arial" w:cs="Courier New"/>
          <w:sz w:val="20"/>
          <w:lang w:val="en-US" w:bidi="ta-IN"/>
        </w:rPr>
      </w:pPr>
      <w:ins w:id="125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DRAW SHAP=POLY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25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58" w:author="Unknown" w:date="2005-07-13T17:13:00Z"/>
          <w:rFonts w:ascii="Arial" w:hAnsi="Arial" w:cs="Courier New"/>
          <w:sz w:val="20"/>
          <w:lang w:val="en-US" w:bidi="ta-IN"/>
        </w:rPr>
      </w:pPr>
      <w:ins w:id="125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XP=#D3/2+#WCO/2-#WPR,YP=#D3/2-(#HCO/2+2*#gap/3),CURV=0,N=#N6*#WPR,BIAS=0.5,F=NO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26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61" w:author="Unknown" w:date="2005-07-13T17:13:00Z"/>
          <w:rFonts w:ascii="Arial" w:hAnsi="Arial" w:cs="Courier New"/>
          <w:sz w:val="20"/>
          <w:lang w:val="en-US" w:bidi="ta-IN"/>
        </w:rPr>
      </w:pPr>
      <w:ins w:id="126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XP=#D3/2+(#WCO/2),YP=#D3/2-(#HCO/2+2*#gap/3),CURV=0,N=#N6*#WPR,BIAS=0.5,F=NO</w:t>
        </w:r>
      </w:ins>
    </w:p>
    <w:p w:rsidR="00164D44" w:rsidRPr="00796BC8" w:rsidRDefault="00164D44" w:rsidP="00164D44">
      <w:pPr>
        <w:numPr>
          <w:ins w:id="126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64" w:author="Unknown" w:date="2005-07-13T17:13:00Z"/>
          <w:rFonts w:ascii="Arial" w:hAnsi="Arial" w:cs="Courier New"/>
          <w:sz w:val="20"/>
          <w:lang w:val="en-US" w:bidi="ta-IN"/>
        </w:rPr>
      </w:pPr>
      <w:ins w:id="126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XP=#D3/2+(#WCO/2),YP=#D3/2-(#HCO/2+#gap/3),CURV=0,N=#N2,BIAS=0.5,F=NO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26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67" w:author="Unknown" w:date="2005-07-13T17:13:00Z"/>
          <w:rFonts w:ascii="Arial" w:hAnsi="Arial" w:cs="Courier New"/>
          <w:sz w:val="20"/>
          <w:lang w:val="en-US" w:bidi="ta-IN"/>
        </w:rPr>
      </w:pPr>
      <w:ins w:id="126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XP=#D3/2+#WCO/2-#WPR,YP=#D3/2-(#HCO/2+#gap/3),CURV=0,N=#N6*#WPR,BIAS=0.5,F=NO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26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70" w:author="Unknown" w:date="2005-07-13T17:13:00Z"/>
          <w:rFonts w:ascii="Arial" w:hAnsi="Arial" w:cs="Courier New"/>
          <w:sz w:val="20"/>
          <w:lang w:val="en-US" w:bidi="ta-IN"/>
        </w:rPr>
      </w:pPr>
      <w:ins w:id="127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FINISH N=#N2,CURV=0,BIAS=0.5,F=NO</w:t>
        </w:r>
      </w:ins>
    </w:p>
    <w:p w:rsidR="00164D44" w:rsidRPr="00796BC8" w:rsidRDefault="00164D44" w:rsidP="00164D44">
      <w:pPr>
        <w:numPr>
          <w:ins w:id="127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73" w:author="Unknown" w:date="2005-07-13T17:13:00Z"/>
          <w:rFonts w:ascii="Arial" w:hAnsi="Arial" w:cs="Courier New"/>
          <w:sz w:val="20"/>
          <w:lang w:val="en-US" w:bidi="ta-IN"/>
        </w:rPr>
      </w:pPr>
      <w:ins w:id="127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quit</w:t>
        </w:r>
      </w:ins>
    </w:p>
    <w:p w:rsidR="00164D44" w:rsidRPr="00796BC8" w:rsidRDefault="00164D44" w:rsidP="00164D44">
      <w:pPr>
        <w:numPr>
          <w:ins w:id="127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76" w:author="Unknown" w:date="2005-07-13T17:13:00Z"/>
          <w:rFonts w:ascii="Arial" w:hAnsi="Arial" w:cs="Courier New"/>
          <w:sz w:val="20"/>
          <w:lang w:val="en-US" w:bidi="ta-IN"/>
        </w:rPr>
      </w:pPr>
      <w:ins w:id="127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/REGION 35:</w:t>
        </w:r>
      </w:ins>
    </w:p>
    <w:p w:rsidR="00164D44" w:rsidRPr="00796BC8" w:rsidRDefault="00164D44" w:rsidP="00164D44">
      <w:pPr>
        <w:numPr>
          <w:ins w:id="127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79" w:author="Unknown" w:date="2005-07-13T17:13:00Z"/>
          <w:rFonts w:ascii="Arial" w:hAnsi="Arial" w:cs="Courier New"/>
          <w:sz w:val="20"/>
          <w:lang w:val="en-US" w:bidi="ta-IN"/>
        </w:rPr>
      </w:pPr>
      <w:ins w:id="128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DRAW SHAP=POLY</w:t>
        </w:r>
      </w:ins>
    </w:p>
    <w:p w:rsidR="00164D44" w:rsidRPr="00796BC8" w:rsidRDefault="00164D44" w:rsidP="00164D44">
      <w:pPr>
        <w:numPr>
          <w:ins w:id="128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82" w:author="Unknown" w:date="2005-07-13T17:13:00Z"/>
          <w:rFonts w:ascii="Arial" w:hAnsi="Arial" w:cs="Courier New"/>
          <w:sz w:val="20"/>
          <w:lang w:val="en-US" w:bidi="ta-IN"/>
        </w:rPr>
      </w:pPr>
      <w:ins w:id="128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XP=#D3/2+#WCO/2-#WPR,YP=#D3/2-(#HCO/2+#gap),CURV=0,N=#N6*#WPR,BIAS=0.5,F=NO</w:t>
        </w:r>
      </w:ins>
    </w:p>
    <w:p w:rsidR="00164D44" w:rsidRPr="00796BC8" w:rsidRDefault="00164D44" w:rsidP="00164D44">
      <w:pPr>
        <w:numPr>
          <w:ins w:id="128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85" w:author="Unknown" w:date="2005-07-13T17:13:00Z"/>
          <w:rFonts w:ascii="Arial" w:hAnsi="Arial" w:cs="Courier New"/>
          <w:sz w:val="20"/>
          <w:lang w:val="en-US" w:bidi="ta-IN"/>
        </w:rPr>
      </w:pPr>
      <w:ins w:id="128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XP=#D3/2+(#WCO/2),YP=#D3/2-(#HCO/2+#gap),CURV=0,N=#N6*#WPR,BIAS=0.5,F=NO</w:t>
        </w:r>
      </w:ins>
    </w:p>
    <w:p w:rsidR="00164D44" w:rsidRPr="00796BC8" w:rsidRDefault="00164D44" w:rsidP="00164D44">
      <w:pPr>
        <w:numPr>
          <w:ins w:id="128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88" w:author="Unknown" w:date="2005-07-13T17:13:00Z"/>
          <w:rFonts w:ascii="Arial" w:hAnsi="Arial" w:cs="Courier New"/>
          <w:sz w:val="20"/>
          <w:lang w:val="en-US" w:bidi="ta-IN"/>
        </w:rPr>
      </w:pPr>
      <w:ins w:id="128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XP=#D3/2+(#WCO/2),YP=#D3/2-(#HCO/2+2*#gap/3),CURV=0,N=#N2,BIAS=0.5,F=NO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29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91" w:author="Unknown" w:date="2005-07-13T17:13:00Z"/>
          <w:rFonts w:ascii="Arial" w:hAnsi="Arial" w:cs="Courier New"/>
          <w:sz w:val="20"/>
          <w:lang w:val="en-US" w:bidi="ta-IN"/>
        </w:rPr>
      </w:pPr>
      <w:ins w:id="129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XP=#D3/2+#WCO/2-#WPR,YP=#D3/2-(#HCO/2+2*#gap/3),CURV=0,N=#N6*#WPR,BIAS=0.5,F=NO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29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94" w:author="Unknown" w:date="2005-07-13T17:13:00Z"/>
          <w:rFonts w:ascii="Arial" w:hAnsi="Arial" w:cs="Courier New"/>
          <w:sz w:val="20"/>
          <w:lang w:val="en-US" w:bidi="ta-IN"/>
        </w:rPr>
      </w:pPr>
      <w:ins w:id="129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FINISH N=#N2,CURV=0,BIAS=0.5,F=NO</w:t>
        </w:r>
      </w:ins>
    </w:p>
    <w:p w:rsidR="00164D44" w:rsidRPr="00796BC8" w:rsidRDefault="00164D44" w:rsidP="00164D44">
      <w:pPr>
        <w:numPr>
          <w:ins w:id="129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97" w:author="Unknown" w:date="2005-07-13T17:13:00Z"/>
          <w:rFonts w:ascii="Arial" w:hAnsi="Arial" w:cs="Courier New"/>
          <w:sz w:val="20"/>
          <w:lang w:val="en-US" w:bidi="ta-IN"/>
        </w:rPr>
      </w:pPr>
      <w:ins w:id="129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quit</w:t>
        </w:r>
      </w:ins>
    </w:p>
    <w:p w:rsidR="00164D44" w:rsidRPr="00796BC8" w:rsidRDefault="00164D44" w:rsidP="00164D44">
      <w:pPr>
        <w:numPr>
          <w:ins w:id="129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00" w:author="Unknown" w:date="2005-07-13T17:13:00Z"/>
          <w:rFonts w:ascii="Arial" w:hAnsi="Arial" w:cs="Courier New"/>
          <w:sz w:val="20"/>
          <w:lang w:val="en-US" w:bidi="ta-IN"/>
        </w:rPr>
      </w:pPr>
      <w:ins w:id="130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MODI 24 35 MAT=0,PER=1,DEN=0,SIG=0,PHA=0,VEL=0</w:t>
        </w:r>
      </w:ins>
    </w:p>
    <w:p w:rsidR="00164D44" w:rsidRPr="00796BC8" w:rsidRDefault="00164D44" w:rsidP="00164D44">
      <w:pPr>
        <w:numPr>
          <w:ins w:id="130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03" w:author="Unknown" w:date="2005-07-13T17:13:00Z"/>
          <w:rFonts w:ascii="Arial" w:hAnsi="Arial" w:cs="Courier New"/>
          <w:sz w:val="20"/>
          <w:lang w:val="en-US" w:bidi="ta-IN"/>
        </w:rPr>
      </w:pPr>
    </w:p>
    <w:p w:rsidR="00164D44" w:rsidRPr="00796BC8" w:rsidRDefault="00164D44" w:rsidP="00164D44">
      <w:pPr>
        <w:numPr>
          <w:ins w:id="130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05" w:author="Unknown" w:date="2005-07-13T17:13:00Z"/>
          <w:rFonts w:ascii="Arial" w:hAnsi="Arial" w:cs="Courier New"/>
          <w:sz w:val="20"/>
          <w:lang w:val="en-US" w:bidi="ta-IN"/>
        </w:rPr>
      </w:pPr>
      <w:ins w:id="130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 creating air regions around the model</w:t>
        </w:r>
      </w:ins>
    </w:p>
    <w:p w:rsidR="00164D44" w:rsidRPr="00796BC8" w:rsidRDefault="00164D44" w:rsidP="00164D44">
      <w:pPr>
        <w:numPr>
          <w:ins w:id="130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08" w:author="Unknown" w:date="2005-07-13T17:13:00Z"/>
          <w:rFonts w:ascii="Arial" w:hAnsi="Arial" w:cs="Courier New"/>
          <w:sz w:val="20"/>
          <w:lang w:val="en-US" w:bidi="ta-IN"/>
        </w:rPr>
      </w:pPr>
    </w:p>
    <w:p w:rsidR="00164D44" w:rsidRPr="00796BC8" w:rsidRDefault="00164D44" w:rsidP="00164D44">
      <w:pPr>
        <w:numPr>
          <w:ins w:id="130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10" w:author="Unknown" w:date="2005-07-13T17:13:00Z"/>
          <w:rFonts w:ascii="Arial" w:hAnsi="Arial" w:cs="Courier New"/>
          <w:sz w:val="20"/>
          <w:lang w:val="en-US" w:bidi="ta-IN"/>
        </w:rPr>
      </w:pPr>
      <w:ins w:id="131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/REGION 36:</w:t>
        </w:r>
      </w:ins>
    </w:p>
    <w:p w:rsidR="00164D44" w:rsidRPr="00796BC8" w:rsidRDefault="00164D44" w:rsidP="00164D44">
      <w:pPr>
        <w:numPr>
          <w:ins w:id="131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13" w:author="Unknown" w:date="2005-07-13T17:13:00Z"/>
          <w:rFonts w:ascii="Arial" w:hAnsi="Arial" w:cs="Courier New"/>
          <w:sz w:val="20"/>
          <w:lang w:val="en-US" w:bidi="ta-IN"/>
        </w:rPr>
      </w:pPr>
      <w:ins w:id="131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DRAW SHAP=POLY</w:t>
        </w:r>
      </w:ins>
    </w:p>
    <w:p w:rsidR="00164D44" w:rsidRPr="00796BC8" w:rsidRDefault="00164D44" w:rsidP="00164D44">
      <w:pPr>
        <w:numPr>
          <w:ins w:id="131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16" w:author="Unknown" w:date="2005-07-13T17:13:00Z"/>
          <w:rFonts w:ascii="Arial" w:hAnsi="Arial" w:cs="Courier New"/>
          <w:sz w:val="20"/>
          <w:lang w:val="en-US" w:bidi="ta-IN"/>
        </w:rPr>
      </w:pPr>
      <w:ins w:id="131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XP=#D3/2-#D1/2,YP=#D3/2-(#HCO/2+(#gap+#HV)),CURV=0,N=#N4*(#D1/2-#WCO/2),BIAS=0.5,F=NO</w:t>
        </w:r>
      </w:ins>
    </w:p>
    <w:p w:rsidR="00164D44" w:rsidRPr="00796BC8" w:rsidRDefault="00164D44" w:rsidP="00164D44">
      <w:pPr>
        <w:numPr>
          <w:ins w:id="131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19" w:author="Unknown" w:date="2005-07-13T17:13:00Z"/>
          <w:rFonts w:ascii="Arial" w:hAnsi="Arial" w:cs="Courier New"/>
          <w:sz w:val="20"/>
          <w:lang w:val="en-US" w:bidi="ta-IN"/>
        </w:rPr>
      </w:pPr>
      <w:ins w:id="132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XP=#D3/2-(#WCO/2),YP=#D3/2-(#HCO/2+(#gap+#HV)),CURV=0,N=#N4*(#D1/2-#WCO/2),BIAS=0.5,F=NO</w:t>
        </w:r>
      </w:ins>
    </w:p>
    <w:p w:rsidR="00164D44" w:rsidRPr="00796BC8" w:rsidRDefault="00164D44" w:rsidP="00164D44">
      <w:pPr>
        <w:numPr>
          <w:ins w:id="132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22" w:author="Unknown" w:date="2005-07-13T17:13:00Z"/>
          <w:rFonts w:ascii="Arial" w:hAnsi="Arial" w:cs="Courier New"/>
          <w:sz w:val="20"/>
          <w:lang w:val="en-US" w:bidi="ta-IN"/>
        </w:rPr>
      </w:pPr>
      <w:ins w:id="132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XP=#D3/2-(#WCO/2),YP=#D3/2-(#HCO/2+(#gap*3)),CURV=0,N=#N1*#HV,BIAS=0.5,F=NO</w:t>
        </w:r>
      </w:ins>
    </w:p>
    <w:p w:rsidR="00164D44" w:rsidRPr="00796BC8" w:rsidRDefault="00164D44" w:rsidP="00164D44">
      <w:pPr>
        <w:numPr>
          <w:ins w:id="132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25" w:author="Unknown" w:date="2005-07-13T17:13:00Z"/>
          <w:rFonts w:ascii="Arial" w:hAnsi="Arial" w:cs="Courier New"/>
          <w:sz w:val="20"/>
          <w:lang w:val="en-US" w:bidi="ta-IN"/>
        </w:rPr>
      </w:pPr>
      <w:ins w:id="132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XP=#D3/2-#D1/2,YP=#D3/2-(#HCO/2+(#gap*3)),CURV=0,N=#N7*(#D1/2-#WCO/2),BIAS=0.5,F=NO</w:t>
        </w:r>
      </w:ins>
    </w:p>
    <w:p w:rsidR="00164D44" w:rsidRPr="00796BC8" w:rsidRDefault="00164D44" w:rsidP="00164D44">
      <w:pPr>
        <w:numPr>
          <w:ins w:id="132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28" w:author="Unknown" w:date="2005-07-13T17:13:00Z"/>
          <w:rFonts w:ascii="Arial" w:hAnsi="Arial" w:cs="Courier New"/>
          <w:sz w:val="20"/>
          <w:lang w:val="en-US" w:bidi="ta-IN"/>
        </w:rPr>
      </w:pPr>
      <w:ins w:id="132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FINISH N=#N1*#HV,CURV=0,BIAS=0.5,F=NO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33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31" w:author="Unknown" w:date="2005-07-13T17:13:00Z"/>
          <w:rFonts w:ascii="Arial" w:hAnsi="Arial" w:cs="Courier New"/>
          <w:sz w:val="20"/>
          <w:lang w:val="en-US" w:bidi="ta-IN"/>
        </w:rPr>
      </w:pPr>
      <w:ins w:id="133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yes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33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34" w:author="Unknown" w:date="2005-07-13T17:13:00Z"/>
          <w:rFonts w:ascii="Arial" w:hAnsi="Arial" w:cs="Courier New"/>
          <w:sz w:val="20"/>
          <w:lang w:val="en-US" w:bidi="ta-IN"/>
        </w:rPr>
      </w:pPr>
      <w:ins w:id="133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quit</w:t>
        </w:r>
      </w:ins>
    </w:p>
    <w:p w:rsidR="00164D44" w:rsidRPr="00796BC8" w:rsidRDefault="00164D44" w:rsidP="00164D44">
      <w:pPr>
        <w:numPr>
          <w:ins w:id="133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37" w:author="Unknown" w:date="2005-07-13T17:13:00Z"/>
          <w:rFonts w:ascii="Arial" w:hAnsi="Arial" w:cs="Courier New"/>
          <w:sz w:val="20"/>
          <w:lang w:val="en-US" w:bidi="ta-IN"/>
        </w:rPr>
      </w:pPr>
      <w:ins w:id="133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/REGION 37:</w:t>
        </w:r>
      </w:ins>
    </w:p>
    <w:p w:rsidR="00164D44" w:rsidRPr="00796BC8" w:rsidRDefault="00164D44" w:rsidP="00164D44">
      <w:pPr>
        <w:numPr>
          <w:ins w:id="133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40" w:author="Unknown" w:date="2005-07-13T17:13:00Z"/>
          <w:rFonts w:ascii="Arial" w:hAnsi="Arial" w:cs="Courier New"/>
          <w:sz w:val="20"/>
          <w:lang w:val="en-US" w:bidi="ta-IN"/>
        </w:rPr>
      </w:pPr>
      <w:ins w:id="134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DRAW SHAP=POLY</w:t>
        </w:r>
      </w:ins>
    </w:p>
    <w:p w:rsidR="00164D44" w:rsidRPr="00796BC8" w:rsidRDefault="00164D44" w:rsidP="00164D44">
      <w:pPr>
        <w:numPr>
          <w:ins w:id="134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43" w:author="Unknown" w:date="2005-07-13T17:13:00Z"/>
          <w:rFonts w:ascii="Arial" w:hAnsi="Arial" w:cs="Courier New"/>
          <w:sz w:val="20"/>
          <w:lang w:val="en-US" w:bidi="ta-IN"/>
        </w:rPr>
      </w:pPr>
      <w:ins w:id="134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XP=#D3/2-#D1/2,YP=#D3/2-(#HCO/2+(#gap*3)),CURV=0,N=#N7*(#D1/2-#WCO/2),BIAS=0.5,F=NO</w:t>
        </w:r>
      </w:ins>
    </w:p>
    <w:p w:rsidR="00164D44" w:rsidRPr="00796BC8" w:rsidRDefault="00164D44" w:rsidP="00164D44">
      <w:pPr>
        <w:numPr>
          <w:ins w:id="134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46" w:author="Unknown" w:date="2005-07-13T17:13:00Z"/>
          <w:rFonts w:ascii="Arial" w:hAnsi="Arial" w:cs="Courier New"/>
          <w:sz w:val="20"/>
          <w:lang w:val="en-US" w:bidi="ta-IN"/>
        </w:rPr>
      </w:pPr>
      <w:ins w:id="134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XP=#D3/2-(#WCO/2),YP=#D3/2-(#HCO/2+(#gap*3)),CURV=0,N=#N7*(#D1/2-#WCO/2),BIAS=0.5,F=NO</w:t>
        </w:r>
      </w:ins>
    </w:p>
    <w:p w:rsidR="00164D44" w:rsidRPr="00796BC8" w:rsidRDefault="00164D44" w:rsidP="00164D44">
      <w:pPr>
        <w:numPr>
          <w:ins w:id="134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49" w:author="Unknown" w:date="2005-07-13T17:13:00Z"/>
          <w:rFonts w:ascii="Arial" w:hAnsi="Arial" w:cs="Courier New"/>
          <w:sz w:val="20"/>
          <w:lang w:val="en-US" w:bidi="ta-IN"/>
        </w:rPr>
      </w:pPr>
      <w:ins w:id="135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lastRenderedPageBreak/>
          <w:t xml:space="preserve"> CART XP=#D3/2-(#WCO/2),YP=#D3/2-(#HCO/2+#gap),CURV=0,N=#N3,BIAS=0.5,F=NO</w:t>
        </w:r>
      </w:ins>
    </w:p>
    <w:p w:rsidR="00164D44" w:rsidRPr="00796BC8" w:rsidRDefault="00164D44" w:rsidP="00164D44">
      <w:pPr>
        <w:numPr>
          <w:ins w:id="135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52" w:author="Unknown" w:date="2005-07-13T17:13:00Z"/>
          <w:rFonts w:ascii="Arial" w:hAnsi="Arial" w:cs="Courier New"/>
          <w:sz w:val="20"/>
          <w:lang w:val="en-US" w:bidi="ta-IN"/>
        </w:rPr>
      </w:pPr>
      <w:ins w:id="135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XP=#D3/2-#D1/2,YP=#D3/2-(#HCO/2+#gap),CURV=0,N=#N7*(#D1/2-#WCO/2),BIAS=0.5,F=NO</w:t>
        </w:r>
      </w:ins>
    </w:p>
    <w:p w:rsidR="00164D44" w:rsidRPr="00796BC8" w:rsidRDefault="00164D44" w:rsidP="00164D44">
      <w:pPr>
        <w:numPr>
          <w:ins w:id="135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55" w:author="Unknown" w:date="2005-07-13T17:13:00Z"/>
          <w:rFonts w:ascii="Arial" w:hAnsi="Arial" w:cs="Courier New"/>
          <w:sz w:val="20"/>
          <w:lang w:val="en-US" w:bidi="ta-IN"/>
        </w:rPr>
      </w:pPr>
      <w:ins w:id="135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FINISH N=#N3,CURV=0,BIAS=0.5,F=NO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35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58" w:author="Unknown" w:date="2005-07-13T17:13:00Z"/>
          <w:rFonts w:ascii="Arial" w:hAnsi="Arial" w:cs="Courier New"/>
          <w:sz w:val="20"/>
          <w:lang w:val="en-US" w:bidi="ta-IN"/>
        </w:rPr>
      </w:pPr>
      <w:ins w:id="135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yes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36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61" w:author="Unknown" w:date="2005-07-13T17:13:00Z"/>
          <w:rFonts w:ascii="Arial" w:hAnsi="Arial" w:cs="Courier New"/>
          <w:sz w:val="20"/>
          <w:lang w:val="en-US" w:bidi="ta-IN"/>
        </w:rPr>
      </w:pPr>
      <w:ins w:id="136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quit</w:t>
        </w:r>
      </w:ins>
    </w:p>
    <w:p w:rsidR="00164D44" w:rsidRPr="00796BC8" w:rsidRDefault="00164D44" w:rsidP="00164D44">
      <w:pPr>
        <w:numPr>
          <w:ins w:id="136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64" w:author="Unknown" w:date="2005-07-13T17:13:00Z"/>
          <w:rFonts w:ascii="Arial" w:hAnsi="Arial" w:cs="Courier New"/>
          <w:sz w:val="20"/>
          <w:lang w:val="en-US" w:bidi="ta-IN"/>
        </w:rPr>
      </w:pPr>
      <w:ins w:id="136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/REGION 38:</w:t>
        </w:r>
      </w:ins>
    </w:p>
    <w:p w:rsidR="00164D44" w:rsidRPr="00796BC8" w:rsidRDefault="00164D44" w:rsidP="00164D44">
      <w:pPr>
        <w:numPr>
          <w:ins w:id="136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67" w:author="Unknown" w:date="2005-07-13T17:13:00Z"/>
          <w:rFonts w:ascii="Arial" w:hAnsi="Arial" w:cs="Courier New"/>
          <w:sz w:val="20"/>
          <w:lang w:val="en-US" w:bidi="ta-IN"/>
        </w:rPr>
      </w:pPr>
      <w:ins w:id="136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DRAW SHAP=POLY</w:t>
        </w:r>
      </w:ins>
    </w:p>
    <w:p w:rsidR="00164D44" w:rsidRPr="00796BC8" w:rsidRDefault="00164D44" w:rsidP="00164D44">
      <w:pPr>
        <w:numPr>
          <w:ins w:id="136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70" w:author="Unknown" w:date="2005-07-13T17:13:00Z"/>
          <w:rFonts w:ascii="Arial" w:hAnsi="Arial" w:cs="Courier New"/>
          <w:sz w:val="20"/>
          <w:lang w:val="en-US" w:bidi="ta-IN"/>
        </w:rPr>
      </w:pPr>
      <w:ins w:id="137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XP=#D3/2-#D1/2,YP=#D3/2-(#HCO/2+#gap),CURV=0,N=#N7*(#D1/2-#WCO/2),BIAS=0.5,F=NO</w:t>
        </w:r>
      </w:ins>
    </w:p>
    <w:p w:rsidR="00164D44" w:rsidRPr="00796BC8" w:rsidRDefault="00164D44" w:rsidP="00164D44">
      <w:pPr>
        <w:numPr>
          <w:ins w:id="137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73" w:author="Unknown" w:date="2005-07-13T17:13:00Z"/>
          <w:rFonts w:ascii="Arial" w:hAnsi="Arial" w:cs="Courier New"/>
          <w:sz w:val="20"/>
          <w:lang w:val="en-US" w:bidi="ta-IN"/>
        </w:rPr>
      </w:pPr>
      <w:ins w:id="137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XP=#D3/2-(#WCO/2),YP=#D3/2-(#HCO/2+#gap),CURV=0,N=#N7*(#D1/2-#WCO/2),BIAS=0.5,F=NO</w:t>
        </w:r>
      </w:ins>
    </w:p>
    <w:p w:rsidR="00164D44" w:rsidRPr="00796BC8" w:rsidRDefault="00164D44" w:rsidP="00164D44">
      <w:pPr>
        <w:numPr>
          <w:ins w:id="137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76" w:author="Unknown" w:date="2005-07-13T17:13:00Z"/>
          <w:rFonts w:ascii="Arial" w:hAnsi="Arial" w:cs="Courier New"/>
          <w:sz w:val="20"/>
          <w:lang w:val="en-US" w:bidi="ta-IN"/>
        </w:rPr>
      </w:pPr>
      <w:ins w:id="137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XP=#D3/2-#WCO/2,YP=#D3/2-(#HCO/2+(2*#gap/3)),CURV=0,N=#N2,BIAS=0.5,F=NO</w:t>
        </w:r>
      </w:ins>
    </w:p>
    <w:p w:rsidR="00164D44" w:rsidRPr="00796BC8" w:rsidRDefault="00164D44" w:rsidP="00164D44">
      <w:pPr>
        <w:numPr>
          <w:ins w:id="137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79" w:author="Unknown" w:date="2005-07-13T17:13:00Z"/>
          <w:rFonts w:ascii="Arial" w:hAnsi="Arial" w:cs="Courier New"/>
          <w:sz w:val="20"/>
          <w:lang w:val="en-US" w:bidi="ta-IN"/>
        </w:rPr>
      </w:pPr>
      <w:ins w:id="138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XP=#D3/2-#D1/2,YP=#D3/2-(#HCO/2+(2*#gap/3)),CURV=0,N=#N7*(#D1/2-#WCO/2),BIAS=0.5,F=NO</w:t>
        </w:r>
      </w:ins>
    </w:p>
    <w:p w:rsidR="00164D44" w:rsidRPr="00796BC8" w:rsidRDefault="00164D44" w:rsidP="00164D44">
      <w:pPr>
        <w:numPr>
          <w:ins w:id="138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82" w:author="Unknown" w:date="2005-07-13T17:13:00Z"/>
          <w:rFonts w:ascii="Arial" w:hAnsi="Arial" w:cs="Courier New"/>
          <w:sz w:val="20"/>
          <w:lang w:val="en-US" w:bidi="ta-IN"/>
        </w:rPr>
      </w:pPr>
      <w:ins w:id="138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FINISH N=#N2,CURV=0,BIAS=0.5,F=NO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38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85" w:author="Unknown" w:date="2005-07-13T17:13:00Z"/>
          <w:rFonts w:ascii="Arial" w:hAnsi="Arial" w:cs="Courier New"/>
          <w:sz w:val="20"/>
          <w:lang w:val="en-US" w:bidi="ta-IN"/>
        </w:rPr>
      </w:pPr>
      <w:ins w:id="138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yes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38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88" w:author="Unknown" w:date="2005-07-13T17:13:00Z"/>
          <w:rFonts w:ascii="Arial" w:hAnsi="Arial" w:cs="Courier New"/>
          <w:sz w:val="20"/>
          <w:lang w:val="en-US" w:bidi="ta-IN"/>
        </w:rPr>
      </w:pPr>
      <w:ins w:id="138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quit</w:t>
        </w:r>
      </w:ins>
    </w:p>
    <w:p w:rsidR="00164D44" w:rsidRPr="00796BC8" w:rsidRDefault="00164D44" w:rsidP="00164D44">
      <w:pPr>
        <w:numPr>
          <w:ins w:id="139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91" w:author="Unknown" w:date="2005-07-13T17:13:00Z"/>
          <w:rFonts w:ascii="Arial" w:hAnsi="Arial" w:cs="Courier New"/>
          <w:sz w:val="20"/>
          <w:lang w:val="en-US" w:bidi="ta-IN"/>
        </w:rPr>
      </w:pPr>
      <w:ins w:id="139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/REGION 39:</w:t>
        </w:r>
      </w:ins>
    </w:p>
    <w:p w:rsidR="00164D44" w:rsidRPr="00796BC8" w:rsidRDefault="00164D44" w:rsidP="00164D44">
      <w:pPr>
        <w:numPr>
          <w:ins w:id="139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94" w:author="Unknown" w:date="2005-07-13T17:13:00Z"/>
          <w:rFonts w:ascii="Arial" w:hAnsi="Arial" w:cs="Courier New"/>
          <w:sz w:val="20"/>
          <w:lang w:val="en-US" w:bidi="ta-IN"/>
        </w:rPr>
      </w:pPr>
      <w:ins w:id="139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DRAW SHAP=POLY</w:t>
        </w:r>
      </w:ins>
    </w:p>
    <w:p w:rsidR="00164D44" w:rsidRPr="00796BC8" w:rsidRDefault="00164D44" w:rsidP="00164D44">
      <w:pPr>
        <w:numPr>
          <w:ins w:id="139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97" w:author="Unknown" w:date="2005-07-13T17:13:00Z"/>
          <w:rFonts w:ascii="Arial" w:hAnsi="Arial" w:cs="Courier New"/>
          <w:sz w:val="20"/>
          <w:lang w:val="en-US" w:bidi="ta-IN"/>
        </w:rPr>
      </w:pPr>
      <w:ins w:id="139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XP=#D3/2-#D1/2,YP=#D3/2-(#HCO/2+(2*#gap/3)),CURV=0,N=#N7*(#D1/2-#WCO/2),BIAS=0.5,F=NO </w:t>
        </w:r>
      </w:ins>
    </w:p>
    <w:p w:rsidR="00164D44" w:rsidRPr="00796BC8" w:rsidRDefault="00164D44" w:rsidP="00164D44">
      <w:pPr>
        <w:numPr>
          <w:ins w:id="139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00" w:author="Unknown" w:date="2005-07-13T17:13:00Z"/>
          <w:rFonts w:ascii="Arial" w:hAnsi="Arial" w:cs="Courier New"/>
          <w:sz w:val="20"/>
          <w:lang w:val="en-US" w:bidi="ta-IN"/>
        </w:rPr>
      </w:pPr>
      <w:ins w:id="140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XP=#D3/2-#WCO/2,YP=#D3/2-(#HCO/2+(2*#gap/3)),CURV=0,N=#N7*(#D1/2-#WCO/2),BIAS=0.5,F=NO</w:t>
        </w:r>
      </w:ins>
    </w:p>
    <w:p w:rsidR="00164D44" w:rsidRPr="00796BC8" w:rsidRDefault="00164D44" w:rsidP="00164D44">
      <w:pPr>
        <w:numPr>
          <w:ins w:id="140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03" w:author="Unknown" w:date="2005-07-13T17:13:00Z"/>
          <w:rFonts w:ascii="Arial" w:hAnsi="Arial" w:cs="Courier New"/>
          <w:sz w:val="20"/>
          <w:lang w:val="en-US" w:bidi="ta-IN"/>
        </w:rPr>
      </w:pPr>
      <w:ins w:id="140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XP=#D3/2-(#WCO/2),YP=#D3/2-(#HCO/2+#gap/3),CURV=0,N=#N2,BIAS=0.5,F=NO</w:t>
        </w:r>
      </w:ins>
    </w:p>
    <w:p w:rsidR="00164D44" w:rsidRPr="00796BC8" w:rsidRDefault="00164D44" w:rsidP="00164D44">
      <w:pPr>
        <w:numPr>
          <w:ins w:id="140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06" w:author="Unknown" w:date="2005-07-13T17:13:00Z"/>
          <w:rFonts w:ascii="Arial" w:hAnsi="Arial" w:cs="Courier New"/>
          <w:sz w:val="20"/>
          <w:lang w:val="en-US" w:bidi="ta-IN"/>
        </w:rPr>
      </w:pPr>
      <w:ins w:id="140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XP=#D3/2-#D1/2,YP=#D3/2-(#HCO/2+#gap/3),CURV=0,N=#N7*(#D1/2-#WCO/2),BIAS=0.5,F=NO</w:t>
        </w:r>
      </w:ins>
    </w:p>
    <w:p w:rsidR="00164D44" w:rsidRPr="00796BC8" w:rsidRDefault="00164D44" w:rsidP="00164D44">
      <w:pPr>
        <w:numPr>
          <w:ins w:id="140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09" w:author="Unknown" w:date="2005-07-13T17:13:00Z"/>
          <w:rFonts w:ascii="Arial" w:hAnsi="Arial" w:cs="Courier New"/>
          <w:sz w:val="20"/>
          <w:lang w:val="en-US" w:bidi="ta-IN"/>
        </w:rPr>
      </w:pPr>
      <w:ins w:id="141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FINISH N=#N2,CURV=0,BIAS=0.5,F=NO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41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12" w:author="Unknown" w:date="2005-07-13T17:13:00Z"/>
          <w:rFonts w:ascii="Arial" w:hAnsi="Arial" w:cs="Courier New"/>
          <w:sz w:val="20"/>
          <w:lang w:val="en-US" w:bidi="ta-IN"/>
        </w:rPr>
      </w:pPr>
      <w:ins w:id="141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yes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41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15" w:author="Unknown" w:date="2005-07-13T17:13:00Z"/>
          <w:rFonts w:ascii="Arial" w:hAnsi="Arial" w:cs="Courier New"/>
          <w:sz w:val="20"/>
          <w:lang w:val="en-US" w:bidi="ta-IN"/>
        </w:rPr>
      </w:pPr>
      <w:ins w:id="141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quit</w:t>
        </w:r>
      </w:ins>
    </w:p>
    <w:p w:rsidR="00164D44" w:rsidRPr="00796BC8" w:rsidRDefault="00164D44" w:rsidP="00164D44">
      <w:pPr>
        <w:numPr>
          <w:ins w:id="141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18" w:author="Unknown" w:date="2005-07-13T17:13:00Z"/>
          <w:rFonts w:ascii="Arial" w:hAnsi="Arial" w:cs="Courier New"/>
          <w:sz w:val="20"/>
          <w:lang w:val="en-US" w:bidi="ta-IN"/>
        </w:rPr>
      </w:pPr>
      <w:ins w:id="141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/REGION 40:</w:t>
        </w:r>
      </w:ins>
    </w:p>
    <w:p w:rsidR="00164D44" w:rsidRPr="00796BC8" w:rsidRDefault="00164D44" w:rsidP="00164D44">
      <w:pPr>
        <w:numPr>
          <w:ins w:id="142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21" w:author="Unknown" w:date="2005-07-13T17:13:00Z"/>
          <w:rFonts w:ascii="Arial" w:hAnsi="Arial" w:cs="Courier New"/>
          <w:sz w:val="20"/>
          <w:lang w:val="en-US" w:bidi="ta-IN"/>
        </w:rPr>
      </w:pPr>
      <w:ins w:id="142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DRAW SHAP=POLY </w:t>
        </w:r>
      </w:ins>
    </w:p>
    <w:p w:rsidR="00164D44" w:rsidRPr="00796BC8" w:rsidRDefault="00164D44" w:rsidP="00164D44">
      <w:pPr>
        <w:numPr>
          <w:ins w:id="142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24" w:author="Unknown" w:date="2005-07-13T17:13:00Z"/>
          <w:rFonts w:ascii="Arial" w:hAnsi="Arial" w:cs="Courier New"/>
          <w:sz w:val="20"/>
          <w:lang w:val="en-US" w:bidi="ta-IN"/>
        </w:rPr>
      </w:pPr>
      <w:ins w:id="142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XP=#D3/2-#D1/2,YP=#D3/2-(#HCO/2+#gap/3),CURV=0,N=#N7*(#D1/2-#WCO/2),BIAS=0.5,F=NO</w:t>
        </w:r>
      </w:ins>
    </w:p>
    <w:p w:rsidR="00164D44" w:rsidRPr="00796BC8" w:rsidRDefault="00164D44" w:rsidP="00164D44">
      <w:pPr>
        <w:numPr>
          <w:ins w:id="142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27" w:author="Unknown" w:date="2005-07-13T17:13:00Z"/>
          <w:rFonts w:ascii="Arial" w:hAnsi="Arial" w:cs="Courier New"/>
          <w:sz w:val="20"/>
          <w:lang w:val="en-US" w:bidi="ta-IN"/>
        </w:rPr>
      </w:pPr>
      <w:ins w:id="142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XP=#D3/2-(#WCO/2),YP=#D3/2-(#HCO/2+#gap/3),CURV=0,N=#N7*(#D1/2-#WCO/2),BIAS=0.5,F=NO</w:t>
        </w:r>
      </w:ins>
    </w:p>
    <w:p w:rsidR="00164D44" w:rsidRPr="00796BC8" w:rsidRDefault="00164D44" w:rsidP="00164D44">
      <w:pPr>
        <w:numPr>
          <w:ins w:id="142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30" w:author="Unknown" w:date="2005-07-13T17:13:00Z"/>
          <w:rFonts w:ascii="Arial" w:hAnsi="Arial" w:cs="Courier New"/>
          <w:sz w:val="20"/>
          <w:lang w:val="en-US" w:bidi="ta-IN"/>
        </w:rPr>
      </w:pPr>
      <w:ins w:id="143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XP=#D3/2-(#WCO/2),YP=#D3/2-(#HCO/2),CURV=0,N=#N2,BIAS=0.5,F=NO</w:t>
        </w:r>
      </w:ins>
    </w:p>
    <w:p w:rsidR="00164D44" w:rsidRPr="00796BC8" w:rsidRDefault="00164D44" w:rsidP="00164D44">
      <w:pPr>
        <w:numPr>
          <w:ins w:id="143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33" w:author="Unknown" w:date="2005-07-13T17:13:00Z"/>
          <w:rFonts w:ascii="Arial" w:hAnsi="Arial" w:cs="Courier New"/>
          <w:sz w:val="20"/>
          <w:lang w:val="en-US" w:bidi="ta-IN"/>
        </w:rPr>
      </w:pPr>
      <w:ins w:id="143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XP=#D3/2-#D1/2,YP=#D3/2-(#HCO/2),CURV=0,N=#N7*(#D1/2-#WCO/2),BIAS=0.5,F=NO</w:t>
        </w:r>
      </w:ins>
    </w:p>
    <w:p w:rsidR="00164D44" w:rsidRPr="00796BC8" w:rsidRDefault="00164D44" w:rsidP="00164D44">
      <w:pPr>
        <w:numPr>
          <w:ins w:id="143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36" w:author="Unknown" w:date="2005-07-13T17:13:00Z"/>
          <w:rFonts w:ascii="Arial" w:hAnsi="Arial" w:cs="Courier New"/>
          <w:sz w:val="20"/>
          <w:lang w:val="en-US" w:bidi="ta-IN"/>
        </w:rPr>
      </w:pPr>
      <w:ins w:id="143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FINISH N=#N2,CURV=0,BIAS=0.5,F=NO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43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39" w:author="Unknown" w:date="2005-07-13T17:13:00Z"/>
          <w:rFonts w:ascii="Arial" w:hAnsi="Arial" w:cs="Courier New"/>
          <w:sz w:val="20"/>
          <w:lang w:val="en-US" w:bidi="ta-IN"/>
        </w:rPr>
      </w:pPr>
      <w:ins w:id="144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yes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44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42" w:author="Unknown" w:date="2005-07-13T17:13:00Z"/>
          <w:rFonts w:ascii="Arial" w:hAnsi="Arial" w:cs="Courier New"/>
          <w:sz w:val="20"/>
          <w:lang w:val="en-US" w:bidi="ta-IN"/>
        </w:rPr>
      </w:pPr>
      <w:ins w:id="144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quit</w:t>
        </w:r>
      </w:ins>
    </w:p>
    <w:p w:rsidR="00164D44" w:rsidRPr="00796BC8" w:rsidRDefault="00164D44" w:rsidP="00164D44">
      <w:pPr>
        <w:numPr>
          <w:ins w:id="144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45" w:author="Unknown" w:date="2005-07-13T17:13:00Z"/>
          <w:rFonts w:ascii="Arial" w:hAnsi="Arial" w:cs="Courier New"/>
          <w:sz w:val="20"/>
          <w:lang w:val="en-US" w:bidi="ta-IN"/>
        </w:rPr>
      </w:pPr>
      <w:ins w:id="144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/REGION 41:</w:t>
        </w:r>
      </w:ins>
    </w:p>
    <w:p w:rsidR="00164D44" w:rsidRPr="00796BC8" w:rsidRDefault="00164D44" w:rsidP="00164D44">
      <w:pPr>
        <w:numPr>
          <w:ins w:id="144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48" w:author="Unknown" w:date="2005-07-13T17:13:00Z"/>
          <w:rFonts w:ascii="Arial" w:hAnsi="Arial" w:cs="Courier New"/>
          <w:sz w:val="20"/>
          <w:lang w:val="en-US" w:bidi="ta-IN"/>
        </w:rPr>
      </w:pPr>
      <w:ins w:id="144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DRAW SHAP=POLY</w:t>
        </w:r>
      </w:ins>
    </w:p>
    <w:p w:rsidR="00164D44" w:rsidRPr="00796BC8" w:rsidRDefault="00164D44" w:rsidP="00164D44">
      <w:pPr>
        <w:numPr>
          <w:ins w:id="145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51" w:author="Unknown" w:date="2005-07-13T17:13:00Z"/>
          <w:rFonts w:ascii="Arial" w:hAnsi="Arial" w:cs="Courier New"/>
          <w:sz w:val="20"/>
          <w:lang w:val="en-US" w:bidi="ta-IN"/>
        </w:rPr>
      </w:pPr>
      <w:ins w:id="145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XP=#D3/2-#D1/2,YP=#D3/2-(#HCO/2),CURV=0,N=#N7*(#D1/2-#WCO/2),BIAS=0.5,F=NO</w:t>
        </w:r>
      </w:ins>
    </w:p>
    <w:p w:rsidR="00164D44" w:rsidRPr="00796BC8" w:rsidRDefault="00164D44" w:rsidP="00164D44">
      <w:pPr>
        <w:numPr>
          <w:ins w:id="145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54" w:author="Unknown" w:date="2005-07-13T17:13:00Z"/>
          <w:rFonts w:ascii="Arial" w:hAnsi="Arial" w:cs="Courier New"/>
          <w:sz w:val="20"/>
          <w:lang w:val="en-US" w:bidi="ta-IN"/>
        </w:rPr>
      </w:pPr>
      <w:ins w:id="145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XP=#D3/2-(#WCO/2),YP=#D3/2-(#HCO/2),CURV=0,N=#N7*(#D1/2-#WCO/2),BIAS=0.5,F=NO</w:t>
        </w:r>
      </w:ins>
    </w:p>
    <w:p w:rsidR="00164D44" w:rsidRPr="00796BC8" w:rsidRDefault="00164D44" w:rsidP="00164D44">
      <w:pPr>
        <w:numPr>
          <w:ins w:id="145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57" w:author="Unknown" w:date="2005-07-13T17:13:00Z"/>
          <w:rFonts w:ascii="Arial" w:hAnsi="Arial" w:cs="Courier New"/>
          <w:sz w:val="20"/>
          <w:lang w:val="en-US" w:bidi="ta-IN"/>
        </w:rPr>
      </w:pPr>
      <w:ins w:id="145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XP=#D3/2-#WCO/2,YP=#D3/2-#HCO/2+(#gap*2),CURV=0,N=#N3,BIAS=0.5,F=NO</w:t>
        </w:r>
      </w:ins>
    </w:p>
    <w:p w:rsidR="00164D44" w:rsidRPr="00796BC8" w:rsidRDefault="00164D44" w:rsidP="00164D44">
      <w:pPr>
        <w:numPr>
          <w:ins w:id="145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60" w:author="Unknown" w:date="2005-07-13T17:13:00Z"/>
          <w:rFonts w:ascii="Arial" w:hAnsi="Arial" w:cs="Courier New"/>
          <w:sz w:val="20"/>
          <w:lang w:val="en-US" w:bidi="ta-IN"/>
        </w:rPr>
      </w:pPr>
      <w:ins w:id="146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</w:t>
        </w:r>
        <w:smartTag w:uri="urn:schemas-microsoft-com:office:smarttags" w:element="Street">
          <w:smartTag w:uri="urn:schemas-microsoft-com:office:smarttags" w:element="address">
            <w:r w:rsidRPr="00796BC8">
              <w:rPr>
                <w:rFonts w:ascii="Arial" w:hAnsi="Arial" w:cs="Courier New"/>
                <w:sz w:val="20"/>
                <w:lang w:val="en-US" w:bidi="ta-IN"/>
              </w:rPr>
              <w:t>2-#D1</w:t>
            </w:r>
          </w:smartTag>
        </w:smartTag>
        <w:r w:rsidRPr="00796BC8">
          <w:rPr>
            <w:rFonts w:ascii="Arial" w:hAnsi="Arial" w:cs="Courier New"/>
            <w:sz w:val="20"/>
            <w:lang w:val="en-US" w:bidi="ta-IN"/>
          </w:rPr>
          <w:t>/2,YP=#D3/2-#HCO/2+(#gap*2),CURV=0,N=#N7*(#D1/2-#WCO/2),BIAS=0.5,F=NO</w:t>
        </w:r>
      </w:ins>
    </w:p>
    <w:p w:rsidR="00164D44" w:rsidRPr="00796BC8" w:rsidRDefault="00164D44" w:rsidP="00164D44">
      <w:pPr>
        <w:numPr>
          <w:ins w:id="146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63" w:author="Unknown" w:date="2005-07-13T17:13:00Z"/>
          <w:rFonts w:ascii="Arial" w:hAnsi="Arial" w:cs="Courier New"/>
          <w:sz w:val="20"/>
          <w:lang w:val="en-US" w:bidi="ta-IN"/>
        </w:rPr>
      </w:pPr>
      <w:ins w:id="146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FINISH N=#N3,CURV=0,BIAS=0.5,F=NO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46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66" w:author="Unknown" w:date="2005-07-13T17:13:00Z"/>
          <w:rFonts w:ascii="Arial" w:hAnsi="Arial" w:cs="Courier New"/>
          <w:sz w:val="20"/>
          <w:lang w:val="en-US" w:bidi="ta-IN"/>
        </w:rPr>
      </w:pPr>
      <w:ins w:id="146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yes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46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69" w:author="Unknown" w:date="2005-07-13T17:13:00Z"/>
          <w:rFonts w:ascii="Arial" w:hAnsi="Arial" w:cs="Courier New"/>
          <w:sz w:val="20"/>
          <w:lang w:val="en-US" w:bidi="ta-IN"/>
        </w:rPr>
      </w:pPr>
      <w:ins w:id="147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quit</w:t>
        </w:r>
      </w:ins>
    </w:p>
    <w:p w:rsidR="00164D44" w:rsidRPr="00796BC8" w:rsidRDefault="00164D44" w:rsidP="00164D44">
      <w:pPr>
        <w:numPr>
          <w:ins w:id="147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72" w:author="Unknown" w:date="2005-07-13T17:13:00Z"/>
          <w:rFonts w:ascii="Arial" w:hAnsi="Arial" w:cs="Courier New"/>
          <w:sz w:val="20"/>
          <w:lang w:val="en-US" w:bidi="ta-IN"/>
        </w:rPr>
      </w:pPr>
      <w:ins w:id="147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/REGION 42:</w:t>
        </w:r>
      </w:ins>
    </w:p>
    <w:p w:rsidR="00164D44" w:rsidRPr="00796BC8" w:rsidRDefault="00164D44" w:rsidP="00164D44">
      <w:pPr>
        <w:numPr>
          <w:ins w:id="147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75" w:author="Unknown" w:date="2005-07-13T17:13:00Z"/>
          <w:rFonts w:ascii="Arial" w:hAnsi="Arial" w:cs="Courier New"/>
          <w:sz w:val="20"/>
          <w:lang w:val="en-US" w:bidi="ta-IN"/>
        </w:rPr>
      </w:pPr>
      <w:ins w:id="147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DRAW SHAP=POLY </w:t>
        </w:r>
      </w:ins>
    </w:p>
    <w:p w:rsidR="00164D44" w:rsidRPr="00796BC8" w:rsidRDefault="00164D44" w:rsidP="00164D44">
      <w:pPr>
        <w:numPr>
          <w:ins w:id="147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78" w:author="Unknown" w:date="2005-07-13T17:13:00Z"/>
          <w:rFonts w:ascii="Arial" w:hAnsi="Arial" w:cs="Courier New"/>
          <w:sz w:val="20"/>
          <w:lang w:val="en-US" w:bidi="ta-IN"/>
        </w:rPr>
      </w:pPr>
      <w:ins w:id="147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</w:t>
        </w:r>
        <w:smartTag w:uri="urn:schemas-microsoft-com:office:smarttags" w:element="Street">
          <w:smartTag w:uri="urn:schemas-microsoft-com:office:smarttags" w:element="address">
            <w:r w:rsidRPr="00796BC8">
              <w:rPr>
                <w:rFonts w:ascii="Arial" w:hAnsi="Arial" w:cs="Courier New"/>
                <w:sz w:val="20"/>
                <w:lang w:val="en-US" w:bidi="ta-IN"/>
              </w:rPr>
              <w:t>2-#D1</w:t>
            </w:r>
          </w:smartTag>
        </w:smartTag>
        <w:r w:rsidRPr="00796BC8">
          <w:rPr>
            <w:rFonts w:ascii="Arial" w:hAnsi="Arial" w:cs="Courier New"/>
            <w:sz w:val="20"/>
            <w:lang w:val="en-US" w:bidi="ta-IN"/>
          </w:rPr>
          <w:t>/2,YP=#D3/2-#HCO/2+(#gap*2),CURV=0,N=#N7*(#D1/2-#WCO/2),BIAS=0.5,F=NO</w:t>
        </w:r>
      </w:ins>
    </w:p>
    <w:p w:rsidR="00164D44" w:rsidRPr="00796BC8" w:rsidRDefault="00164D44" w:rsidP="00164D44">
      <w:pPr>
        <w:numPr>
          <w:ins w:id="148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81" w:author="Unknown" w:date="2005-07-13T17:13:00Z"/>
          <w:rFonts w:ascii="Arial" w:hAnsi="Arial" w:cs="Courier New"/>
          <w:sz w:val="20"/>
          <w:lang w:val="en-US" w:bidi="ta-IN"/>
        </w:rPr>
      </w:pPr>
      <w:ins w:id="148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XP=#D3/2-#WCO/2,YP=#D3/2-#HCO/2+(#gap*2),CURV=0,N=#N7*(#D1/2-#WCO/2),BIAS=0.5,F=NO</w:t>
        </w:r>
      </w:ins>
    </w:p>
    <w:p w:rsidR="00164D44" w:rsidRPr="00796BC8" w:rsidRDefault="00164D44" w:rsidP="00164D44">
      <w:pPr>
        <w:numPr>
          <w:ins w:id="148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84" w:author="Unknown" w:date="2005-07-13T17:13:00Z"/>
          <w:rFonts w:ascii="Arial" w:hAnsi="Arial" w:cs="Courier New"/>
          <w:sz w:val="20"/>
          <w:lang w:val="en-US" w:bidi="ta-IN"/>
        </w:rPr>
      </w:pPr>
      <w:ins w:id="148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lastRenderedPageBreak/>
          <w:t xml:space="preserve"> CART XP=#D3/2-#WCO/2,YP=#D3/2-#HCO/2+(#HP-#HC),CURV=0,N=#N4*(#HP-#HC),BIAS=0.5,F=NO</w:t>
        </w:r>
      </w:ins>
    </w:p>
    <w:p w:rsidR="00164D44" w:rsidRPr="00796BC8" w:rsidRDefault="00164D44" w:rsidP="00164D44">
      <w:pPr>
        <w:numPr>
          <w:ins w:id="148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87" w:author="Unknown" w:date="2005-07-13T17:13:00Z"/>
          <w:rFonts w:ascii="Arial" w:hAnsi="Arial" w:cs="Courier New"/>
          <w:sz w:val="20"/>
          <w:lang w:val="en-US" w:bidi="ta-IN"/>
        </w:rPr>
      </w:pPr>
      <w:ins w:id="148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</w:t>
        </w:r>
        <w:smartTag w:uri="urn:schemas-microsoft-com:office:smarttags" w:element="Street">
          <w:smartTag w:uri="urn:schemas-microsoft-com:office:smarttags" w:element="address">
            <w:r w:rsidRPr="00796BC8">
              <w:rPr>
                <w:rFonts w:ascii="Arial" w:hAnsi="Arial" w:cs="Courier New"/>
                <w:sz w:val="20"/>
                <w:lang w:val="en-US" w:bidi="ta-IN"/>
              </w:rPr>
              <w:t>2-#D1</w:t>
            </w:r>
          </w:smartTag>
        </w:smartTag>
        <w:r w:rsidRPr="00796BC8">
          <w:rPr>
            <w:rFonts w:ascii="Arial" w:hAnsi="Arial" w:cs="Courier New"/>
            <w:sz w:val="20"/>
            <w:lang w:val="en-US" w:bidi="ta-IN"/>
          </w:rPr>
          <w:t>/2,YP=#D3/2-#HCO/2+(#HP-#HC),CURV=0,N=#N4*(#D1/2-#WCO/2),BIAS=0.5,F=NO</w:t>
        </w:r>
      </w:ins>
    </w:p>
    <w:p w:rsidR="00164D44" w:rsidRPr="00796BC8" w:rsidRDefault="00164D44" w:rsidP="00164D44">
      <w:pPr>
        <w:numPr>
          <w:ins w:id="148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90" w:author="Unknown" w:date="2005-07-13T17:13:00Z"/>
          <w:rFonts w:ascii="Arial" w:hAnsi="Arial" w:cs="Courier New"/>
          <w:sz w:val="20"/>
          <w:lang w:val="en-US" w:bidi="ta-IN"/>
        </w:rPr>
      </w:pPr>
      <w:ins w:id="149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FINISH N=#N4*(#HP-#HC),CURV=0,BIAS=0.5,F=NO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49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93" w:author="Unknown" w:date="2005-07-13T17:13:00Z"/>
          <w:rFonts w:ascii="Arial" w:hAnsi="Arial" w:cs="Courier New"/>
          <w:sz w:val="20"/>
          <w:lang w:val="en-US" w:bidi="ta-IN"/>
        </w:rPr>
      </w:pPr>
      <w:ins w:id="149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yes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49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96" w:author="Unknown" w:date="2005-07-13T17:13:00Z"/>
          <w:rFonts w:ascii="Arial" w:hAnsi="Arial" w:cs="Courier New"/>
          <w:sz w:val="20"/>
          <w:lang w:val="en-US" w:bidi="ta-IN"/>
        </w:rPr>
      </w:pPr>
      <w:ins w:id="149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quit</w:t>
        </w:r>
      </w:ins>
    </w:p>
    <w:p w:rsidR="00164D44" w:rsidRPr="00796BC8" w:rsidRDefault="00164D44" w:rsidP="00164D44">
      <w:pPr>
        <w:numPr>
          <w:ins w:id="149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99" w:author="Unknown" w:date="2005-07-13T17:13:00Z"/>
          <w:rFonts w:ascii="Arial" w:hAnsi="Arial" w:cs="Courier New"/>
          <w:sz w:val="20"/>
          <w:lang w:val="en-US" w:bidi="ta-IN"/>
        </w:rPr>
      </w:pPr>
      <w:ins w:id="150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/REGION 43:</w:t>
        </w:r>
      </w:ins>
    </w:p>
    <w:p w:rsidR="00164D44" w:rsidRPr="00796BC8" w:rsidRDefault="00164D44" w:rsidP="00164D44">
      <w:pPr>
        <w:numPr>
          <w:ins w:id="150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02" w:author="Unknown" w:date="2005-07-13T17:13:00Z"/>
          <w:rFonts w:ascii="Arial" w:hAnsi="Arial" w:cs="Courier New"/>
          <w:sz w:val="20"/>
          <w:lang w:val="en-US" w:bidi="ta-IN"/>
        </w:rPr>
      </w:pPr>
      <w:ins w:id="150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DRAW SHAP=POLY</w:t>
        </w:r>
      </w:ins>
    </w:p>
    <w:p w:rsidR="00164D44" w:rsidRPr="00796BC8" w:rsidRDefault="00164D44" w:rsidP="00164D44">
      <w:pPr>
        <w:numPr>
          <w:ins w:id="150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05" w:author="Unknown" w:date="2005-07-13T17:13:00Z"/>
          <w:rFonts w:ascii="Arial" w:hAnsi="Arial" w:cs="Courier New"/>
          <w:sz w:val="20"/>
          <w:lang w:val="en-US" w:bidi="ta-IN"/>
        </w:rPr>
      </w:pPr>
      <w:ins w:id="150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</w:t>
        </w:r>
        <w:smartTag w:uri="urn:schemas-microsoft-com:office:smarttags" w:element="Street">
          <w:smartTag w:uri="urn:schemas-microsoft-com:office:smarttags" w:element="address">
            <w:r w:rsidRPr="00796BC8">
              <w:rPr>
                <w:rFonts w:ascii="Arial" w:hAnsi="Arial" w:cs="Courier New"/>
                <w:sz w:val="20"/>
                <w:lang w:val="en-US" w:bidi="ta-IN"/>
              </w:rPr>
              <w:t>2-#D1</w:t>
            </w:r>
          </w:smartTag>
        </w:smartTag>
        <w:r w:rsidRPr="00796BC8">
          <w:rPr>
            <w:rFonts w:ascii="Arial" w:hAnsi="Arial" w:cs="Courier New"/>
            <w:sz w:val="20"/>
            <w:lang w:val="en-US" w:bidi="ta-IN"/>
          </w:rPr>
          <w:t>/2,YP=#D3/2-#HCO/2+(#HP-#HC),CURV=0,N=#N4*(#D1/2-#WCO/2),BIAS=0.5,F=NO</w:t>
        </w:r>
      </w:ins>
    </w:p>
    <w:p w:rsidR="00164D44" w:rsidRPr="00796BC8" w:rsidRDefault="00164D44" w:rsidP="00164D44">
      <w:pPr>
        <w:numPr>
          <w:ins w:id="150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08" w:author="Unknown" w:date="2005-07-13T17:13:00Z"/>
          <w:rFonts w:ascii="Arial" w:hAnsi="Arial" w:cs="Courier New"/>
          <w:sz w:val="20"/>
          <w:lang w:val="en-US" w:bidi="ta-IN"/>
        </w:rPr>
      </w:pPr>
      <w:ins w:id="150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XP=#D3/2-#WCO/2,YP=#D3/2-#HCO/2+(#HP-#HC),CURV=0,N=#N4*(#D1/2-#WCO/2),BIAS=0.5,F=NO</w:t>
        </w:r>
      </w:ins>
    </w:p>
    <w:p w:rsidR="00164D44" w:rsidRPr="00796BC8" w:rsidRDefault="00164D44" w:rsidP="00164D44">
      <w:pPr>
        <w:numPr>
          <w:ins w:id="151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11" w:author="Unknown" w:date="2005-07-13T17:13:00Z"/>
          <w:rFonts w:ascii="Arial" w:hAnsi="Arial" w:cs="Courier New"/>
          <w:sz w:val="20"/>
          <w:lang w:val="en-US" w:bidi="ta-IN"/>
        </w:rPr>
      </w:pPr>
      <w:ins w:id="151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XP=#D3/2-#WCO/2,YP=#D3/2-#HCO/2+#HP,CURV=0,N=#N4*#HC,BIAS=0.5,F=NO</w:t>
        </w:r>
      </w:ins>
    </w:p>
    <w:p w:rsidR="00164D44" w:rsidRPr="00796BC8" w:rsidRDefault="00164D44" w:rsidP="00164D44">
      <w:pPr>
        <w:numPr>
          <w:ins w:id="151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14" w:author="Unknown" w:date="2005-07-13T17:13:00Z"/>
          <w:rFonts w:ascii="Arial" w:hAnsi="Arial" w:cs="Courier New"/>
          <w:sz w:val="20"/>
          <w:lang w:val="en-US" w:bidi="ta-IN"/>
        </w:rPr>
      </w:pPr>
      <w:ins w:id="151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</w:t>
        </w:r>
        <w:smartTag w:uri="urn:schemas-microsoft-com:office:smarttags" w:element="Street">
          <w:smartTag w:uri="urn:schemas-microsoft-com:office:smarttags" w:element="address">
            <w:r w:rsidRPr="00796BC8">
              <w:rPr>
                <w:rFonts w:ascii="Arial" w:hAnsi="Arial" w:cs="Courier New"/>
                <w:sz w:val="20"/>
                <w:lang w:val="en-US" w:bidi="ta-IN"/>
              </w:rPr>
              <w:t>2-#D1</w:t>
            </w:r>
          </w:smartTag>
        </w:smartTag>
        <w:r w:rsidRPr="00796BC8">
          <w:rPr>
            <w:rFonts w:ascii="Arial" w:hAnsi="Arial" w:cs="Courier New"/>
            <w:sz w:val="20"/>
            <w:lang w:val="en-US" w:bidi="ta-IN"/>
          </w:rPr>
          <w:t>/2,YP=#D3/2-#HCO/2+#HP,CURV=0,N=#N4*(#D1/2-#WCO/2),BIAS=0.5,F=NO</w:t>
        </w:r>
      </w:ins>
    </w:p>
    <w:p w:rsidR="00164D44" w:rsidRPr="00796BC8" w:rsidRDefault="00164D44" w:rsidP="00164D44">
      <w:pPr>
        <w:numPr>
          <w:ins w:id="151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17" w:author="Unknown" w:date="2005-07-13T17:13:00Z"/>
          <w:rFonts w:ascii="Arial" w:hAnsi="Arial" w:cs="Courier New"/>
          <w:sz w:val="20"/>
          <w:lang w:val="en-US" w:bidi="ta-IN"/>
        </w:rPr>
      </w:pPr>
      <w:ins w:id="151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FINISH N=#N4*#HC,CURV=0,BIAS=0.5,F=NO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51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20" w:author="Unknown" w:date="2005-07-13T17:13:00Z"/>
          <w:rFonts w:ascii="Arial" w:hAnsi="Arial" w:cs="Courier New"/>
          <w:sz w:val="20"/>
          <w:lang w:val="en-US" w:bidi="ta-IN"/>
        </w:rPr>
      </w:pPr>
      <w:ins w:id="152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yes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52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23" w:author="Unknown" w:date="2005-07-13T17:13:00Z"/>
          <w:rFonts w:ascii="Arial" w:hAnsi="Arial" w:cs="Courier New"/>
          <w:sz w:val="20"/>
          <w:lang w:val="en-US" w:bidi="ta-IN"/>
        </w:rPr>
      </w:pPr>
      <w:ins w:id="152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quit</w:t>
        </w:r>
      </w:ins>
    </w:p>
    <w:p w:rsidR="00164D44" w:rsidRPr="00796BC8" w:rsidRDefault="00164D44" w:rsidP="00164D44">
      <w:pPr>
        <w:numPr>
          <w:ins w:id="152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26" w:author="Unknown" w:date="2005-07-13T17:13:00Z"/>
          <w:rFonts w:ascii="Arial" w:hAnsi="Arial" w:cs="Courier New"/>
          <w:sz w:val="20"/>
          <w:lang w:val="en-US" w:bidi="ta-IN"/>
        </w:rPr>
      </w:pPr>
      <w:ins w:id="152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/REGION 44:</w:t>
        </w:r>
      </w:ins>
    </w:p>
    <w:p w:rsidR="00164D44" w:rsidRPr="00796BC8" w:rsidRDefault="00164D44" w:rsidP="00164D44">
      <w:pPr>
        <w:numPr>
          <w:ins w:id="152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29" w:author="Unknown" w:date="2005-07-13T17:13:00Z"/>
          <w:rFonts w:ascii="Arial" w:hAnsi="Arial" w:cs="Courier New"/>
          <w:sz w:val="20"/>
          <w:lang w:val="en-US" w:bidi="ta-IN"/>
        </w:rPr>
      </w:pPr>
      <w:ins w:id="153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DRAW SHAP=POLY </w:t>
        </w:r>
      </w:ins>
    </w:p>
    <w:p w:rsidR="00164D44" w:rsidRPr="00796BC8" w:rsidRDefault="00164D44" w:rsidP="00164D44">
      <w:pPr>
        <w:numPr>
          <w:ins w:id="153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32" w:author="Unknown" w:date="2005-07-13T17:13:00Z"/>
          <w:rFonts w:ascii="Arial" w:hAnsi="Arial" w:cs="Courier New"/>
          <w:sz w:val="20"/>
          <w:lang w:val="en-US" w:bidi="ta-IN"/>
        </w:rPr>
      </w:pPr>
      <w:ins w:id="153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</w:t>
        </w:r>
        <w:smartTag w:uri="urn:schemas-microsoft-com:office:smarttags" w:element="Street">
          <w:smartTag w:uri="urn:schemas-microsoft-com:office:smarttags" w:element="address">
            <w:r w:rsidRPr="00796BC8">
              <w:rPr>
                <w:rFonts w:ascii="Arial" w:hAnsi="Arial" w:cs="Courier New"/>
                <w:sz w:val="20"/>
                <w:lang w:val="en-US" w:bidi="ta-IN"/>
              </w:rPr>
              <w:t>2-#D1</w:t>
            </w:r>
          </w:smartTag>
        </w:smartTag>
        <w:r w:rsidRPr="00796BC8">
          <w:rPr>
            <w:rFonts w:ascii="Arial" w:hAnsi="Arial" w:cs="Courier New"/>
            <w:sz w:val="20"/>
            <w:lang w:val="en-US" w:bidi="ta-IN"/>
          </w:rPr>
          <w:t>/2,YP=#D3/2-#HCO/2+#HP,CURV=0,N=#N4*(#D1/2-#WCO/2),BIAS=0.5,F=NO</w:t>
        </w:r>
      </w:ins>
    </w:p>
    <w:p w:rsidR="00164D44" w:rsidRPr="00796BC8" w:rsidRDefault="00164D44" w:rsidP="00164D44">
      <w:pPr>
        <w:numPr>
          <w:ins w:id="153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35" w:author="Unknown" w:date="2005-07-13T17:13:00Z"/>
          <w:rFonts w:ascii="Arial" w:hAnsi="Arial" w:cs="Courier New"/>
          <w:sz w:val="20"/>
          <w:lang w:val="en-US" w:bidi="ta-IN"/>
        </w:rPr>
      </w:pPr>
      <w:ins w:id="153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XP=#D3/2-#WCO/2,YP=#D3/2-#HCO/2+#HP,CURV=0,N=#N4*(#D1/2-#WCO/2),BIAS=0.5,F=NO</w:t>
        </w:r>
      </w:ins>
    </w:p>
    <w:p w:rsidR="00164D44" w:rsidRPr="00796BC8" w:rsidRDefault="00164D44" w:rsidP="00164D44">
      <w:pPr>
        <w:numPr>
          <w:ins w:id="153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38" w:author="Unknown" w:date="2005-07-13T17:13:00Z"/>
          <w:rFonts w:ascii="Arial" w:hAnsi="Arial" w:cs="Courier New"/>
          <w:sz w:val="20"/>
          <w:lang w:val="en-US" w:bidi="ta-IN"/>
        </w:rPr>
      </w:pPr>
      <w:ins w:id="153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XP=#D3/2-#WCO/2,YP=#D3/2+#HCO/2,CURV=0,N=#N4*(#HCO-#HP),BIAS=0.5,F=NO</w:t>
        </w:r>
      </w:ins>
    </w:p>
    <w:p w:rsidR="00164D44" w:rsidRPr="00796BC8" w:rsidRDefault="00164D44" w:rsidP="00164D44">
      <w:pPr>
        <w:numPr>
          <w:ins w:id="154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41" w:author="Unknown" w:date="2005-07-13T17:13:00Z"/>
          <w:rFonts w:ascii="Arial" w:hAnsi="Arial" w:cs="Courier New"/>
          <w:sz w:val="20"/>
          <w:lang w:val="en-US" w:bidi="ta-IN"/>
        </w:rPr>
      </w:pPr>
      <w:ins w:id="154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</w:t>
        </w:r>
        <w:smartTag w:uri="urn:schemas-microsoft-com:office:smarttags" w:element="Street">
          <w:smartTag w:uri="urn:schemas-microsoft-com:office:smarttags" w:element="address">
            <w:r w:rsidRPr="00796BC8">
              <w:rPr>
                <w:rFonts w:ascii="Arial" w:hAnsi="Arial" w:cs="Courier New"/>
                <w:sz w:val="20"/>
                <w:lang w:val="en-US" w:bidi="ta-IN"/>
              </w:rPr>
              <w:t>2-#D1</w:t>
            </w:r>
          </w:smartTag>
        </w:smartTag>
        <w:r w:rsidRPr="00796BC8">
          <w:rPr>
            <w:rFonts w:ascii="Arial" w:hAnsi="Arial" w:cs="Courier New"/>
            <w:sz w:val="20"/>
            <w:lang w:val="en-US" w:bidi="ta-IN"/>
          </w:rPr>
          <w:t>/2,YP=#D3/2+#HCO/2,CURV=0,N=#N4*(#D1/2-#WCO/2),BIAS=0.5,F=NO</w:t>
        </w:r>
      </w:ins>
    </w:p>
    <w:p w:rsidR="00164D44" w:rsidRPr="00796BC8" w:rsidRDefault="00164D44" w:rsidP="00164D44">
      <w:pPr>
        <w:numPr>
          <w:ins w:id="154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44" w:author="Unknown" w:date="2005-07-13T17:13:00Z"/>
          <w:rFonts w:ascii="Arial" w:hAnsi="Arial" w:cs="Courier New"/>
          <w:sz w:val="20"/>
          <w:lang w:val="en-US" w:bidi="ta-IN"/>
        </w:rPr>
      </w:pPr>
      <w:ins w:id="154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FINISH N=#N4*(#HCO-#HP),CURV=0,BIAS=0.5,F=NO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54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47" w:author="Unknown" w:date="2005-07-13T17:13:00Z"/>
          <w:rFonts w:ascii="Arial" w:hAnsi="Arial" w:cs="Courier New"/>
          <w:sz w:val="20"/>
          <w:lang w:val="en-US" w:bidi="ta-IN"/>
        </w:rPr>
      </w:pPr>
      <w:ins w:id="154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yes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54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50" w:author="Unknown" w:date="2005-07-13T17:13:00Z"/>
          <w:rFonts w:ascii="Arial" w:hAnsi="Arial" w:cs="Courier New"/>
          <w:sz w:val="20"/>
          <w:lang w:val="en-US" w:bidi="ta-IN"/>
        </w:rPr>
      </w:pPr>
      <w:ins w:id="155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quit</w:t>
        </w:r>
      </w:ins>
    </w:p>
    <w:p w:rsidR="00164D44" w:rsidRPr="00796BC8" w:rsidRDefault="00164D44" w:rsidP="00164D44">
      <w:pPr>
        <w:numPr>
          <w:ins w:id="155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53" w:author="Unknown" w:date="2005-07-13T17:13:00Z"/>
          <w:rFonts w:ascii="Arial" w:hAnsi="Arial" w:cs="Courier New"/>
          <w:sz w:val="20"/>
          <w:lang w:val="en-US" w:bidi="ta-IN"/>
        </w:rPr>
      </w:pPr>
      <w:ins w:id="155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/REGION 45:</w:t>
        </w:r>
      </w:ins>
    </w:p>
    <w:p w:rsidR="00164D44" w:rsidRPr="00796BC8" w:rsidRDefault="00164D44" w:rsidP="00164D44">
      <w:pPr>
        <w:numPr>
          <w:ins w:id="155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56" w:author="Unknown" w:date="2005-07-13T17:13:00Z"/>
          <w:rFonts w:ascii="Arial" w:hAnsi="Arial" w:cs="Courier New"/>
          <w:sz w:val="20"/>
          <w:lang w:val="en-US" w:bidi="ta-IN"/>
        </w:rPr>
      </w:pPr>
      <w:ins w:id="155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DRAW SHAP=POLY </w:t>
        </w:r>
      </w:ins>
    </w:p>
    <w:p w:rsidR="00164D44" w:rsidRPr="00796BC8" w:rsidRDefault="00164D44" w:rsidP="00164D44">
      <w:pPr>
        <w:numPr>
          <w:ins w:id="155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59" w:author="Unknown" w:date="2005-07-13T17:13:00Z"/>
          <w:rFonts w:ascii="Arial" w:hAnsi="Arial" w:cs="Courier New"/>
          <w:sz w:val="20"/>
          <w:lang w:val="en-US" w:bidi="ta-IN"/>
        </w:rPr>
      </w:pPr>
      <w:ins w:id="156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XP=#D3/2-#WCO/2,YP=#D3/2+#HCO/2,CURV=0,N=#N4*#WPL,BIAS=0.5,F=NO</w:t>
        </w:r>
      </w:ins>
    </w:p>
    <w:p w:rsidR="00164D44" w:rsidRPr="00796BC8" w:rsidRDefault="00164D44" w:rsidP="00164D44">
      <w:pPr>
        <w:numPr>
          <w:ins w:id="156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62" w:author="Unknown" w:date="2005-07-13T17:13:00Z"/>
          <w:rFonts w:ascii="Arial" w:hAnsi="Arial" w:cs="Courier New"/>
          <w:sz w:val="20"/>
          <w:lang w:val="en-US" w:bidi="ta-IN"/>
        </w:rPr>
      </w:pPr>
      <w:ins w:id="156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XP=#D3/2-#WCO/2+#WPL,YP=#D3/2+#HCO/2,CURV=0,N=#N4*#WPL,BIAS=0.5,F=NO</w:t>
        </w:r>
      </w:ins>
    </w:p>
    <w:p w:rsidR="00164D44" w:rsidRPr="00796BC8" w:rsidRDefault="00164D44" w:rsidP="00164D44">
      <w:pPr>
        <w:numPr>
          <w:ins w:id="156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65" w:author="Unknown" w:date="2005-07-13T17:13:00Z"/>
          <w:rFonts w:ascii="Arial" w:hAnsi="Arial" w:cs="Courier New"/>
          <w:sz w:val="20"/>
          <w:lang w:val="en-US" w:bidi="ta-IN"/>
        </w:rPr>
      </w:pPr>
      <w:ins w:id="156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XP=#D3/2-#WCL/2,YP=#D3/2+#HCO/2+#HC,CURV=0,N=#N4*#HC,BIAS=0.5,F=NO</w:t>
        </w:r>
      </w:ins>
    </w:p>
    <w:p w:rsidR="00164D44" w:rsidRPr="00796BC8" w:rsidRDefault="00164D44" w:rsidP="00164D44">
      <w:pPr>
        <w:numPr>
          <w:ins w:id="156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68" w:author="Unknown" w:date="2005-07-13T17:13:00Z"/>
          <w:rFonts w:ascii="Arial" w:hAnsi="Arial" w:cs="Courier New"/>
          <w:sz w:val="20"/>
          <w:lang w:val="en-US" w:bidi="ta-IN"/>
        </w:rPr>
      </w:pPr>
      <w:ins w:id="156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XP=#D3/2-#WCO/2,YP=#D3/2+#HCO/2+#HC,CURV=0,N=#N4*#WPL,BIAS=0.5,F=NO</w:t>
        </w:r>
      </w:ins>
    </w:p>
    <w:p w:rsidR="00164D44" w:rsidRPr="00796BC8" w:rsidRDefault="00164D44" w:rsidP="00164D44">
      <w:pPr>
        <w:numPr>
          <w:ins w:id="157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71" w:author="Unknown" w:date="2005-07-13T17:13:00Z"/>
          <w:rFonts w:ascii="Arial" w:hAnsi="Arial" w:cs="Courier New"/>
          <w:sz w:val="20"/>
          <w:lang w:val="en-US" w:bidi="ta-IN"/>
        </w:rPr>
      </w:pPr>
      <w:ins w:id="157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FINISH N=#N4*#HC,CURV=0,BIAS=0.5,F=NO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57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74" w:author="Unknown" w:date="2005-07-13T17:13:00Z"/>
          <w:rFonts w:ascii="Arial" w:hAnsi="Arial" w:cs="Courier New"/>
          <w:sz w:val="20"/>
          <w:lang w:val="en-US" w:bidi="ta-IN"/>
        </w:rPr>
      </w:pPr>
      <w:ins w:id="157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quit</w:t>
        </w:r>
      </w:ins>
    </w:p>
    <w:p w:rsidR="00164D44" w:rsidRPr="00796BC8" w:rsidRDefault="00164D44" w:rsidP="00164D44">
      <w:pPr>
        <w:numPr>
          <w:ins w:id="157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77" w:author="Unknown" w:date="2005-07-13T17:13:00Z"/>
          <w:rFonts w:ascii="Arial" w:hAnsi="Arial" w:cs="Courier New"/>
          <w:sz w:val="20"/>
          <w:lang w:val="en-US" w:bidi="ta-IN"/>
        </w:rPr>
      </w:pPr>
      <w:ins w:id="157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/REGION 46:</w:t>
        </w:r>
      </w:ins>
    </w:p>
    <w:p w:rsidR="00164D44" w:rsidRPr="00796BC8" w:rsidRDefault="00164D44" w:rsidP="00164D44">
      <w:pPr>
        <w:numPr>
          <w:ins w:id="157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80" w:author="Unknown" w:date="2005-07-13T17:13:00Z"/>
          <w:rFonts w:ascii="Arial" w:hAnsi="Arial" w:cs="Courier New"/>
          <w:sz w:val="20"/>
          <w:lang w:val="en-US" w:bidi="ta-IN"/>
        </w:rPr>
      </w:pPr>
      <w:ins w:id="158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DRAW SHAP=POLY </w:t>
        </w:r>
      </w:ins>
    </w:p>
    <w:p w:rsidR="00164D44" w:rsidRPr="00796BC8" w:rsidRDefault="00164D44" w:rsidP="00164D44">
      <w:pPr>
        <w:numPr>
          <w:ins w:id="158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83" w:author="Unknown" w:date="2005-07-13T17:13:00Z"/>
          <w:rFonts w:ascii="Arial" w:hAnsi="Arial" w:cs="Courier New"/>
          <w:sz w:val="20"/>
          <w:lang w:val="en-US" w:bidi="ta-IN"/>
        </w:rPr>
      </w:pPr>
      <w:ins w:id="158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</w:t>
        </w:r>
        <w:smartTag w:uri="urn:schemas-microsoft-com:office:smarttags" w:element="Street">
          <w:smartTag w:uri="urn:schemas-microsoft-com:office:smarttags" w:element="address">
            <w:r w:rsidRPr="00796BC8">
              <w:rPr>
                <w:rFonts w:ascii="Arial" w:hAnsi="Arial" w:cs="Courier New"/>
                <w:sz w:val="20"/>
                <w:lang w:val="en-US" w:bidi="ta-IN"/>
              </w:rPr>
              <w:t>2-#D1</w:t>
            </w:r>
          </w:smartTag>
        </w:smartTag>
        <w:r w:rsidRPr="00796BC8">
          <w:rPr>
            <w:rFonts w:ascii="Arial" w:hAnsi="Arial" w:cs="Courier New"/>
            <w:sz w:val="20"/>
            <w:lang w:val="en-US" w:bidi="ta-IN"/>
          </w:rPr>
          <w:t>/2,YP=#D3/2+#HCO/2,CURV=0,N=#N4*(#D1/2-#WCO/2),BIAS=0.5,F=NO</w:t>
        </w:r>
      </w:ins>
    </w:p>
    <w:p w:rsidR="00164D44" w:rsidRPr="00796BC8" w:rsidRDefault="00164D44" w:rsidP="00164D44">
      <w:pPr>
        <w:numPr>
          <w:ins w:id="158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86" w:author="Unknown" w:date="2005-07-13T17:13:00Z"/>
          <w:rFonts w:ascii="Arial" w:hAnsi="Arial" w:cs="Courier New"/>
          <w:sz w:val="20"/>
          <w:lang w:val="en-US" w:bidi="ta-IN"/>
        </w:rPr>
      </w:pPr>
      <w:ins w:id="158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XP=#D3/2-#WCO/2,YP=#D3/2+#HCO/2,CURV=0,N=#N4*(#D1/2-#WCO/2),BIAS=0.5,F=NO</w:t>
        </w:r>
      </w:ins>
    </w:p>
    <w:p w:rsidR="00164D44" w:rsidRPr="00796BC8" w:rsidRDefault="00164D44" w:rsidP="00164D44">
      <w:pPr>
        <w:numPr>
          <w:ins w:id="158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89" w:author="Unknown" w:date="2005-07-13T17:13:00Z"/>
          <w:rFonts w:ascii="Arial" w:hAnsi="Arial" w:cs="Courier New"/>
          <w:sz w:val="20"/>
          <w:lang w:val="en-US" w:bidi="ta-IN"/>
        </w:rPr>
      </w:pPr>
      <w:ins w:id="159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XP=#D3/2-#WCO/2,YP=#D3/2+#HCO/2+#HC,CURV=0,N=#N4*#HC,BIAS=0.5,F=NO</w:t>
        </w:r>
      </w:ins>
    </w:p>
    <w:p w:rsidR="00164D44" w:rsidRPr="00796BC8" w:rsidRDefault="00164D44" w:rsidP="00164D44">
      <w:pPr>
        <w:numPr>
          <w:ins w:id="159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92" w:author="Unknown" w:date="2005-07-13T17:13:00Z"/>
          <w:rFonts w:ascii="Arial" w:hAnsi="Arial" w:cs="Courier New"/>
          <w:sz w:val="20"/>
          <w:lang w:val="en-US" w:bidi="ta-IN"/>
        </w:rPr>
      </w:pPr>
      <w:ins w:id="159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</w:t>
        </w:r>
        <w:smartTag w:uri="urn:schemas-microsoft-com:office:smarttags" w:element="Street">
          <w:smartTag w:uri="urn:schemas-microsoft-com:office:smarttags" w:element="address">
            <w:r w:rsidRPr="00796BC8">
              <w:rPr>
                <w:rFonts w:ascii="Arial" w:hAnsi="Arial" w:cs="Courier New"/>
                <w:sz w:val="20"/>
                <w:lang w:val="en-US" w:bidi="ta-IN"/>
              </w:rPr>
              <w:t>2-#D1</w:t>
            </w:r>
          </w:smartTag>
        </w:smartTag>
        <w:r w:rsidRPr="00796BC8">
          <w:rPr>
            <w:rFonts w:ascii="Arial" w:hAnsi="Arial" w:cs="Courier New"/>
            <w:sz w:val="20"/>
            <w:lang w:val="en-US" w:bidi="ta-IN"/>
          </w:rPr>
          <w:t>/2,YP=#D3/2+#HCO/2+#HC,CURV=0,N=#N4*(#D1/2-#WCO/2),BIAS=0.5,F=NO</w:t>
        </w:r>
      </w:ins>
    </w:p>
    <w:p w:rsidR="00164D44" w:rsidRPr="00796BC8" w:rsidRDefault="00164D44" w:rsidP="00164D44">
      <w:pPr>
        <w:numPr>
          <w:ins w:id="159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95" w:author="Unknown" w:date="2005-07-13T17:13:00Z"/>
          <w:rFonts w:ascii="Arial" w:hAnsi="Arial" w:cs="Courier New"/>
          <w:sz w:val="20"/>
          <w:lang w:val="en-US" w:bidi="ta-IN"/>
        </w:rPr>
      </w:pPr>
      <w:ins w:id="159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FINISH N=#N4*#HC,CURV=0,BIAS=0.5,F=NO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59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98" w:author="Unknown" w:date="2005-07-13T17:13:00Z"/>
          <w:rFonts w:ascii="Arial" w:hAnsi="Arial" w:cs="Courier New"/>
          <w:sz w:val="20"/>
          <w:lang w:val="en-US" w:bidi="ta-IN"/>
        </w:rPr>
      </w:pPr>
      <w:ins w:id="159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yes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60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01" w:author="Unknown" w:date="2005-07-13T17:13:00Z"/>
          <w:rFonts w:ascii="Arial" w:hAnsi="Arial" w:cs="Courier New"/>
          <w:sz w:val="20"/>
          <w:lang w:val="en-US" w:bidi="ta-IN"/>
        </w:rPr>
      </w:pPr>
      <w:ins w:id="160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quit</w:t>
        </w:r>
      </w:ins>
    </w:p>
    <w:p w:rsidR="00164D44" w:rsidRPr="00796BC8" w:rsidRDefault="00164D44" w:rsidP="00164D44">
      <w:pPr>
        <w:numPr>
          <w:ins w:id="160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04" w:author="Unknown" w:date="2005-07-13T17:13:00Z"/>
          <w:rFonts w:ascii="Arial" w:hAnsi="Arial" w:cs="Courier New"/>
          <w:sz w:val="20"/>
          <w:lang w:val="en-US" w:bidi="ta-IN"/>
        </w:rPr>
      </w:pPr>
      <w:ins w:id="160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/REGION 47:</w:t>
        </w:r>
      </w:ins>
    </w:p>
    <w:p w:rsidR="00164D44" w:rsidRPr="00796BC8" w:rsidRDefault="00164D44" w:rsidP="00164D44">
      <w:pPr>
        <w:numPr>
          <w:ins w:id="160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07" w:author="Unknown" w:date="2005-07-13T17:13:00Z"/>
          <w:rFonts w:ascii="Arial" w:hAnsi="Arial" w:cs="Courier New"/>
          <w:sz w:val="20"/>
          <w:lang w:val="en-US" w:bidi="ta-IN"/>
        </w:rPr>
      </w:pPr>
      <w:ins w:id="160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DRAW SHAP=POLY </w:t>
        </w:r>
      </w:ins>
    </w:p>
    <w:p w:rsidR="00164D44" w:rsidRPr="00796BC8" w:rsidRDefault="00164D44" w:rsidP="00164D44">
      <w:pPr>
        <w:numPr>
          <w:ins w:id="160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10" w:author="Unknown" w:date="2005-07-13T17:13:00Z"/>
          <w:rFonts w:ascii="Arial" w:hAnsi="Arial" w:cs="Courier New"/>
          <w:sz w:val="20"/>
          <w:lang w:val="en-US" w:bidi="ta-IN"/>
        </w:rPr>
      </w:pPr>
      <w:ins w:id="161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</w:t>
        </w:r>
        <w:smartTag w:uri="urn:schemas-microsoft-com:office:smarttags" w:element="Street">
          <w:smartTag w:uri="urn:schemas-microsoft-com:office:smarttags" w:element="address">
            <w:r w:rsidRPr="00796BC8">
              <w:rPr>
                <w:rFonts w:ascii="Arial" w:hAnsi="Arial" w:cs="Courier New"/>
                <w:sz w:val="20"/>
                <w:lang w:val="en-US" w:bidi="ta-IN"/>
              </w:rPr>
              <w:t>2-#D1</w:t>
            </w:r>
          </w:smartTag>
        </w:smartTag>
        <w:r w:rsidRPr="00796BC8">
          <w:rPr>
            <w:rFonts w:ascii="Arial" w:hAnsi="Arial" w:cs="Courier New"/>
            <w:sz w:val="20"/>
            <w:lang w:val="en-US" w:bidi="ta-IN"/>
          </w:rPr>
          <w:t>/2,YP=#D3/2+#HCO/2+#HC,CURV=0,N=#N4*(#D1/2-#WCO/2),BIAS=0.5,F=NO</w:t>
        </w:r>
      </w:ins>
    </w:p>
    <w:p w:rsidR="00164D44" w:rsidRPr="00796BC8" w:rsidRDefault="00164D44" w:rsidP="00164D44">
      <w:pPr>
        <w:numPr>
          <w:ins w:id="161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13" w:author="Unknown" w:date="2005-07-13T17:13:00Z"/>
          <w:rFonts w:ascii="Arial" w:hAnsi="Arial" w:cs="Courier New"/>
          <w:sz w:val="20"/>
          <w:lang w:val="en-US" w:bidi="ta-IN"/>
        </w:rPr>
      </w:pPr>
      <w:ins w:id="161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XP=#D3/2-#WCO/2,YP=#D3/2+#HCO/2+#HC,CURV=0,N=#N4*(#D1/2-#WCO/2),BIAS=0.5,F=NO</w:t>
        </w:r>
      </w:ins>
    </w:p>
    <w:p w:rsidR="00164D44" w:rsidRPr="00796BC8" w:rsidRDefault="00164D44" w:rsidP="00164D44">
      <w:pPr>
        <w:numPr>
          <w:ins w:id="161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16" w:author="Unknown" w:date="2005-07-13T17:13:00Z"/>
          <w:rFonts w:ascii="Arial" w:hAnsi="Arial" w:cs="Courier New"/>
          <w:sz w:val="20"/>
          <w:lang w:val="en-US" w:bidi="ta-IN"/>
        </w:rPr>
      </w:pPr>
      <w:ins w:id="161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XP=#D3/2-#WCO/2,YP=#D3/2+#D1/2,CURV=0,N=#N8*(#D1/2-#HCO/2),BIAS=0.5,F=NO</w:t>
        </w:r>
      </w:ins>
    </w:p>
    <w:p w:rsidR="00164D44" w:rsidRPr="00796BC8" w:rsidRDefault="00164D44" w:rsidP="00164D44">
      <w:pPr>
        <w:numPr>
          <w:ins w:id="161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19" w:author="Unknown" w:date="2005-07-13T17:13:00Z"/>
          <w:rFonts w:ascii="Arial" w:hAnsi="Arial" w:cs="Courier New"/>
          <w:sz w:val="20"/>
          <w:lang w:val="en-US" w:bidi="ta-IN"/>
        </w:rPr>
      </w:pPr>
      <w:ins w:id="162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</w:t>
        </w:r>
        <w:smartTag w:uri="urn:schemas-microsoft-com:office:smarttags" w:element="Street">
          <w:smartTag w:uri="urn:schemas-microsoft-com:office:smarttags" w:element="address">
            <w:r w:rsidRPr="00796BC8">
              <w:rPr>
                <w:rFonts w:ascii="Arial" w:hAnsi="Arial" w:cs="Courier New"/>
                <w:sz w:val="20"/>
                <w:lang w:val="en-US" w:bidi="ta-IN"/>
              </w:rPr>
              <w:t>2-#D1</w:t>
            </w:r>
          </w:smartTag>
        </w:smartTag>
        <w:r w:rsidRPr="00796BC8">
          <w:rPr>
            <w:rFonts w:ascii="Arial" w:hAnsi="Arial" w:cs="Courier New"/>
            <w:sz w:val="20"/>
            <w:lang w:val="en-US" w:bidi="ta-IN"/>
          </w:rPr>
          <w:t>/2,YP=#D3/2+#D1/2,CURV=0,N=#N4*(#D1/2-#WCO/2),BIAS=0.5,F=NO</w:t>
        </w:r>
      </w:ins>
    </w:p>
    <w:p w:rsidR="00164D44" w:rsidRPr="00796BC8" w:rsidRDefault="00164D44" w:rsidP="00164D44">
      <w:pPr>
        <w:numPr>
          <w:ins w:id="162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22" w:author="Unknown" w:date="2005-07-13T17:13:00Z"/>
          <w:rFonts w:ascii="Arial" w:hAnsi="Arial" w:cs="Courier New"/>
          <w:sz w:val="20"/>
          <w:lang w:val="en-US" w:bidi="ta-IN"/>
        </w:rPr>
      </w:pPr>
      <w:ins w:id="162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FINISH N=#N8*(#D1/2-#HCO/2),CURV=0,BIAS=0.5,F=NO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62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25" w:author="Unknown" w:date="2005-07-13T17:13:00Z"/>
          <w:rFonts w:ascii="Arial" w:hAnsi="Arial" w:cs="Courier New"/>
          <w:sz w:val="20"/>
          <w:lang w:val="en-US" w:bidi="ta-IN"/>
        </w:rPr>
      </w:pPr>
      <w:ins w:id="162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yes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62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28" w:author="Unknown" w:date="2005-07-13T17:13:00Z"/>
          <w:rFonts w:ascii="Arial" w:hAnsi="Arial" w:cs="Courier New"/>
          <w:sz w:val="20"/>
          <w:lang w:val="en-US" w:bidi="ta-IN"/>
        </w:rPr>
      </w:pPr>
      <w:ins w:id="162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quit</w:t>
        </w:r>
      </w:ins>
    </w:p>
    <w:p w:rsidR="00164D44" w:rsidRPr="00796BC8" w:rsidRDefault="00164D44" w:rsidP="00164D44">
      <w:pPr>
        <w:numPr>
          <w:ins w:id="163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31" w:author="Unknown" w:date="2005-07-13T17:13:00Z"/>
          <w:rFonts w:ascii="Arial" w:hAnsi="Arial" w:cs="Courier New"/>
          <w:sz w:val="20"/>
          <w:lang w:val="en-US" w:bidi="ta-IN"/>
        </w:rPr>
      </w:pPr>
      <w:ins w:id="163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/REGION 48:</w:t>
        </w:r>
      </w:ins>
    </w:p>
    <w:p w:rsidR="00164D44" w:rsidRPr="00796BC8" w:rsidRDefault="00164D44" w:rsidP="00164D44">
      <w:pPr>
        <w:numPr>
          <w:ins w:id="163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34" w:author="Unknown" w:date="2005-07-13T17:13:00Z"/>
          <w:rFonts w:ascii="Arial" w:hAnsi="Arial" w:cs="Courier New"/>
          <w:sz w:val="20"/>
          <w:lang w:val="en-US" w:bidi="ta-IN"/>
        </w:rPr>
      </w:pPr>
      <w:ins w:id="163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DRAW SHAP=POLY </w:t>
        </w:r>
      </w:ins>
    </w:p>
    <w:p w:rsidR="00164D44" w:rsidRPr="00796BC8" w:rsidRDefault="00164D44" w:rsidP="00164D44">
      <w:pPr>
        <w:numPr>
          <w:ins w:id="163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37" w:author="Unknown" w:date="2005-07-13T17:13:00Z"/>
          <w:rFonts w:ascii="Arial" w:hAnsi="Arial" w:cs="Courier New"/>
          <w:sz w:val="20"/>
          <w:lang w:val="en-US" w:bidi="ta-IN"/>
        </w:rPr>
      </w:pPr>
      <w:ins w:id="163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XP=#D3/2-#WCO/2,YP=#D3/2+#HCO/2+#HC,CURV=0,N=#N4*#WPL,BIAS=0.5,F=NO </w:t>
        </w:r>
      </w:ins>
    </w:p>
    <w:p w:rsidR="00164D44" w:rsidRPr="00796BC8" w:rsidRDefault="00164D44" w:rsidP="00164D44">
      <w:pPr>
        <w:numPr>
          <w:ins w:id="163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40" w:author="Unknown" w:date="2005-07-13T17:13:00Z"/>
          <w:rFonts w:ascii="Arial" w:hAnsi="Arial" w:cs="Courier New"/>
          <w:sz w:val="20"/>
          <w:lang w:val="en-US" w:bidi="ta-IN"/>
        </w:rPr>
      </w:pPr>
      <w:ins w:id="164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lastRenderedPageBreak/>
          <w:t xml:space="preserve"> CART XP=#D3/2-#WCL/2,YP=#D3/2+#HCO/2+#HC,CURV=0,N=#N4*#WPL,BIAS=0.5,F=NO</w:t>
        </w:r>
      </w:ins>
    </w:p>
    <w:p w:rsidR="00164D44" w:rsidRPr="00796BC8" w:rsidRDefault="00164D44" w:rsidP="00164D44">
      <w:pPr>
        <w:numPr>
          <w:ins w:id="164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43" w:author="Unknown" w:date="2005-07-13T17:13:00Z"/>
          <w:rFonts w:ascii="Arial" w:hAnsi="Arial" w:cs="Courier New"/>
          <w:sz w:val="20"/>
          <w:lang w:val="en-US" w:bidi="ta-IN"/>
        </w:rPr>
      </w:pPr>
      <w:ins w:id="164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XP=#D3/2-#WCL/2,YP=#D3/2+#D1/2,CURV=0,N=#N8*(#D1/2-#HCO/2),BIAS=0.5,F=NO</w:t>
        </w:r>
      </w:ins>
    </w:p>
    <w:p w:rsidR="00164D44" w:rsidRPr="00796BC8" w:rsidRDefault="00164D44" w:rsidP="00164D44">
      <w:pPr>
        <w:numPr>
          <w:ins w:id="164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46" w:author="Unknown" w:date="2005-07-13T17:13:00Z"/>
          <w:rFonts w:ascii="Arial" w:hAnsi="Arial" w:cs="Courier New"/>
          <w:sz w:val="20"/>
          <w:lang w:val="en-US" w:bidi="ta-IN"/>
        </w:rPr>
      </w:pPr>
      <w:ins w:id="164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XP=#D3/2-#WCO/2,YP=#D3/2+#D1/2,CURV=0,N=#N4*#WPL,BIAS=0.5,F=NO</w:t>
        </w:r>
      </w:ins>
    </w:p>
    <w:p w:rsidR="00164D44" w:rsidRPr="00796BC8" w:rsidRDefault="00164D44" w:rsidP="00164D44">
      <w:pPr>
        <w:numPr>
          <w:ins w:id="164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49" w:author="Unknown" w:date="2005-07-13T17:13:00Z"/>
          <w:rFonts w:ascii="Arial" w:hAnsi="Arial" w:cs="Courier New"/>
          <w:sz w:val="20"/>
          <w:lang w:val="en-US" w:bidi="ta-IN"/>
        </w:rPr>
      </w:pPr>
      <w:ins w:id="165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FINISH N=#N8*(#D1/2-#HCO/2),CURV=0,BIAS=0.5,F=NO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65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52" w:author="Unknown" w:date="2005-07-13T17:13:00Z"/>
          <w:rFonts w:ascii="Arial" w:hAnsi="Arial" w:cs="Courier New"/>
          <w:sz w:val="20"/>
          <w:lang w:val="en-US" w:bidi="ta-IN"/>
        </w:rPr>
      </w:pPr>
      <w:ins w:id="165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yes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65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55" w:author="Unknown" w:date="2005-07-13T17:13:00Z"/>
          <w:rFonts w:ascii="Arial" w:hAnsi="Arial" w:cs="Courier New"/>
          <w:sz w:val="20"/>
          <w:lang w:val="en-US" w:bidi="ta-IN"/>
        </w:rPr>
      </w:pPr>
      <w:ins w:id="165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quit</w:t>
        </w:r>
      </w:ins>
    </w:p>
    <w:p w:rsidR="00164D44" w:rsidRPr="00796BC8" w:rsidRDefault="00164D44" w:rsidP="00164D44">
      <w:pPr>
        <w:numPr>
          <w:ins w:id="165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58" w:author="Unknown" w:date="2005-07-13T17:13:00Z"/>
          <w:rFonts w:ascii="Arial" w:hAnsi="Arial" w:cs="Courier New"/>
          <w:sz w:val="20"/>
          <w:lang w:val="en-US" w:bidi="ta-IN"/>
        </w:rPr>
      </w:pPr>
      <w:ins w:id="165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/REGION 49:</w:t>
        </w:r>
      </w:ins>
    </w:p>
    <w:p w:rsidR="00164D44" w:rsidRPr="00796BC8" w:rsidRDefault="00164D44" w:rsidP="00164D44">
      <w:pPr>
        <w:numPr>
          <w:ins w:id="166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61" w:author="Unknown" w:date="2005-07-13T17:13:00Z"/>
          <w:rFonts w:ascii="Arial" w:hAnsi="Arial" w:cs="Courier New"/>
          <w:sz w:val="20"/>
          <w:lang w:val="en-US" w:bidi="ta-IN"/>
        </w:rPr>
      </w:pPr>
      <w:ins w:id="166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DRAW SHAP=POLY </w:t>
        </w:r>
      </w:ins>
    </w:p>
    <w:p w:rsidR="00164D44" w:rsidRPr="00796BC8" w:rsidRDefault="00164D44" w:rsidP="00164D44">
      <w:pPr>
        <w:numPr>
          <w:ins w:id="166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64" w:author="Unknown" w:date="2005-07-13T17:13:00Z"/>
          <w:rFonts w:ascii="Arial" w:hAnsi="Arial" w:cs="Courier New"/>
          <w:sz w:val="20"/>
          <w:lang w:val="en-US" w:bidi="ta-IN"/>
        </w:rPr>
      </w:pPr>
      <w:ins w:id="166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XP=#D3/2-#WCL/2,YP=#D3/2+#HCO/2+#HC,CURV=0,N=#N4*#WCL,BIAS=0.5,F=NO </w:t>
        </w:r>
      </w:ins>
    </w:p>
    <w:p w:rsidR="00164D44" w:rsidRPr="00796BC8" w:rsidRDefault="00164D44" w:rsidP="00164D44">
      <w:pPr>
        <w:numPr>
          <w:ins w:id="166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67" w:author="Unknown" w:date="2005-07-13T17:13:00Z"/>
          <w:rFonts w:ascii="Arial" w:hAnsi="Arial" w:cs="Courier New"/>
          <w:sz w:val="20"/>
          <w:lang w:val="en-US" w:bidi="ta-IN"/>
        </w:rPr>
      </w:pPr>
      <w:ins w:id="166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XP=#D3/2+#WCL/2,YP=#D3/2+#HCO/2+#HC,CURV=0,N=#N4*#WCL,BIAS=0.5,F=NO</w:t>
        </w:r>
      </w:ins>
    </w:p>
    <w:p w:rsidR="00164D44" w:rsidRPr="00796BC8" w:rsidRDefault="00164D44" w:rsidP="00164D44">
      <w:pPr>
        <w:numPr>
          <w:ins w:id="166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70" w:author="Unknown" w:date="2005-07-13T17:13:00Z"/>
          <w:rFonts w:ascii="Arial" w:hAnsi="Arial" w:cs="Courier New"/>
          <w:sz w:val="20"/>
          <w:lang w:val="en-US" w:bidi="ta-IN"/>
        </w:rPr>
      </w:pPr>
      <w:ins w:id="167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XP=#D3/2+#WCL/2,YP=#D3/2+#D1/2,CURV=0,N=#N8*(#D1/2-#HCO/2),BIAS=0.5,F=NO</w:t>
        </w:r>
      </w:ins>
    </w:p>
    <w:p w:rsidR="00164D44" w:rsidRPr="00796BC8" w:rsidRDefault="00164D44" w:rsidP="00164D44">
      <w:pPr>
        <w:numPr>
          <w:ins w:id="167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73" w:author="Unknown" w:date="2005-07-13T17:13:00Z"/>
          <w:rFonts w:ascii="Arial" w:hAnsi="Arial" w:cs="Courier New"/>
          <w:sz w:val="20"/>
          <w:lang w:val="en-US" w:bidi="ta-IN"/>
        </w:rPr>
      </w:pPr>
      <w:ins w:id="167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XP=#D3/2-#WCL/2,YP=#D3/2+#D1/2,CURV=0,N=#N4*#WCL,BIAS=0.5,F=NO</w:t>
        </w:r>
      </w:ins>
    </w:p>
    <w:p w:rsidR="00164D44" w:rsidRPr="00796BC8" w:rsidRDefault="00164D44" w:rsidP="00164D44">
      <w:pPr>
        <w:numPr>
          <w:ins w:id="167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76" w:author="Unknown" w:date="2005-07-13T17:13:00Z"/>
          <w:rFonts w:ascii="Arial" w:hAnsi="Arial" w:cs="Courier New"/>
          <w:sz w:val="20"/>
          <w:lang w:val="en-US" w:bidi="ta-IN"/>
        </w:rPr>
      </w:pPr>
      <w:ins w:id="167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FINISH N=#N8*(#D1/2-#HCO/2),CURV=0,BIAS=0.5,F=NO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67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79" w:author="Unknown" w:date="2005-07-13T17:13:00Z"/>
          <w:rFonts w:ascii="Arial" w:hAnsi="Arial" w:cs="Courier New"/>
          <w:sz w:val="20"/>
          <w:lang w:val="en-US" w:bidi="ta-IN"/>
        </w:rPr>
      </w:pPr>
      <w:ins w:id="168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yes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68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82" w:author="Unknown" w:date="2005-07-13T17:13:00Z"/>
          <w:rFonts w:ascii="Arial" w:hAnsi="Arial" w:cs="Courier New"/>
          <w:sz w:val="20"/>
          <w:lang w:val="en-US" w:bidi="ta-IN"/>
        </w:rPr>
      </w:pPr>
      <w:ins w:id="168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quit</w:t>
        </w:r>
      </w:ins>
    </w:p>
    <w:p w:rsidR="00164D44" w:rsidRPr="00796BC8" w:rsidRDefault="00164D44" w:rsidP="00164D44">
      <w:pPr>
        <w:numPr>
          <w:ins w:id="168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85" w:author="Unknown" w:date="2005-07-13T17:13:00Z"/>
          <w:rFonts w:ascii="Arial" w:hAnsi="Arial" w:cs="Courier New"/>
          <w:sz w:val="20"/>
          <w:lang w:val="en-US" w:bidi="ta-IN"/>
        </w:rPr>
      </w:pPr>
      <w:ins w:id="168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/REGION 50:</w:t>
        </w:r>
      </w:ins>
    </w:p>
    <w:p w:rsidR="00164D44" w:rsidRPr="00796BC8" w:rsidRDefault="00164D44" w:rsidP="00164D44">
      <w:pPr>
        <w:numPr>
          <w:ins w:id="168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88" w:author="Unknown" w:date="2005-07-13T17:13:00Z"/>
          <w:rFonts w:ascii="Arial" w:hAnsi="Arial" w:cs="Courier New"/>
          <w:sz w:val="20"/>
          <w:lang w:val="en-US" w:bidi="ta-IN"/>
        </w:rPr>
      </w:pPr>
      <w:ins w:id="168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DRAW SHAP=POLY </w:t>
        </w:r>
      </w:ins>
    </w:p>
    <w:p w:rsidR="00164D44" w:rsidRPr="00796BC8" w:rsidRDefault="00164D44" w:rsidP="00164D44">
      <w:pPr>
        <w:numPr>
          <w:ins w:id="169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91" w:author="Unknown" w:date="2005-07-13T17:13:00Z"/>
          <w:rFonts w:ascii="Arial" w:hAnsi="Arial" w:cs="Courier New"/>
          <w:sz w:val="20"/>
          <w:lang w:val="en-US" w:bidi="ta-IN"/>
        </w:rPr>
      </w:pPr>
      <w:ins w:id="169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XP=#D3/2+#WCO/2-#WPR,YP=#D3/2+#HCO/2,CURV=0,N=#N4*#WPR,BIAS=0.5,F=NO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69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94" w:author="Unknown" w:date="2005-07-13T17:13:00Z"/>
          <w:rFonts w:ascii="Arial" w:hAnsi="Arial" w:cs="Courier New"/>
          <w:sz w:val="20"/>
          <w:lang w:val="en-US" w:bidi="ta-IN"/>
        </w:rPr>
      </w:pPr>
      <w:ins w:id="169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XP=#D3/2+#WCO/2,YP=#D3/2+#HCO/2,CURV=0,N=#N4*#WPR,BIAS=0.5,F=NO</w:t>
        </w:r>
      </w:ins>
    </w:p>
    <w:p w:rsidR="00164D44" w:rsidRPr="00796BC8" w:rsidRDefault="00164D44" w:rsidP="00164D44">
      <w:pPr>
        <w:numPr>
          <w:ins w:id="169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97" w:author="Unknown" w:date="2005-07-13T17:13:00Z"/>
          <w:rFonts w:ascii="Arial" w:hAnsi="Arial" w:cs="Courier New"/>
          <w:sz w:val="20"/>
          <w:lang w:val="en-US" w:bidi="ta-IN"/>
        </w:rPr>
      </w:pPr>
      <w:ins w:id="169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XP=#D3/2+#WCO/2,YP=#D3/2+#HCO/2+#HC,CURV=0,N=#N4*#HC,BIAS=0.5,F=NO</w:t>
        </w:r>
      </w:ins>
    </w:p>
    <w:p w:rsidR="00164D44" w:rsidRPr="00796BC8" w:rsidRDefault="00164D44" w:rsidP="00164D44">
      <w:pPr>
        <w:numPr>
          <w:ins w:id="169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00" w:author="Unknown" w:date="2005-07-13T17:13:00Z"/>
          <w:rFonts w:ascii="Arial" w:hAnsi="Arial" w:cs="Courier New"/>
          <w:sz w:val="20"/>
          <w:lang w:val="en-US" w:bidi="ta-IN"/>
        </w:rPr>
      </w:pPr>
      <w:ins w:id="170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XP=#D3/2+#WCL/2,YP=#D3/2+#HCO/2+#HC,CURV=0,N=#N4*#WPR,BIAS=0.5,F=NO</w:t>
        </w:r>
      </w:ins>
    </w:p>
    <w:p w:rsidR="00164D44" w:rsidRPr="00796BC8" w:rsidRDefault="00164D44" w:rsidP="00164D44">
      <w:pPr>
        <w:numPr>
          <w:ins w:id="170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03" w:author="Unknown" w:date="2005-07-13T17:13:00Z"/>
          <w:rFonts w:ascii="Arial" w:hAnsi="Arial" w:cs="Courier New"/>
          <w:sz w:val="20"/>
          <w:lang w:val="en-US" w:bidi="ta-IN"/>
        </w:rPr>
      </w:pPr>
      <w:ins w:id="170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FINISH N=#N4*#HC,CURV=0,BIAS=0.5,F=NO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70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06" w:author="Unknown" w:date="2005-07-13T17:13:00Z"/>
          <w:rFonts w:ascii="Arial" w:hAnsi="Arial" w:cs="Courier New"/>
          <w:sz w:val="20"/>
          <w:lang w:val="en-US" w:bidi="ta-IN"/>
        </w:rPr>
      </w:pPr>
      <w:ins w:id="170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quit</w:t>
        </w:r>
      </w:ins>
    </w:p>
    <w:p w:rsidR="00164D44" w:rsidRPr="00796BC8" w:rsidRDefault="00164D44" w:rsidP="00164D44">
      <w:pPr>
        <w:numPr>
          <w:ins w:id="170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09" w:author="Unknown" w:date="2005-07-13T17:13:00Z"/>
          <w:rFonts w:ascii="Arial" w:hAnsi="Arial" w:cs="Courier New"/>
          <w:sz w:val="20"/>
          <w:lang w:val="en-US" w:bidi="ta-IN"/>
        </w:rPr>
      </w:pPr>
      <w:ins w:id="171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/REGION 51:</w:t>
        </w:r>
      </w:ins>
    </w:p>
    <w:p w:rsidR="00164D44" w:rsidRPr="00796BC8" w:rsidRDefault="00164D44" w:rsidP="00164D44">
      <w:pPr>
        <w:numPr>
          <w:ins w:id="171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12" w:author="Unknown" w:date="2005-07-13T17:13:00Z"/>
          <w:rFonts w:ascii="Arial" w:hAnsi="Arial" w:cs="Courier New"/>
          <w:sz w:val="20"/>
          <w:lang w:val="en-US" w:bidi="ta-IN"/>
        </w:rPr>
      </w:pPr>
      <w:ins w:id="171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DRAW SHAP=POLY</w:t>
        </w:r>
      </w:ins>
    </w:p>
    <w:p w:rsidR="00164D44" w:rsidRPr="00796BC8" w:rsidRDefault="00164D44" w:rsidP="00164D44">
      <w:pPr>
        <w:numPr>
          <w:ins w:id="171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15" w:author="Unknown" w:date="2005-07-13T17:13:00Z"/>
          <w:rFonts w:ascii="Arial" w:hAnsi="Arial" w:cs="Courier New"/>
          <w:sz w:val="20"/>
          <w:lang w:val="en-US" w:bidi="ta-IN"/>
        </w:rPr>
      </w:pPr>
      <w:ins w:id="171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XP=#D3/2+#WCL/2,YP=#D3/2+#HCO/2+#HC,CURV=0,N=#N4*#WPR,BIAS=0.5,F=NO</w:t>
        </w:r>
      </w:ins>
    </w:p>
    <w:p w:rsidR="00164D44" w:rsidRPr="00796BC8" w:rsidRDefault="00164D44" w:rsidP="00164D44">
      <w:pPr>
        <w:numPr>
          <w:ins w:id="171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18" w:author="Unknown" w:date="2005-07-13T17:13:00Z"/>
          <w:rFonts w:ascii="Arial" w:hAnsi="Arial" w:cs="Courier New"/>
          <w:sz w:val="20"/>
          <w:lang w:val="en-US" w:bidi="ta-IN"/>
        </w:rPr>
      </w:pPr>
      <w:ins w:id="171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XP=#D3/2+#WCO/2,YP=#D3/2+#HCO/2+#HC,CURV=0,N=#N4*#WPR,BIAS=0.5,F=NO</w:t>
        </w:r>
      </w:ins>
    </w:p>
    <w:p w:rsidR="00164D44" w:rsidRPr="00796BC8" w:rsidRDefault="00164D44" w:rsidP="00164D44">
      <w:pPr>
        <w:numPr>
          <w:ins w:id="172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21" w:author="Unknown" w:date="2005-07-13T17:13:00Z"/>
          <w:rFonts w:ascii="Arial" w:hAnsi="Arial" w:cs="Courier New"/>
          <w:sz w:val="20"/>
          <w:lang w:val="en-US" w:bidi="ta-IN"/>
        </w:rPr>
      </w:pPr>
      <w:ins w:id="172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XP=#D3/2+#WCO/2,YP=#D3/2+#D1/2,CURV=0,N=#N8*(#D1/2-#HCO/2),BIAS=0.5,F=NO</w:t>
        </w:r>
      </w:ins>
    </w:p>
    <w:p w:rsidR="00164D44" w:rsidRPr="00796BC8" w:rsidRDefault="00164D44" w:rsidP="00164D44">
      <w:pPr>
        <w:numPr>
          <w:ins w:id="172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24" w:author="Unknown" w:date="2005-07-13T17:13:00Z"/>
          <w:rFonts w:ascii="Arial" w:hAnsi="Arial" w:cs="Courier New"/>
          <w:sz w:val="20"/>
          <w:lang w:val="en-US" w:bidi="ta-IN"/>
        </w:rPr>
      </w:pPr>
      <w:ins w:id="172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XP=#D3/2+#WCL/2,YP=#D3/2+#D1/2,CURV=0,N=#N4*#WPR,BIAS=0.5,F=NO</w:t>
        </w:r>
      </w:ins>
    </w:p>
    <w:p w:rsidR="00164D44" w:rsidRPr="00796BC8" w:rsidRDefault="00164D44" w:rsidP="00164D44">
      <w:pPr>
        <w:numPr>
          <w:ins w:id="172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27" w:author="Unknown" w:date="2005-07-13T17:13:00Z"/>
          <w:rFonts w:ascii="Arial" w:hAnsi="Arial" w:cs="Courier New"/>
          <w:sz w:val="20"/>
          <w:lang w:val="en-US" w:bidi="ta-IN"/>
        </w:rPr>
      </w:pPr>
      <w:ins w:id="172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FINISH N=#N8*(#D1/2-#HCO/2),CURV=0,BIAS=0.5,F=NO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72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30" w:author="Unknown" w:date="2005-07-13T17:13:00Z"/>
          <w:rFonts w:ascii="Arial" w:hAnsi="Arial" w:cs="Courier New"/>
          <w:sz w:val="20"/>
          <w:lang w:val="en-US" w:bidi="ta-IN"/>
        </w:rPr>
      </w:pPr>
      <w:ins w:id="173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yes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73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33" w:author="Unknown" w:date="2005-07-13T17:13:00Z"/>
          <w:rFonts w:ascii="Arial" w:hAnsi="Arial" w:cs="Courier New"/>
          <w:sz w:val="20"/>
          <w:lang w:val="en-US" w:bidi="ta-IN"/>
        </w:rPr>
      </w:pPr>
      <w:ins w:id="173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quit</w:t>
        </w:r>
      </w:ins>
    </w:p>
    <w:p w:rsidR="00164D44" w:rsidRPr="00796BC8" w:rsidRDefault="00164D44" w:rsidP="00164D44">
      <w:pPr>
        <w:numPr>
          <w:ins w:id="173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36" w:author="Unknown" w:date="2005-07-13T17:13:00Z"/>
          <w:rFonts w:ascii="Arial" w:hAnsi="Arial" w:cs="Courier New"/>
          <w:sz w:val="20"/>
          <w:lang w:val="en-US" w:bidi="ta-IN"/>
        </w:rPr>
      </w:pPr>
      <w:ins w:id="173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/REGION 52:</w:t>
        </w:r>
      </w:ins>
    </w:p>
    <w:p w:rsidR="00164D44" w:rsidRPr="00796BC8" w:rsidRDefault="00164D44" w:rsidP="00164D44">
      <w:pPr>
        <w:numPr>
          <w:ins w:id="173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39" w:author="Unknown" w:date="2005-07-13T17:13:00Z"/>
          <w:rFonts w:ascii="Arial" w:hAnsi="Arial" w:cs="Courier New"/>
          <w:sz w:val="20"/>
          <w:lang w:val="en-US" w:bidi="ta-IN"/>
        </w:rPr>
      </w:pPr>
      <w:ins w:id="174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DRAW SHAP=POLY </w:t>
        </w:r>
      </w:ins>
    </w:p>
    <w:p w:rsidR="00164D44" w:rsidRPr="00796BC8" w:rsidRDefault="00164D44" w:rsidP="00164D44">
      <w:pPr>
        <w:numPr>
          <w:ins w:id="174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42" w:author="Unknown" w:date="2005-07-13T17:13:00Z"/>
          <w:rFonts w:ascii="Arial" w:hAnsi="Arial" w:cs="Courier New"/>
          <w:sz w:val="20"/>
          <w:lang w:val="en-US" w:bidi="ta-IN"/>
        </w:rPr>
      </w:pPr>
      <w:ins w:id="174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XP=#D3/2+#WCO/2,YP=#D3/2+#HCO/2+#HC,CURV=0,N=#N4*(#D1/2-#WCO/2),BIAS=0.5,F=NO</w:t>
        </w:r>
      </w:ins>
    </w:p>
    <w:p w:rsidR="00164D44" w:rsidRPr="00796BC8" w:rsidRDefault="00164D44" w:rsidP="00164D44">
      <w:pPr>
        <w:numPr>
          <w:ins w:id="174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45" w:author="Unknown" w:date="2005-07-13T17:13:00Z"/>
          <w:rFonts w:ascii="Arial" w:hAnsi="Arial" w:cs="Courier New"/>
          <w:sz w:val="20"/>
          <w:lang w:val="en-US" w:bidi="ta-IN"/>
        </w:rPr>
      </w:pPr>
      <w:ins w:id="174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XP=#D3/2+#D1/2,YP=#D3/2+#HCO/2+#HC,CURV=0,N=#N4*(#D1/2-#WCO/2),BIAS=0.5,F=NO</w:t>
        </w:r>
      </w:ins>
    </w:p>
    <w:p w:rsidR="00164D44" w:rsidRPr="00796BC8" w:rsidRDefault="00164D44" w:rsidP="00164D44">
      <w:pPr>
        <w:numPr>
          <w:ins w:id="174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48" w:author="Unknown" w:date="2005-07-13T17:13:00Z"/>
          <w:rFonts w:ascii="Arial" w:hAnsi="Arial" w:cs="Courier New"/>
          <w:sz w:val="20"/>
          <w:lang w:val="en-US" w:bidi="ta-IN"/>
        </w:rPr>
      </w:pPr>
      <w:ins w:id="174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XP=#D3/2+#D1/2,YP=#D3/2+#D1/2,CURV=0,N=#N8*(#D1/2-#HCO/2),BIAS=0.5,F=NO</w:t>
        </w:r>
      </w:ins>
    </w:p>
    <w:p w:rsidR="00164D44" w:rsidRPr="00796BC8" w:rsidRDefault="00164D44" w:rsidP="00164D44">
      <w:pPr>
        <w:numPr>
          <w:ins w:id="175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51" w:author="Unknown" w:date="2005-07-13T17:13:00Z"/>
          <w:rFonts w:ascii="Arial" w:hAnsi="Arial" w:cs="Courier New"/>
          <w:sz w:val="20"/>
          <w:lang w:val="en-US" w:bidi="ta-IN"/>
        </w:rPr>
      </w:pPr>
      <w:ins w:id="175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XP=#D3/2+#WCO/2,YP=#D3/2+#D1/2,CURV=0,N=#N4*(#D1/2-#WCO/2),BIAS=0.5,F=NO</w:t>
        </w:r>
      </w:ins>
    </w:p>
    <w:p w:rsidR="00164D44" w:rsidRPr="00796BC8" w:rsidRDefault="00164D44" w:rsidP="00164D44">
      <w:pPr>
        <w:numPr>
          <w:ins w:id="175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54" w:author="Unknown" w:date="2005-07-13T17:13:00Z"/>
          <w:rFonts w:ascii="Arial" w:hAnsi="Arial" w:cs="Courier New"/>
          <w:sz w:val="20"/>
          <w:lang w:val="en-US" w:bidi="ta-IN"/>
        </w:rPr>
      </w:pPr>
      <w:ins w:id="175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FINISH N=#N8*(#D1/2-#HCO/2),CURV=0,BIAS=0.5,F=NO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75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57" w:author="Unknown" w:date="2005-07-13T17:13:00Z"/>
          <w:rFonts w:ascii="Arial" w:hAnsi="Arial" w:cs="Courier New"/>
          <w:sz w:val="20"/>
          <w:lang w:val="en-US" w:bidi="ta-IN"/>
        </w:rPr>
      </w:pPr>
      <w:ins w:id="175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yes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75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60" w:author="Unknown" w:date="2005-07-13T17:13:00Z"/>
          <w:rFonts w:ascii="Arial" w:hAnsi="Arial" w:cs="Courier New"/>
          <w:sz w:val="20"/>
          <w:lang w:val="en-US" w:bidi="ta-IN"/>
        </w:rPr>
      </w:pPr>
      <w:ins w:id="176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quit</w:t>
        </w:r>
      </w:ins>
    </w:p>
    <w:p w:rsidR="00164D44" w:rsidRPr="00796BC8" w:rsidRDefault="00164D44" w:rsidP="00164D44">
      <w:pPr>
        <w:numPr>
          <w:ins w:id="176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63" w:author="Unknown" w:date="2005-07-13T17:13:00Z"/>
          <w:rFonts w:ascii="Arial" w:hAnsi="Arial" w:cs="Courier New"/>
          <w:sz w:val="20"/>
          <w:lang w:val="en-US" w:bidi="ta-IN"/>
        </w:rPr>
      </w:pPr>
      <w:ins w:id="176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/REGION 53:</w:t>
        </w:r>
      </w:ins>
    </w:p>
    <w:p w:rsidR="00164D44" w:rsidRPr="00796BC8" w:rsidRDefault="00164D44" w:rsidP="00164D44">
      <w:pPr>
        <w:numPr>
          <w:ins w:id="176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66" w:author="Unknown" w:date="2005-07-13T17:13:00Z"/>
          <w:rFonts w:ascii="Arial" w:hAnsi="Arial" w:cs="Courier New"/>
          <w:sz w:val="20"/>
          <w:lang w:val="en-US" w:bidi="ta-IN"/>
        </w:rPr>
      </w:pPr>
      <w:ins w:id="176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DRAW SHAP=POLY  </w:t>
        </w:r>
      </w:ins>
    </w:p>
    <w:p w:rsidR="00164D44" w:rsidRPr="00796BC8" w:rsidRDefault="00164D44" w:rsidP="00164D44">
      <w:pPr>
        <w:numPr>
          <w:ins w:id="176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69" w:author="Unknown" w:date="2005-07-13T17:13:00Z"/>
          <w:rFonts w:ascii="Arial" w:hAnsi="Arial" w:cs="Courier New"/>
          <w:sz w:val="20"/>
          <w:lang w:val="en-US" w:bidi="ta-IN"/>
        </w:rPr>
      </w:pPr>
      <w:ins w:id="177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XP=#D3/2+#WCO/2,YP=#D3/2+#HCO/2,CURV=0,N=#N4*(#D1/2-#WCO/2),BIAS=0.5,F=NO</w:t>
        </w:r>
      </w:ins>
    </w:p>
    <w:p w:rsidR="00164D44" w:rsidRPr="00796BC8" w:rsidRDefault="00164D44" w:rsidP="00164D44">
      <w:pPr>
        <w:numPr>
          <w:ins w:id="177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72" w:author="Unknown" w:date="2005-07-13T17:13:00Z"/>
          <w:rFonts w:ascii="Arial" w:hAnsi="Arial" w:cs="Courier New"/>
          <w:sz w:val="20"/>
          <w:lang w:val="en-US" w:bidi="ta-IN"/>
        </w:rPr>
      </w:pPr>
      <w:ins w:id="177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XP=#D3/2+#D1/2,YP=#D3/2+#HCO/2,CURV=0,N=#N4*(#D1/2-#WCO/2),BIAS=0.5,F=NO</w:t>
        </w:r>
      </w:ins>
    </w:p>
    <w:p w:rsidR="00164D44" w:rsidRPr="00796BC8" w:rsidRDefault="00164D44" w:rsidP="00164D44">
      <w:pPr>
        <w:numPr>
          <w:ins w:id="177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75" w:author="Unknown" w:date="2005-07-13T17:13:00Z"/>
          <w:rFonts w:ascii="Arial" w:hAnsi="Arial" w:cs="Courier New"/>
          <w:sz w:val="20"/>
          <w:lang w:val="en-US" w:bidi="ta-IN"/>
        </w:rPr>
      </w:pPr>
      <w:ins w:id="177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XP=#D3/2+#D1/2,YP=#D3/2+#HCO/2+#HC,CURV=0,N=#N4*#HC,BIAS=0.5,F=NO</w:t>
        </w:r>
      </w:ins>
    </w:p>
    <w:p w:rsidR="00164D44" w:rsidRPr="00796BC8" w:rsidRDefault="00164D44" w:rsidP="00164D44">
      <w:pPr>
        <w:numPr>
          <w:ins w:id="177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78" w:author="Unknown" w:date="2005-07-13T17:13:00Z"/>
          <w:rFonts w:ascii="Arial" w:hAnsi="Arial" w:cs="Courier New"/>
          <w:sz w:val="20"/>
          <w:lang w:val="en-US" w:bidi="ta-IN"/>
        </w:rPr>
      </w:pPr>
      <w:ins w:id="177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XP=#D3/2+#WCO/2,YP=#D3/2+#HCO/2+#HC,CURV=0,N=#N4*(#D1/2-#WCO/2),BIAS=0.5,F=NO</w:t>
        </w:r>
      </w:ins>
    </w:p>
    <w:p w:rsidR="00164D44" w:rsidRPr="00796BC8" w:rsidRDefault="00164D44" w:rsidP="00164D44">
      <w:pPr>
        <w:numPr>
          <w:ins w:id="178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81" w:author="Unknown" w:date="2005-07-13T17:13:00Z"/>
          <w:rFonts w:ascii="Arial" w:hAnsi="Arial" w:cs="Courier New"/>
          <w:sz w:val="20"/>
          <w:lang w:val="en-US" w:bidi="ta-IN"/>
        </w:rPr>
      </w:pPr>
      <w:ins w:id="178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FINISH N=#N4*#HC,CURV=0,BIAS=0.5,F=NO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78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84" w:author="Unknown" w:date="2005-07-13T17:13:00Z"/>
          <w:rFonts w:ascii="Arial" w:hAnsi="Arial" w:cs="Courier New"/>
          <w:sz w:val="20"/>
          <w:lang w:val="en-US" w:bidi="ta-IN"/>
        </w:rPr>
      </w:pPr>
      <w:ins w:id="178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yes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78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87" w:author="Unknown" w:date="2005-07-13T17:13:00Z"/>
          <w:rFonts w:ascii="Arial" w:hAnsi="Arial" w:cs="Courier New"/>
          <w:sz w:val="20"/>
          <w:lang w:val="en-US" w:bidi="ta-IN"/>
        </w:rPr>
      </w:pPr>
      <w:ins w:id="178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quit</w:t>
        </w:r>
      </w:ins>
    </w:p>
    <w:p w:rsidR="00164D44" w:rsidRPr="00796BC8" w:rsidRDefault="00164D44" w:rsidP="00164D44">
      <w:pPr>
        <w:numPr>
          <w:ins w:id="178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90" w:author="Unknown" w:date="2005-07-13T17:13:00Z"/>
          <w:rFonts w:ascii="Arial" w:hAnsi="Arial" w:cs="Courier New"/>
          <w:sz w:val="20"/>
          <w:lang w:val="en-US" w:bidi="ta-IN"/>
        </w:rPr>
      </w:pPr>
      <w:ins w:id="179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/REGION 54:</w:t>
        </w:r>
      </w:ins>
    </w:p>
    <w:p w:rsidR="00164D44" w:rsidRPr="00796BC8" w:rsidRDefault="00164D44" w:rsidP="00164D44">
      <w:pPr>
        <w:numPr>
          <w:ins w:id="179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93" w:author="Unknown" w:date="2005-07-13T17:13:00Z"/>
          <w:rFonts w:ascii="Arial" w:hAnsi="Arial" w:cs="Courier New"/>
          <w:sz w:val="20"/>
          <w:lang w:val="en-US" w:bidi="ta-IN"/>
        </w:rPr>
      </w:pPr>
      <w:ins w:id="179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DRAW SHAP=POLY  </w:t>
        </w:r>
      </w:ins>
    </w:p>
    <w:p w:rsidR="00164D44" w:rsidRPr="00796BC8" w:rsidRDefault="00164D44" w:rsidP="00164D44">
      <w:pPr>
        <w:numPr>
          <w:ins w:id="179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96" w:author="Unknown" w:date="2005-07-13T17:13:00Z"/>
          <w:rFonts w:ascii="Arial" w:hAnsi="Arial" w:cs="Courier New"/>
          <w:sz w:val="20"/>
          <w:lang w:val="en-US" w:bidi="ta-IN"/>
        </w:rPr>
      </w:pPr>
      <w:ins w:id="179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XP=#D3/2+#WCO/2,YP=#D3/2-#HCO/2+#HP,CURV=0,N=#N4*(#D1/2-#WCO/2),BIAS=0.5,F=NO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79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99" w:author="Unknown" w:date="2005-07-13T17:13:00Z"/>
          <w:rFonts w:ascii="Arial" w:hAnsi="Arial" w:cs="Courier New"/>
          <w:sz w:val="20"/>
          <w:lang w:val="en-US" w:bidi="ta-IN"/>
        </w:rPr>
      </w:pPr>
      <w:ins w:id="180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lastRenderedPageBreak/>
          <w:t xml:space="preserve"> CART XP=#D3/2+#D1/2,YP=#D3/2-#HCO/2+#HP,CURV=0,N=#N4*(#D1/2-#WCO/2),BIAS=0.5,F=NO</w:t>
        </w:r>
      </w:ins>
    </w:p>
    <w:p w:rsidR="00164D44" w:rsidRPr="00796BC8" w:rsidRDefault="00164D44" w:rsidP="00164D44">
      <w:pPr>
        <w:numPr>
          <w:ins w:id="180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02" w:author="Unknown" w:date="2005-07-13T17:13:00Z"/>
          <w:rFonts w:ascii="Arial" w:hAnsi="Arial" w:cs="Courier New"/>
          <w:sz w:val="20"/>
          <w:lang w:val="en-US" w:bidi="ta-IN"/>
        </w:rPr>
      </w:pPr>
      <w:ins w:id="180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XP=#D3/2+#D1/2,YP=#D3/2+#HCO/2,CURV=0,N=#N4*(#HCO-#HP),BIAS=0.5,F=NO</w:t>
        </w:r>
      </w:ins>
    </w:p>
    <w:p w:rsidR="00164D44" w:rsidRPr="00796BC8" w:rsidRDefault="00164D44" w:rsidP="00164D44">
      <w:pPr>
        <w:numPr>
          <w:ins w:id="180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05" w:author="Unknown" w:date="2005-07-13T17:13:00Z"/>
          <w:rFonts w:ascii="Arial" w:hAnsi="Arial" w:cs="Courier New"/>
          <w:sz w:val="20"/>
          <w:lang w:val="en-US" w:bidi="ta-IN"/>
        </w:rPr>
      </w:pPr>
      <w:ins w:id="180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XP=#D3/2+#WCO/2,YP=#D3/2+#HCO/2,CURV=0,N=#N4*(#D1/2-#WCO/2),BIAS=0.5,F=NO</w:t>
        </w:r>
      </w:ins>
    </w:p>
    <w:p w:rsidR="00164D44" w:rsidRPr="00796BC8" w:rsidRDefault="00164D44" w:rsidP="00164D44">
      <w:pPr>
        <w:numPr>
          <w:ins w:id="180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08" w:author="Unknown" w:date="2005-07-13T17:13:00Z"/>
          <w:rFonts w:ascii="Arial" w:hAnsi="Arial" w:cs="Courier New"/>
          <w:sz w:val="20"/>
          <w:lang w:val="en-US" w:bidi="ta-IN"/>
        </w:rPr>
      </w:pPr>
      <w:ins w:id="180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FINISH N=#N4*(#HCO-#HP),CURV=0,BIAS=0.5,F=NO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81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11" w:author="Unknown" w:date="2005-07-13T17:13:00Z"/>
          <w:rFonts w:ascii="Arial" w:hAnsi="Arial" w:cs="Courier New"/>
          <w:sz w:val="20"/>
          <w:lang w:val="en-US" w:bidi="ta-IN"/>
        </w:rPr>
      </w:pPr>
      <w:ins w:id="181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yes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81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14" w:author="Unknown" w:date="2005-07-13T17:13:00Z"/>
          <w:rFonts w:ascii="Arial" w:hAnsi="Arial" w:cs="Courier New"/>
          <w:sz w:val="20"/>
          <w:lang w:val="en-US" w:bidi="ta-IN"/>
        </w:rPr>
      </w:pPr>
      <w:ins w:id="181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quit</w:t>
        </w:r>
      </w:ins>
    </w:p>
    <w:p w:rsidR="00164D44" w:rsidRPr="00796BC8" w:rsidRDefault="00164D44" w:rsidP="00164D44">
      <w:pPr>
        <w:numPr>
          <w:ins w:id="181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17" w:author="Unknown" w:date="2005-07-13T17:13:00Z"/>
          <w:rFonts w:ascii="Arial" w:hAnsi="Arial" w:cs="Courier New"/>
          <w:sz w:val="20"/>
          <w:lang w:val="en-US" w:bidi="ta-IN"/>
        </w:rPr>
      </w:pPr>
      <w:ins w:id="181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/REGION 55:</w:t>
        </w:r>
      </w:ins>
    </w:p>
    <w:p w:rsidR="00164D44" w:rsidRPr="00796BC8" w:rsidRDefault="00164D44" w:rsidP="00164D44">
      <w:pPr>
        <w:numPr>
          <w:ins w:id="181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20" w:author="Unknown" w:date="2005-07-13T17:13:00Z"/>
          <w:rFonts w:ascii="Arial" w:hAnsi="Arial" w:cs="Courier New"/>
          <w:sz w:val="20"/>
          <w:lang w:val="en-US" w:bidi="ta-IN"/>
        </w:rPr>
      </w:pPr>
      <w:ins w:id="182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DRAW SHAP=POLY  </w:t>
        </w:r>
      </w:ins>
    </w:p>
    <w:p w:rsidR="00164D44" w:rsidRPr="00796BC8" w:rsidRDefault="00164D44" w:rsidP="00164D44">
      <w:pPr>
        <w:numPr>
          <w:ins w:id="182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23" w:author="Unknown" w:date="2005-07-13T17:13:00Z"/>
          <w:rFonts w:ascii="Arial" w:hAnsi="Arial" w:cs="Courier New"/>
          <w:sz w:val="20"/>
          <w:lang w:val="en-US" w:bidi="ta-IN"/>
        </w:rPr>
      </w:pPr>
      <w:ins w:id="182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XP=#D3/2+#WCO/2,YP=#D3/2-#HCO/2+(#HP-#HC),CURV=0,N=#N4*(#D1/2-#WCO/2),BIAS=0.5,F=NO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82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26" w:author="Unknown" w:date="2005-07-13T17:13:00Z"/>
          <w:rFonts w:ascii="Arial" w:hAnsi="Arial" w:cs="Courier New"/>
          <w:sz w:val="20"/>
          <w:lang w:val="en-US" w:bidi="ta-IN"/>
        </w:rPr>
      </w:pPr>
      <w:ins w:id="182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XP=#D3/2+#D1/2,YP=#D3/2-#HCO/2+(#HP-#HC),CURV=0,N=#N4*(#D1/2-#WCO/2),BIAS=0.5,F=NO</w:t>
        </w:r>
      </w:ins>
    </w:p>
    <w:p w:rsidR="00164D44" w:rsidRPr="00796BC8" w:rsidRDefault="00164D44" w:rsidP="00164D44">
      <w:pPr>
        <w:numPr>
          <w:ins w:id="182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29" w:author="Unknown" w:date="2005-07-13T17:13:00Z"/>
          <w:rFonts w:ascii="Arial" w:hAnsi="Arial" w:cs="Courier New"/>
          <w:sz w:val="20"/>
          <w:lang w:val="en-US" w:bidi="ta-IN"/>
        </w:rPr>
      </w:pPr>
      <w:ins w:id="183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XP=#D3/2+#D1/2,YP=#D3/2-#HCO/2+#HP,CURV=0,N=#N4*#HC,BIAS=0.5,F=NO</w:t>
        </w:r>
      </w:ins>
    </w:p>
    <w:p w:rsidR="00164D44" w:rsidRPr="00796BC8" w:rsidRDefault="00164D44" w:rsidP="00164D44">
      <w:pPr>
        <w:numPr>
          <w:ins w:id="183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32" w:author="Unknown" w:date="2005-07-13T17:13:00Z"/>
          <w:rFonts w:ascii="Arial" w:hAnsi="Arial" w:cs="Courier New"/>
          <w:sz w:val="20"/>
          <w:lang w:val="en-US" w:bidi="ta-IN"/>
        </w:rPr>
      </w:pPr>
      <w:ins w:id="183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XP=#D3/2+#WCO/2,YP=#D3/2-#HCO/2+#HP,CURV=0,N=#N4*(#D1/2-#WCO/2),BIAS=0.5,F=NO</w:t>
        </w:r>
      </w:ins>
    </w:p>
    <w:p w:rsidR="00164D44" w:rsidRPr="00796BC8" w:rsidRDefault="00164D44" w:rsidP="00164D44">
      <w:pPr>
        <w:numPr>
          <w:ins w:id="183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35" w:author="Unknown" w:date="2005-07-13T17:13:00Z"/>
          <w:rFonts w:ascii="Arial" w:hAnsi="Arial" w:cs="Courier New"/>
          <w:sz w:val="20"/>
          <w:lang w:val="en-US" w:bidi="ta-IN"/>
        </w:rPr>
      </w:pPr>
      <w:ins w:id="183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FINISH N=#N4*#HC,CURV=0,BIAS=0.5,F=NO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83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38" w:author="Unknown" w:date="2005-07-13T17:13:00Z"/>
          <w:rFonts w:ascii="Arial" w:hAnsi="Arial" w:cs="Courier New"/>
          <w:sz w:val="20"/>
          <w:lang w:val="en-US" w:bidi="ta-IN"/>
        </w:rPr>
      </w:pPr>
      <w:ins w:id="183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yes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84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41" w:author="Unknown" w:date="2005-07-13T17:13:00Z"/>
          <w:rFonts w:ascii="Arial" w:hAnsi="Arial" w:cs="Courier New"/>
          <w:sz w:val="20"/>
          <w:lang w:val="en-US" w:bidi="ta-IN"/>
        </w:rPr>
      </w:pPr>
      <w:ins w:id="184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quit</w:t>
        </w:r>
      </w:ins>
    </w:p>
    <w:p w:rsidR="00164D44" w:rsidRPr="00796BC8" w:rsidRDefault="00164D44" w:rsidP="00164D44">
      <w:pPr>
        <w:numPr>
          <w:ins w:id="184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44" w:author="Unknown" w:date="2005-07-13T17:13:00Z"/>
          <w:rFonts w:ascii="Arial" w:hAnsi="Arial" w:cs="Courier New"/>
          <w:sz w:val="20"/>
          <w:lang w:val="en-US" w:bidi="ta-IN"/>
        </w:rPr>
      </w:pPr>
      <w:ins w:id="184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/REGION 56:</w:t>
        </w:r>
      </w:ins>
    </w:p>
    <w:p w:rsidR="00164D44" w:rsidRPr="00796BC8" w:rsidRDefault="00164D44" w:rsidP="00164D44">
      <w:pPr>
        <w:numPr>
          <w:ins w:id="184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47" w:author="Unknown" w:date="2005-07-13T17:13:00Z"/>
          <w:rFonts w:ascii="Arial" w:hAnsi="Arial" w:cs="Courier New"/>
          <w:sz w:val="20"/>
          <w:lang w:val="en-US" w:bidi="ta-IN"/>
        </w:rPr>
      </w:pPr>
      <w:ins w:id="184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DRAW SHAP=POLY  </w:t>
        </w:r>
      </w:ins>
    </w:p>
    <w:p w:rsidR="00164D44" w:rsidRPr="00796BC8" w:rsidRDefault="00164D44" w:rsidP="00164D44">
      <w:pPr>
        <w:numPr>
          <w:ins w:id="184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50" w:author="Unknown" w:date="2005-07-13T17:13:00Z"/>
          <w:rFonts w:ascii="Arial" w:hAnsi="Arial" w:cs="Courier New"/>
          <w:sz w:val="20"/>
          <w:lang w:val="en-US" w:bidi="ta-IN"/>
        </w:rPr>
      </w:pPr>
      <w:ins w:id="185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XP=#D3/2+#WCO/2,YP=#D3/2-#HCO/2+(#gap*2),CURV=0,N=#N7*(#D1/2-#WCO/2),BIAS=0.5,F=NO</w:t>
        </w:r>
      </w:ins>
    </w:p>
    <w:p w:rsidR="00164D44" w:rsidRPr="00796BC8" w:rsidRDefault="00164D44" w:rsidP="00164D44">
      <w:pPr>
        <w:numPr>
          <w:ins w:id="185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53" w:author="Unknown" w:date="2005-07-13T17:13:00Z"/>
          <w:rFonts w:ascii="Arial" w:hAnsi="Arial" w:cs="Courier New"/>
          <w:sz w:val="20"/>
          <w:lang w:val="en-US" w:bidi="ta-IN"/>
        </w:rPr>
      </w:pPr>
      <w:ins w:id="185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XP=#D3/2+#D1/2,YP=#D3/2-#HCO/2+(#gap*2),CURV=0,N=#N7*(#D1/2-#WCO/2),BIAS=0.5,F=NO</w:t>
        </w:r>
      </w:ins>
    </w:p>
    <w:p w:rsidR="00164D44" w:rsidRPr="00796BC8" w:rsidRDefault="00164D44" w:rsidP="00164D44">
      <w:pPr>
        <w:numPr>
          <w:ins w:id="185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56" w:author="Unknown" w:date="2005-07-13T17:13:00Z"/>
          <w:rFonts w:ascii="Arial" w:hAnsi="Arial" w:cs="Courier New"/>
          <w:sz w:val="20"/>
          <w:lang w:val="en-US" w:bidi="ta-IN"/>
        </w:rPr>
      </w:pPr>
      <w:ins w:id="185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XP=#D3/2+#D1/2,YP=#D3/2-#HCO/2+(#HP-#HC),CURV=0,N=#N4*(#HP-#HC),BIAS=0.5,F=NO</w:t>
        </w:r>
      </w:ins>
    </w:p>
    <w:p w:rsidR="00164D44" w:rsidRPr="00796BC8" w:rsidRDefault="00164D44" w:rsidP="00164D44">
      <w:pPr>
        <w:numPr>
          <w:ins w:id="185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59" w:author="Unknown" w:date="2005-07-13T17:13:00Z"/>
          <w:rFonts w:ascii="Arial" w:hAnsi="Arial" w:cs="Courier New"/>
          <w:sz w:val="20"/>
          <w:lang w:val="en-US" w:bidi="ta-IN"/>
        </w:rPr>
      </w:pPr>
      <w:ins w:id="186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XP=#D3/2+#WCO/2,YP=#D3/2-#HCO/2+(#HP-#HC),CURV=0,N=#N4*(#D1/2-#WCO/2),BIAS=0.5,F=NO</w:t>
        </w:r>
      </w:ins>
    </w:p>
    <w:p w:rsidR="00164D44" w:rsidRPr="00796BC8" w:rsidRDefault="00164D44" w:rsidP="00164D44">
      <w:pPr>
        <w:numPr>
          <w:ins w:id="186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62" w:author="Unknown" w:date="2005-07-13T17:13:00Z"/>
          <w:rFonts w:ascii="Arial" w:hAnsi="Arial" w:cs="Courier New"/>
          <w:sz w:val="20"/>
          <w:lang w:val="en-US" w:bidi="ta-IN"/>
        </w:rPr>
      </w:pPr>
      <w:ins w:id="186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FINISH N=#N4*(#HP-#HC),CURV=0,BIAS=0.5,F=NO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86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65" w:author="Unknown" w:date="2005-07-13T17:13:00Z"/>
          <w:rFonts w:ascii="Arial" w:hAnsi="Arial" w:cs="Courier New"/>
          <w:sz w:val="20"/>
          <w:lang w:val="en-US" w:bidi="ta-IN"/>
        </w:rPr>
      </w:pPr>
      <w:ins w:id="186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yes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86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68" w:author="Unknown" w:date="2005-07-13T17:13:00Z"/>
          <w:rFonts w:ascii="Arial" w:hAnsi="Arial" w:cs="Courier New"/>
          <w:sz w:val="20"/>
          <w:lang w:val="en-US" w:bidi="ta-IN"/>
        </w:rPr>
      </w:pPr>
      <w:ins w:id="186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quit</w:t>
        </w:r>
      </w:ins>
    </w:p>
    <w:p w:rsidR="00164D44" w:rsidRPr="00796BC8" w:rsidRDefault="00164D44" w:rsidP="00164D44">
      <w:pPr>
        <w:numPr>
          <w:ins w:id="187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71" w:author="Unknown" w:date="2005-07-13T17:13:00Z"/>
          <w:rFonts w:ascii="Arial" w:hAnsi="Arial" w:cs="Courier New"/>
          <w:sz w:val="20"/>
          <w:lang w:val="en-US" w:bidi="ta-IN"/>
        </w:rPr>
      </w:pPr>
      <w:ins w:id="187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/REGION 57:</w:t>
        </w:r>
      </w:ins>
    </w:p>
    <w:p w:rsidR="00164D44" w:rsidRPr="00796BC8" w:rsidRDefault="00164D44" w:rsidP="00164D44">
      <w:pPr>
        <w:numPr>
          <w:ins w:id="187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74" w:author="Unknown" w:date="2005-07-13T17:13:00Z"/>
          <w:rFonts w:ascii="Arial" w:hAnsi="Arial" w:cs="Courier New"/>
          <w:sz w:val="20"/>
          <w:lang w:val="en-US" w:bidi="ta-IN"/>
        </w:rPr>
      </w:pPr>
      <w:ins w:id="187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DRAW SHAP=POLY </w:t>
        </w:r>
      </w:ins>
    </w:p>
    <w:p w:rsidR="00164D44" w:rsidRPr="00796BC8" w:rsidRDefault="00164D44" w:rsidP="00164D44">
      <w:pPr>
        <w:numPr>
          <w:ins w:id="187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77" w:author="Unknown" w:date="2005-07-13T17:13:00Z"/>
          <w:rFonts w:ascii="Arial" w:hAnsi="Arial" w:cs="Courier New"/>
          <w:sz w:val="20"/>
          <w:lang w:val="en-US" w:bidi="ta-IN"/>
        </w:rPr>
      </w:pPr>
      <w:ins w:id="187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XP=#D3/2+(#WCO/2),YP=#D3/2-(#HCO/2),CURV=0,N=#N7*(#D1/2-#WCO/2),BIAS=0.5,F=NO</w:t>
        </w:r>
      </w:ins>
    </w:p>
    <w:p w:rsidR="00164D44" w:rsidRPr="00796BC8" w:rsidRDefault="00164D44" w:rsidP="00164D44">
      <w:pPr>
        <w:numPr>
          <w:ins w:id="187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80" w:author="Unknown" w:date="2005-07-13T17:13:00Z"/>
          <w:rFonts w:ascii="Arial" w:hAnsi="Arial" w:cs="Courier New"/>
          <w:sz w:val="20"/>
          <w:lang w:val="en-US" w:bidi="ta-IN"/>
        </w:rPr>
      </w:pPr>
      <w:ins w:id="188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XP=#D3/2+#D1/2,YP=#D3/2-(#HCO/2),CURV=0,N=#N7*(#D1/2-#WCO/2),BIAS=0.5,F=NO</w:t>
        </w:r>
      </w:ins>
    </w:p>
    <w:p w:rsidR="00164D44" w:rsidRPr="00796BC8" w:rsidRDefault="00164D44" w:rsidP="00164D44">
      <w:pPr>
        <w:numPr>
          <w:ins w:id="188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83" w:author="Unknown" w:date="2005-07-13T17:13:00Z"/>
          <w:rFonts w:ascii="Arial" w:hAnsi="Arial" w:cs="Courier New"/>
          <w:sz w:val="20"/>
          <w:lang w:val="en-US" w:bidi="ta-IN"/>
        </w:rPr>
      </w:pPr>
      <w:ins w:id="188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XP=#D3/2+#D1/2,YP=#D3/2-#HCO/2+(#gap*2),CURV=0,N=#N3,BIAS=0.5,F=NO</w:t>
        </w:r>
      </w:ins>
    </w:p>
    <w:p w:rsidR="00164D44" w:rsidRPr="00796BC8" w:rsidRDefault="00164D44" w:rsidP="00164D44">
      <w:pPr>
        <w:numPr>
          <w:ins w:id="188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86" w:author="Unknown" w:date="2005-07-13T17:13:00Z"/>
          <w:rFonts w:ascii="Arial" w:hAnsi="Arial" w:cs="Courier New"/>
          <w:sz w:val="20"/>
          <w:lang w:val="en-US" w:bidi="ta-IN"/>
        </w:rPr>
      </w:pPr>
      <w:ins w:id="188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XP=#D3/2+#WCO/2,YP=#D3/2-#HCO/2+(#gap*2),CURV=0,N=#N7*(#D1/2-#WCO/2),BIAS=0.5,F=NO</w:t>
        </w:r>
      </w:ins>
    </w:p>
    <w:p w:rsidR="00164D44" w:rsidRPr="00796BC8" w:rsidRDefault="00164D44" w:rsidP="00164D44">
      <w:pPr>
        <w:numPr>
          <w:ins w:id="188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89" w:author="Unknown" w:date="2005-07-13T17:13:00Z"/>
          <w:rFonts w:ascii="Arial" w:hAnsi="Arial" w:cs="Courier New"/>
          <w:sz w:val="20"/>
          <w:lang w:val="en-US" w:bidi="ta-IN"/>
        </w:rPr>
      </w:pPr>
      <w:ins w:id="189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FINISH N=#N3,CURV=0,BIAS=0.5,F=NO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89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92" w:author="Unknown" w:date="2005-07-13T17:13:00Z"/>
          <w:rFonts w:ascii="Arial" w:hAnsi="Arial" w:cs="Courier New"/>
          <w:sz w:val="20"/>
          <w:lang w:val="en-US" w:bidi="ta-IN"/>
        </w:rPr>
      </w:pPr>
      <w:ins w:id="189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yes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89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95" w:author="Unknown" w:date="2005-07-13T17:13:00Z"/>
          <w:rFonts w:ascii="Arial" w:hAnsi="Arial" w:cs="Courier New"/>
          <w:sz w:val="20"/>
          <w:lang w:val="en-US" w:bidi="ta-IN"/>
        </w:rPr>
      </w:pPr>
      <w:ins w:id="189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quit</w:t>
        </w:r>
      </w:ins>
    </w:p>
    <w:p w:rsidR="00164D44" w:rsidRPr="00796BC8" w:rsidRDefault="00164D44" w:rsidP="00164D44">
      <w:pPr>
        <w:numPr>
          <w:ins w:id="189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98" w:author="Unknown" w:date="2005-07-13T17:13:00Z"/>
          <w:rFonts w:ascii="Arial" w:hAnsi="Arial" w:cs="Courier New"/>
          <w:sz w:val="20"/>
          <w:lang w:val="en-US" w:bidi="ta-IN"/>
        </w:rPr>
      </w:pPr>
      <w:ins w:id="189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/REGION 58:</w:t>
        </w:r>
      </w:ins>
    </w:p>
    <w:p w:rsidR="00164D44" w:rsidRPr="00796BC8" w:rsidRDefault="00164D44" w:rsidP="00164D44">
      <w:pPr>
        <w:numPr>
          <w:ins w:id="190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01" w:author="Unknown" w:date="2005-07-13T17:13:00Z"/>
          <w:rFonts w:ascii="Arial" w:hAnsi="Arial" w:cs="Courier New"/>
          <w:sz w:val="20"/>
          <w:lang w:val="en-US" w:bidi="ta-IN"/>
        </w:rPr>
      </w:pPr>
      <w:ins w:id="190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DRAW SHAP=POLY </w:t>
        </w:r>
      </w:ins>
    </w:p>
    <w:p w:rsidR="00164D44" w:rsidRPr="00796BC8" w:rsidRDefault="00164D44" w:rsidP="00164D44">
      <w:pPr>
        <w:numPr>
          <w:ins w:id="190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04" w:author="Unknown" w:date="2005-07-13T17:13:00Z"/>
          <w:rFonts w:ascii="Arial" w:hAnsi="Arial" w:cs="Courier New"/>
          <w:sz w:val="20"/>
          <w:lang w:val="en-US" w:bidi="ta-IN"/>
        </w:rPr>
      </w:pPr>
      <w:ins w:id="190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XP=#D3/2+(#WCO/2),YP=#D3/2-(#HCO/2+#gap/3),CURV=0,N=#N7*(#D1/2-#WCO/2),BIAS=0.5,F=NO</w:t>
        </w:r>
      </w:ins>
    </w:p>
    <w:p w:rsidR="00164D44" w:rsidRPr="00796BC8" w:rsidRDefault="00164D44" w:rsidP="00164D44">
      <w:pPr>
        <w:numPr>
          <w:ins w:id="190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07" w:author="Unknown" w:date="2005-07-13T17:13:00Z"/>
          <w:rFonts w:ascii="Arial" w:hAnsi="Arial" w:cs="Courier New"/>
          <w:sz w:val="20"/>
          <w:lang w:val="en-US" w:bidi="ta-IN"/>
        </w:rPr>
      </w:pPr>
      <w:ins w:id="190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XP=#D3/2+#D1/2,YP=#D3/2-(#HCO/2+#gap/3),CURV=0,N=#N7*(#D1/2-#WCO/2),BIAS=0.5,F=NO</w:t>
        </w:r>
      </w:ins>
    </w:p>
    <w:p w:rsidR="00164D44" w:rsidRPr="00796BC8" w:rsidRDefault="00164D44" w:rsidP="00164D44">
      <w:pPr>
        <w:numPr>
          <w:ins w:id="190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10" w:author="Unknown" w:date="2005-07-13T17:13:00Z"/>
          <w:rFonts w:ascii="Arial" w:hAnsi="Arial" w:cs="Courier New"/>
          <w:sz w:val="20"/>
          <w:lang w:val="en-US" w:bidi="ta-IN"/>
        </w:rPr>
      </w:pPr>
      <w:ins w:id="191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XP=#D3/2+#D1/2,YP=#D3/2-(#HCO/2),CURV=0,N=#N2,BIAS=0.5,F=NO</w:t>
        </w:r>
      </w:ins>
    </w:p>
    <w:p w:rsidR="00164D44" w:rsidRPr="00796BC8" w:rsidRDefault="00164D44" w:rsidP="00164D44">
      <w:pPr>
        <w:numPr>
          <w:ins w:id="191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13" w:author="Unknown" w:date="2005-07-13T17:13:00Z"/>
          <w:rFonts w:ascii="Arial" w:hAnsi="Arial" w:cs="Courier New"/>
          <w:sz w:val="20"/>
          <w:lang w:val="en-US" w:bidi="ta-IN"/>
        </w:rPr>
      </w:pPr>
      <w:ins w:id="191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XP=#D3/2+(#WCO/2),YP=#D3/2-(#HCO/2),CURV=0,N=#N7*(#D1/2-#WCO/2),BIAS=0.5,F=NO</w:t>
        </w:r>
      </w:ins>
    </w:p>
    <w:p w:rsidR="00164D44" w:rsidRPr="00796BC8" w:rsidRDefault="00164D44" w:rsidP="00164D44">
      <w:pPr>
        <w:numPr>
          <w:ins w:id="191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16" w:author="Unknown" w:date="2005-07-13T17:13:00Z"/>
          <w:rFonts w:ascii="Arial" w:hAnsi="Arial" w:cs="Courier New"/>
          <w:sz w:val="20"/>
          <w:lang w:val="en-US" w:bidi="ta-IN"/>
        </w:rPr>
      </w:pPr>
      <w:ins w:id="191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FINISH N=#N2,CURV=0,BIAS=0.5,F=NO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91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19" w:author="Unknown" w:date="2005-07-13T17:13:00Z"/>
          <w:rFonts w:ascii="Arial" w:hAnsi="Arial" w:cs="Courier New"/>
          <w:sz w:val="20"/>
          <w:lang w:val="en-US" w:bidi="ta-IN"/>
        </w:rPr>
      </w:pPr>
      <w:ins w:id="192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yes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92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22" w:author="Unknown" w:date="2005-07-13T17:13:00Z"/>
          <w:rFonts w:ascii="Arial" w:hAnsi="Arial" w:cs="Courier New"/>
          <w:sz w:val="20"/>
          <w:lang w:val="en-US" w:bidi="ta-IN"/>
        </w:rPr>
      </w:pPr>
      <w:ins w:id="192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quit</w:t>
        </w:r>
      </w:ins>
    </w:p>
    <w:p w:rsidR="00164D44" w:rsidRPr="00796BC8" w:rsidRDefault="00164D44" w:rsidP="00164D44">
      <w:pPr>
        <w:numPr>
          <w:ins w:id="192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25" w:author="Unknown" w:date="2005-07-13T17:13:00Z"/>
          <w:rFonts w:ascii="Arial" w:hAnsi="Arial" w:cs="Courier New"/>
          <w:sz w:val="20"/>
          <w:lang w:val="en-US" w:bidi="ta-IN"/>
        </w:rPr>
      </w:pPr>
      <w:ins w:id="192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/REGION 59:</w:t>
        </w:r>
      </w:ins>
    </w:p>
    <w:p w:rsidR="00164D44" w:rsidRPr="00796BC8" w:rsidRDefault="00164D44" w:rsidP="00164D44">
      <w:pPr>
        <w:numPr>
          <w:ins w:id="192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28" w:author="Unknown" w:date="2005-07-13T17:13:00Z"/>
          <w:rFonts w:ascii="Arial" w:hAnsi="Arial" w:cs="Courier New"/>
          <w:sz w:val="20"/>
          <w:lang w:val="en-US" w:bidi="ta-IN"/>
        </w:rPr>
      </w:pPr>
      <w:ins w:id="192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DRAW SHAP=POLY </w:t>
        </w:r>
      </w:ins>
    </w:p>
    <w:p w:rsidR="00164D44" w:rsidRPr="00796BC8" w:rsidRDefault="00164D44" w:rsidP="00164D44">
      <w:pPr>
        <w:numPr>
          <w:ins w:id="193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31" w:author="Unknown" w:date="2005-07-13T17:13:00Z"/>
          <w:rFonts w:ascii="Arial" w:hAnsi="Arial" w:cs="Courier New"/>
          <w:sz w:val="20"/>
          <w:lang w:val="en-US" w:bidi="ta-IN"/>
        </w:rPr>
      </w:pPr>
      <w:ins w:id="193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XP=#D3/2+(#WCO/2),YP=#D3/2-(#HCO/2+2*#gap/3),CURV=0,N=#N7*(#D1/2-#WCO/2),BIAS=0.5,F=NO</w:t>
        </w:r>
      </w:ins>
    </w:p>
    <w:p w:rsidR="00164D44" w:rsidRPr="00796BC8" w:rsidRDefault="00164D44" w:rsidP="00164D44">
      <w:pPr>
        <w:numPr>
          <w:ins w:id="193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34" w:author="Unknown" w:date="2005-07-13T17:13:00Z"/>
          <w:rFonts w:ascii="Arial" w:hAnsi="Arial" w:cs="Courier New"/>
          <w:sz w:val="20"/>
          <w:lang w:val="en-US" w:bidi="ta-IN"/>
        </w:rPr>
      </w:pPr>
      <w:ins w:id="193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XP=#D3/2+#D1/2,YP=#D3/2-(#HCO/2+2*#gap/3),CURV=0,N=#N7*(#D1/2-#WCO/2),BIAS=0.5,F=NO</w:t>
        </w:r>
      </w:ins>
    </w:p>
    <w:p w:rsidR="00164D44" w:rsidRPr="00796BC8" w:rsidRDefault="00164D44" w:rsidP="00164D44">
      <w:pPr>
        <w:numPr>
          <w:ins w:id="193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37" w:author="Unknown" w:date="2005-07-13T17:13:00Z"/>
          <w:rFonts w:ascii="Arial" w:hAnsi="Arial" w:cs="Courier New"/>
          <w:sz w:val="20"/>
          <w:lang w:val="en-US" w:bidi="ta-IN"/>
        </w:rPr>
      </w:pPr>
      <w:ins w:id="193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lastRenderedPageBreak/>
          <w:t xml:space="preserve"> CART XP=#D3/2+#D1/2,YP=#D3/2-(#HCO/2+#gap/3),CURV=0,N=#N2,BIAS=0.5,F=NO</w:t>
        </w:r>
      </w:ins>
    </w:p>
    <w:p w:rsidR="00164D44" w:rsidRPr="00796BC8" w:rsidRDefault="00164D44" w:rsidP="00164D44">
      <w:pPr>
        <w:numPr>
          <w:ins w:id="193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40" w:author="Unknown" w:date="2005-07-13T17:13:00Z"/>
          <w:rFonts w:ascii="Arial" w:hAnsi="Arial" w:cs="Courier New"/>
          <w:sz w:val="20"/>
          <w:lang w:val="en-US" w:bidi="ta-IN"/>
        </w:rPr>
      </w:pPr>
      <w:ins w:id="194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XP=#D3/2+(#WCO/2),YP=#D3/2-(#HCO/2+#gap/3),CURV=0,N=#N7*(#D1/2-#WCO/2),BIAS=0.5,F=NO</w:t>
        </w:r>
      </w:ins>
    </w:p>
    <w:p w:rsidR="00164D44" w:rsidRPr="00796BC8" w:rsidRDefault="00164D44" w:rsidP="00164D44">
      <w:pPr>
        <w:numPr>
          <w:ins w:id="194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43" w:author="Unknown" w:date="2005-07-13T17:13:00Z"/>
          <w:rFonts w:ascii="Arial" w:hAnsi="Arial" w:cs="Courier New"/>
          <w:sz w:val="20"/>
          <w:lang w:val="en-US" w:bidi="ta-IN"/>
        </w:rPr>
      </w:pPr>
      <w:ins w:id="194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FINISH N=#N2,CURV=0,BIAS=0.5,F=NO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94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46" w:author="Unknown" w:date="2005-07-13T17:13:00Z"/>
          <w:rFonts w:ascii="Arial" w:hAnsi="Arial" w:cs="Courier New"/>
          <w:sz w:val="20"/>
          <w:lang w:val="en-US" w:bidi="ta-IN"/>
        </w:rPr>
      </w:pPr>
      <w:ins w:id="194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yes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94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49" w:author="Unknown" w:date="2005-07-13T17:13:00Z"/>
          <w:rFonts w:ascii="Arial" w:hAnsi="Arial" w:cs="Courier New"/>
          <w:sz w:val="20"/>
          <w:lang w:val="en-US" w:bidi="ta-IN"/>
        </w:rPr>
      </w:pPr>
      <w:ins w:id="195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quit</w:t>
        </w:r>
      </w:ins>
    </w:p>
    <w:p w:rsidR="00164D44" w:rsidRPr="00796BC8" w:rsidRDefault="00164D44" w:rsidP="00164D44">
      <w:pPr>
        <w:numPr>
          <w:ins w:id="195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52" w:author="Unknown" w:date="2005-07-13T17:13:00Z"/>
          <w:rFonts w:ascii="Arial" w:hAnsi="Arial" w:cs="Courier New"/>
          <w:sz w:val="20"/>
          <w:lang w:val="en-US" w:bidi="ta-IN"/>
        </w:rPr>
      </w:pPr>
      <w:ins w:id="195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/REGION 60:</w:t>
        </w:r>
      </w:ins>
    </w:p>
    <w:p w:rsidR="00164D44" w:rsidRPr="00796BC8" w:rsidRDefault="00164D44" w:rsidP="00164D44">
      <w:pPr>
        <w:numPr>
          <w:ins w:id="195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55" w:author="Unknown" w:date="2005-07-13T17:13:00Z"/>
          <w:rFonts w:ascii="Arial" w:hAnsi="Arial" w:cs="Courier New"/>
          <w:sz w:val="20"/>
          <w:lang w:val="en-US" w:bidi="ta-IN"/>
        </w:rPr>
      </w:pPr>
      <w:ins w:id="195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DRAW SHAP=POLY</w:t>
        </w:r>
      </w:ins>
    </w:p>
    <w:p w:rsidR="00164D44" w:rsidRPr="00796BC8" w:rsidRDefault="00164D44" w:rsidP="00164D44">
      <w:pPr>
        <w:numPr>
          <w:ins w:id="195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58" w:author="Unknown" w:date="2005-07-13T17:13:00Z"/>
          <w:rFonts w:ascii="Arial" w:hAnsi="Arial" w:cs="Courier New"/>
          <w:sz w:val="20"/>
          <w:lang w:val="en-US" w:bidi="ta-IN"/>
        </w:rPr>
      </w:pPr>
      <w:ins w:id="195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XP=#D3/2+(#WCO/2),YP=#D3/2-(#HCO/2+#gap),CURV=0,N=#N7*(#D1/2-#WCO/2),BIAS=0.5,F=NO</w:t>
        </w:r>
      </w:ins>
    </w:p>
    <w:p w:rsidR="00164D44" w:rsidRPr="00796BC8" w:rsidRDefault="00164D44" w:rsidP="00164D44">
      <w:pPr>
        <w:numPr>
          <w:ins w:id="196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61" w:author="Unknown" w:date="2005-07-13T17:13:00Z"/>
          <w:rFonts w:ascii="Arial" w:hAnsi="Arial" w:cs="Courier New"/>
          <w:sz w:val="20"/>
          <w:lang w:val="en-US" w:bidi="ta-IN"/>
        </w:rPr>
      </w:pPr>
      <w:ins w:id="196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XP=#D3/2+#D1/2,YP=#D3/2-(#HCO/2+#gap),CURV=0,N=#N7*(#D1/2-#WCO/2),BIAS=0.5,F=NO</w:t>
        </w:r>
      </w:ins>
    </w:p>
    <w:p w:rsidR="00164D44" w:rsidRPr="00796BC8" w:rsidRDefault="00164D44" w:rsidP="00164D44">
      <w:pPr>
        <w:numPr>
          <w:ins w:id="196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64" w:author="Unknown" w:date="2005-07-13T17:13:00Z"/>
          <w:rFonts w:ascii="Arial" w:hAnsi="Arial" w:cs="Courier New"/>
          <w:sz w:val="20"/>
          <w:lang w:val="en-US" w:bidi="ta-IN"/>
        </w:rPr>
      </w:pPr>
      <w:ins w:id="196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XP=#D3/2+#D1/2,YP=#D3/2-(#HCO/2+2*#gap/3),CURV=0,N=#N2,BIAS=0.5,F=NO</w:t>
        </w:r>
      </w:ins>
    </w:p>
    <w:p w:rsidR="00164D44" w:rsidRPr="00796BC8" w:rsidRDefault="00164D44" w:rsidP="00164D44">
      <w:pPr>
        <w:numPr>
          <w:ins w:id="196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67" w:author="Unknown" w:date="2005-07-13T17:13:00Z"/>
          <w:rFonts w:ascii="Arial" w:hAnsi="Arial" w:cs="Courier New"/>
          <w:sz w:val="20"/>
          <w:lang w:val="en-US" w:bidi="ta-IN"/>
        </w:rPr>
      </w:pPr>
      <w:ins w:id="196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XP=#D3/2+(#WCO/2),YP=#D3/2-(#HCO/2+2*#gap/3),CURV=0,N=#N7*(#D1/2-#WCO/2),BIAS=0.5,F=NO</w:t>
        </w:r>
      </w:ins>
    </w:p>
    <w:p w:rsidR="00164D44" w:rsidRPr="00796BC8" w:rsidRDefault="00164D44" w:rsidP="00164D44">
      <w:pPr>
        <w:numPr>
          <w:ins w:id="196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70" w:author="Unknown" w:date="2005-07-13T17:13:00Z"/>
          <w:rFonts w:ascii="Arial" w:hAnsi="Arial" w:cs="Courier New"/>
          <w:sz w:val="20"/>
          <w:lang w:val="en-US" w:bidi="ta-IN"/>
        </w:rPr>
      </w:pPr>
      <w:ins w:id="197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FINISH N=#N2,CURV=0,BIAS=0.5,F=NO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97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73" w:author="Unknown" w:date="2005-07-13T17:13:00Z"/>
          <w:rFonts w:ascii="Arial" w:hAnsi="Arial" w:cs="Courier New"/>
          <w:sz w:val="20"/>
          <w:lang w:val="en-US" w:bidi="ta-IN"/>
        </w:rPr>
      </w:pPr>
      <w:ins w:id="197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yes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97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76" w:author="Unknown" w:date="2005-07-13T17:13:00Z"/>
          <w:rFonts w:ascii="Arial" w:hAnsi="Arial" w:cs="Courier New"/>
          <w:sz w:val="20"/>
          <w:lang w:val="en-US" w:bidi="ta-IN"/>
        </w:rPr>
      </w:pPr>
      <w:ins w:id="197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quit</w:t>
        </w:r>
      </w:ins>
    </w:p>
    <w:p w:rsidR="00164D44" w:rsidRPr="00796BC8" w:rsidRDefault="00164D44" w:rsidP="00164D44">
      <w:pPr>
        <w:numPr>
          <w:ins w:id="197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79" w:author="Unknown" w:date="2005-07-13T17:13:00Z"/>
          <w:rFonts w:ascii="Arial" w:hAnsi="Arial" w:cs="Courier New"/>
          <w:sz w:val="20"/>
          <w:lang w:val="en-US" w:bidi="ta-IN"/>
        </w:rPr>
      </w:pPr>
      <w:ins w:id="198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/REGION 61:</w:t>
        </w:r>
      </w:ins>
    </w:p>
    <w:p w:rsidR="00164D44" w:rsidRPr="00796BC8" w:rsidRDefault="00164D44" w:rsidP="00164D44">
      <w:pPr>
        <w:numPr>
          <w:ins w:id="198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82" w:author="Unknown" w:date="2005-07-13T17:13:00Z"/>
          <w:rFonts w:ascii="Arial" w:hAnsi="Arial" w:cs="Courier New"/>
          <w:sz w:val="20"/>
          <w:lang w:val="en-US" w:bidi="ta-IN"/>
        </w:rPr>
      </w:pPr>
      <w:ins w:id="198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DRAW SHAP=POLY </w:t>
        </w:r>
      </w:ins>
    </w:p>
    <w:p w:rsidR="00164D44" w:rsidRPr="00796BC8" w:rsidRDefault="00164D44" w:rsidP="00164D44">
      <w:pPr>
        <w:numPr>
          <w:ins w:id="198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85" w:author="Unknown" w:date="2005-07-13T17:13:00Z"/>
          <w:rFonts w:ascii="Arial" w:hAnsi="Arial" w:cs="Courier New"/>
          <w:sz w:val="20"/>
          <w:lang w:val="en-US" w:bidi="ta-IN"/>
        </w:rPr>
      </w:pPr>
      <w:ins w:id="198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XP=#D3/2+#WCO/2,YP=#D3/2-(#HCO/2+(#gap*3)),CURV=0,N=#N7*(#D1/2-#WCO/2),BIAS=0.5,F=NO</w:t>
        </w:r>
      </w:ins>
    </w:p>
    <w:p w:rsidR="00164D44" w:rsidRPr="00796BC8" w:rsidRDefault="00164D44" w:rsidP="00164D44">
      <w:pPr>
        <w:numPr>
          <w:ins w:id="198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88" w:author="Unknown" w:date="2005-07-13T17:13:00Z"/>
          <w:rFonts w:ascii="Arial" w:hAnsi="Arial" w:cs="Courier New"/>
          <w:sz w:val="20"/>
          <w:lang w:val="en-US" w:bidi="ta-IN"/>
        </w:rPr>
      </w:pPr>
      <w:ins w:id="198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XP=#D3/2+#D1/2,YP=#D3/2-(#HCO/2+(#gap*3)),CURV=0,N=#N7*(#D1/2-#WCO/2),BIAS=0.5,F=NO</w:t>
        </w:r>
      </w:ins>
    </w:p>
    <w:p w:rsidR="00164D44" w:rsidRPr="00796BC8" w:rsidRDefault="00164D44" w:rsidP="00164D44">
      <w:pPr>
        <w:numPr>
          <w:ins w:id="199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91" w:author="Unknown" w:date="2005-07-13T17:13:00Z"/>
          <w:rFonts w:ascii="Arial" w:hAnsi="Arial" w:cs="Courier New"/>
          <w:sz w:val="20"/>
          <w:lang w:val="en-US" w:bidi="ta-IN"/>
        </w:rPr>
      </w:pPr>
      <w:ins w:id="199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XP=#D3/2+#D1/2,YP=#D3/2-(#HCO/2+#gap),CURV=0,N=#N3,BIAS=0.5,F=NO</w:t>
        </w:r>
      </w:ins>
    </w:p>
    <w:p w:rsidR="00164D44" w:rsidRPr="00796BC8" w:rsidRDefault="00164D44" w:rsidP="00164D44">
      <w:pPr>
        <w:numPr>
          <w:ins w:id="199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94" w:author="Unknown" w:date="2005-07-13T17:13:00Z"/>
          <w:rFonts w:ascii="Arial" w:hAnsi="Arial" w:cs="Courier New"/>
          <w:sz w:val="20"/>
          <w:lang w:val="en-US" w:bidi="ta-IN"/>
        </w:rPr>
      </w:pPr>
      <w:ins w:id="199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XP=#D3/2+(#WCO/2),YP=#D3/2-(#HCO/2+#gap),CURV=0,N=#N7*(#D1/2-#WCO/2),BIAS=0.5,F=NO</w:t>
        </w:r>
      </w:ins>
    </w:p>
    <w:p w:rsidR="00164D44" w:rsidRPr="00796BC8" w:rsidRDefault="00164D44" w:rsidP="00164D44">
      <w:pPr>
        <w:numPr>
          <w:ins w:id="199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97" w:author="Unknown" w:date="2005-07-13T17:13:00Z"/>
          <w:rFonts w:ascii="Arial" w:hAnsi="Arial" w:cs="Courier New"/>
          <w:sz w:val="20"/>
          <w:lang w:val="en-US" w:bidi="ta-IN"/>
        </w:rPr>
      </w:pPr>
      <w:ins w:id="199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FINISH N=#N3,CURV=0,BIAS=0.5,F=NO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199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00" w:author="Unknown" w:date="2005-07-13T17:13:00Z"/>
          <w:rFonts w:ascii="Arial" w:hAnsi="Arial" w:cs="Courier New"/>
          <w:sz w:val="20"/>
          <w:lang w:val="en-US" w:bidi="ta-IN"/>
        </w:rPr>
      </w:pPr>
      <w:ins w:id="200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yes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200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03" w:author="Unknown" w:date="2005-07-13T17:13:00Z"/>
          <w:rFonts w:ascii="Arial" w:hAnsi="Arial" w:cs="Courier New"/>
          <w:sz w:val="20"/>
          <w:lang w:val="en-US" w:bidi="ta-IN"/>
        </w:rPr>
      </w:pPr>
      <w:ins w:id="200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quit</w:t>
        </w:r>
      </w:ins>
    </w:p>
    <w:p w:rsidR="00164D44" w:rsidRPr="00796BC8" w:rsidRDefault="00164D44" w:rsidP="00164D44">
      <w:pPr>
        <w:numPr>
          <w:ins w:id="200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06" w:author="Unknown" w:date="2005-07-13T17:13:00Z"/>
          <w:rFonts w:ascii="Arial" w:hAnsi="Arial" w:cs="Courier New"/>
          <w:sz w:val="20"/>
          <w:lang w:val="en-US" w:bidi="ta-IN"/>
        </w:rPr>
      </w:pPr>
      <w:ins w:id="200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/REGION 62:</w:t>
        </w:r>
      </w:ins>
    </w:p>
    <w:p w:rsidR="00164D44" w:rsidRPr="00796BC8" w:rsidRDefault="00164D44" w:rsidP="00164D44">
      <w:pPr>
        <w:numPr>
          <w:ins w:id="200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09" w:author="Unknown" w:date="2005-07-13T17:13:00Z"/>
          <w:rFonts w:ascii="Arial" w:hAnsi="Arial" w:cs="Courier New"/>
          <w:sz w:val="20"/>
          <w:lang w:val="en-US" w:bidi="ta-IN"/>
        </w:rPr>
      </w:pPr>
      <w:ins w:id="201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DRAW SHAP=POLY</w:t>
        </w:r>
      </w:ins>
    </w:p>
    <w:p w:rsidR="00164D44" w:rsidRPr="00796BC8" w:rsidRDefault="00164D44" w:rsidP="00164D44">
      <w:pPr>
        <w:numPr>
          <w:ins w:id="201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12" w:author="Unknown" w:date="2005-07-13T17:13:00Z"/>
          <w:rFonts w:ascii="Arial" w:hAnsi="Arial" w:cs="Courier New"/>
          <w:sz w:val="20"/>
          <w:lang w:val="en-US" w:bidi="ta-IN"/>
        </w:rPr>
      </w:pPr>
      <w:ins w:id="201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XP=#D3/2+#WCO/2,YP=#D3/2-(#HCO/2+#gap+#HV),CURV=0,N=#N4*(#D1/2-#WCO/2),BIAS=0.5,F=NO</w:t>
        </w:r>
      </w:ins>
    </w:p>
    <w:p w:rsidR="00164D44" w:rsidRPr="00796BC8" w:rsidRDefault="00164D44" w:rsidP="00164D44">
      <w:pPr>
        <w:numPr>
          <w:ins w:id="201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15" w:author="Unknown" w:date="2005-07-13T17:13:00Z"/>
          <w:rFonts w:ascii="Arial" w:hAnsi="Arial" w:cs="Courier New"/>
          <w:sz w:val="20"/>
          <w:lang w:val="en-US" w:bidi="ta-IN"/>
        </w:rPr>
      </w:pPr>
      <w:ins w:id="201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XP=#D3/2+#D1/2,YP=#D3/2-(#HCO/2+#gap+#HV),CURV=0,N=#N4*(#D1/2-#WCO/2),BIAS=0.5,F=NO</w:t>
        </w:r>
      </w:ins>
    </w:p>
    <w:p w:rsidR="00164D44" w:rsidRPr="00796BC8" w:rsidRDefault="00164D44" w:rsidP="00164D44">
      <w:pPr>
        <w:numPr>
          <w:ins w:id="201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18" w:author="Unknown" w:date="2005-07-13T17:13:00Z"/>
          <w:rFonts w:ascii="Arial" w:hAnsi="Arial" w:cs="Courier New"/>
          <w:sz w:val="20"/>
          <w:lang w:val="en-US" w:bidi="ta-IN"/>
        </w:rPr>
      </w:pPr>
      <w:ins w:id="201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XP=#D3/2+#D1/2,YP=#D3/2-(#HCO/2+(#gap*3)),CURV=0,N=#N1*#HV,BIAS=0.5,F=NO</w:t>
        </w:r>
      </w:ins>
    </w:p>
    <w:p w:rsidR="00164D44" w:rsidRPr="00796BC8" w:rsidRDefault="00164D44" w:rsidP="00164D44">
      <w:pPr>
        <w:numPr>
          <w:ins w:id="202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21" w:author="Unknown" w:date="2005-07-13T17:13:00Z"/>
          <w:rFonts w:ascii="Arial" w:hAnsi="Arial" w:cs="Courier New"/>
          <w:sz w:val="20"/>
          <w:lang w:val="en-US" w:bidi="ta-IN"/>
        </w:rPr>
      </w:pPr>
      <w:ins w:id="202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XP=#D3/2+#WCO/2,YP=#D3/2-(#HCO/2+(#gap*3)),CURV=0,N=#N7*(#D1/2-#WCO/2),BIAS=0.5,F=NO</w:t>
        </w:r>
      </w:ins>
    </w:p>
    <w:p w:rsidR="00164D44" w:rsidRPr="00796BC8" w:rsidRDefault="00164D44" w:rsidP="00164D44">
      <w:pPr>
        <w:numPr>
          <w:ins w:id="202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24" w:author="Unknown" w:date="2005-07-13T17:13:00Z"/>
          <w:rFonts w:ascii="Arial" w:hAnsi="Arial" w:cs="Courier New"/>
          <w:sz w:val="20"/>
          <w:lang w:val="en-US" w:bidi="ta-IN"/>
        </w:rPr>
      </w:pPr>
      <w:ins w:id="202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FINISH N=#N1*#HV,CURV=0,BIAS=0.5,F=NO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202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27" w:author="Unknown" w:date="2005-07-13T17:13:00Z"/>
          <w:rFonts w:ascii="Arial" w:hAnsi="Arial" w:cs="Courier New"/>
          <w:sz w:val="20"/>
          <w:lang w:val="en-US" w:bidi="ta-IN"/>
        </w:rPr>
      </w:pPr>
      <w:ins w:id="202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yes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202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30" w:author="Unknown" w:date="2005-07-13T17:13:00Z"/>
          <w:rFonts w:ascii="Arial" w:hAnsi="Arial" w:cs="Courier New"/>
          <w:sz w:val="20"/>
          <w:lang w:val="en-US" w:bidi="ta-IN"/>
        </w:rPr>
      </w:pPr>
      <w:ins w:id="203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quit</w:t>
        </w:r>
      </w:ins>
    </w:p>
    <w:p w:rsidR="00164D44" w:rsidRPr="00796BC8" w:rsidRDefault="00164D44" w:rsidP="00164D44">
      <w:pPr>
        <w:numPr>
          <w:ins w:id="203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33" w:author="Unknown" w:date="2005-07-13T17:13:00Z"/>
          <w:rFonts w:ascii="Arial" w:hAnsi="Arial" w:cs="Courier New"/>
          <w:sz w:val="20"/>
          <w:lang w:val="en-US" w:bidi="ta-IN"/>
        </w:rPr>
      </w:pPr>
      <w:ins w:id="203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/REGION 63:</w:t>
        </w:r>
      </w:ins>
    </w:p>
    <w:p w:rsidR="00164D44" w:rsidRPr="00796BC8" w:rsidRDefault="00164D44" w:rsidP="00164D44">
      <w:pPr>
        <w:numPr>
          <w:ins w:id="203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36" w:author="Unknown" w:date="2005-07-13T17:13:00Z"/>
          <w:rFonts w:ascii="Arial" w:hAnsi="Arial" w:cs="Courier New"/>
          <w:sz w:val="20"/>
          <w:lang w:val="en-US" w:bidi="ta-IN"/>
        </w:rPr>
      </w:pPr>
      <w:ins w:id="203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DRAW SHAP=POLY</w:t>
        </w:r>
      </w:ins>
    </w:p>
    <w:p w:rsidR="00164D44" w:rsidRPr="00796BC8" w:rsidRDefault="00164D44" w:rsidP="00164D44">
      <w:pPr>
        <w:numPr>
          <w:ins w:id="203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39" w:author="Unknown" w:date="2005-07-13T17:13:00Z"/>
          <w:rFonts w:ascii="Arial" w:hAnsi="Arial" w:cs="Courier New"/>
          <w:sz w:val="20"/>
          <w:lang w:val="en-US" w:bidi="ta-IN"/>
        </w:rPr>
      </w:pPr>
      <w:ins w:id="204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XP=#D3/2+#WCO/2,YP=#D3/</w:t>
        </w:r>
        <w:smartTag w:uri="urn:schemas-microsoft-com:office:smarttags" w:element="Street">
          <w:smartTag w:uri="urn:schemas-microsoft-com:office:smarttags" w:element="address">
            <w:r w:rsidRPr="00796BC8">
              <w:rPr>
                <w:rFonts w:ascii="Arial" w:hAnsi="Arial" w:cs="Courier New"/>
                <w:sz w:val="20"/>
                <w:lang w:val="en-US" w:bidi="ta-IN"/>
              </w:rPr>
              <w:t>2-#D1</w:t>
            </w:r>
          </w:smartTag>
        </w:smartTag>
        <w:r w:rsidRPr="00796BC8">
          <w:rPr>
            <w:rFonts w:ascii="Arial" w:hAnsi="Arial" w:cs="Courier New"/>
            <w:sz w:val="20"/>
            <w:lang w:val="en-US" w:bidi="ta-IN"/>
          </w:rPr>
          <w:t>/2,CURV=0,N=#N4*(#D1/2-#WCO/2),BIAS=0.5,F=NO</w:t>
        </w:r>
      </w:ins>
    </w:p>
    <w:p w:rsidR="00164D44" w:rsidRPr="00796BC8" w:rsidRDefault="00164D44" w:rsidP="00164D44">
      <w:pPr>
        <w:numPr>
          <w:ins w:id="204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42" w:author="Unknown" w:date="2005-07-13T17:13:00Z"/>
          <w:rFonts w:ascii="Arial" w:hAnsi="Arial" w:cs="Courier New"/>
          <w:sz w:val="20"/>
          <w:lang w:val="en-US" w:bidi="ta-IN"/>
        </w:rPr>
      </w:pPr>
      <w:ins w:id="204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XP=#D3/2+#D1/2,YP=#D3/</w:t>
        </w:r>
        <w:smartTag w:uri="urn:schemas-microsoft-com:office:smarttags" w:element="Street">
          <w:smartTag w:uri="urn:schemas-microsoft-com:office:smarttags" w:element="address">
            <w:r w:rsidRPr="00796BC8">
              <w:rPr>
                <w:rFonts w:ascii="Arial" w:hAnsi="Arial" w:cs="Courier New"/>
                <w:sz w:val="20"/>
                <w:lang w:val="en-US" w:bidi="ta-IN"/>
              </w:rPr>
              <w:t>2-#D1</w:t>
            </w:r>
          </w:smartTag>
        </w:smartTag>
        <w:r w:rsidRPr="00796BC8">
          <w:rPr>
            <w:rFonts w:ascii="Arial" w:hAnsi="Arial" w:cs="Courier New"/>
            <w:sz w:val="20"/>
            <w:lang w:val="en-US" w:bidi="ta-IN"/>
          </w:rPr>
          <w:t>/2,CURV=0,N=#N4*(#D1/2-#WCO/2),BIAS=0.5,F=NO</w:t>
        </w:r>
      </w:ins>
    </w:p>
    <w:p w:rsidR="00164D44" w:rsidRPr="00796BC8" w:rsidRDefault="00164D44" w:rsidP="00164D44">
      <w:pPr>
        <w:numPr>
          <w:ins w:id="204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45" w:author="Unknown" w:date="2005-07-13T17:13:00Z"/>
          <w:rFonts w:ascii="Arial" w:hAnsi="Arial" w:cs="Courier New"/>
          <w:sz w:val="20"/>
          <w:lang w:val="en-US" w:bidi="ta-IN"/>
        </w:rPr>
      </w:pPr>
      <w:ins w:id="204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XP=#D3/2+#D1/2,YP=#D3/2-(#HCO/2+#gap+#HV),CURV=0,N=#N8*(#D1/2-#HCO/2-#gap-#HV),BIAS=0.5,F=NO</w:t>
        </w:r>
      </w:ins>
    </w:p>
    <w:p w:rsidR="00164D44" w:rsidRPr="00796BC8" w:rsidRDefault="00164D44" w:rsidP="00164D44">
      <w:pPr>
        <w:numPr>
          <w:ins w:id="204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48" w:author="Unknown" w:date="2005-07-13T17:13:00Z"/>
          <w:rFonts w:ascii="Arial" w:hAnsi="Arial" w:cs="Courier New"/>
          <w:sz w:val="20"/>
          <w:lang w:val="en-US" w:bidi="ta-IN"/>
        </w:rPr>
      </w:pPr>
      <w:ins w:id="204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XP=#D3/2+#WCO/2,YP=#D3/2-(#HCO/2+#gap+#HV),CURV=0,N=#N4*(#D1/2-#WCO/2),BIAS=0.5,F=NO</w:t>
        </w:r>
      </w:ins>
    </w:p>
    <w:p w:rsidR="00164D44" w:rsidRPr="00796BC8" w:rsidRDefault="00164D44" w:rsidP="00164D44">
      <w:pPr>
        <w:numPr>
          <w:ins w:id="205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51" w:author="Unknown" w:date="2005-07-13T17:13:00Z"/>
          <w:rFonts w:ascii="Arial" w:hAnsi="Arial" w:cs="Courier New"/>
          <w:sz w:val="20"/>
          <w:lang w:val="en-US" w:bidi="ta-IN"/>
        </w:rPr>
      </w:pPr>
      <w:ins w:id="205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FINISH N=#N8*(#D1/2-#HCO/2-#gap-#HV),CURV=0,BIAS=0.5,F=NO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205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54" w:author="Unknown" w:date="2005-07-13T17:13:00Z"/>
          <w:rFonts w:ascii="Arial" w:hAnsi="Arial" w:cs="Courier New"/>
          <w:sz w:val="20"/>
          <w:lang w:val="en-US" w:bidi="ta-IN"/>
        </w:rPr>
      </w:pPr>
      <w:ins w:id="205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yes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205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57" w:author="Unknown" w:date="2005-07-13T17:13:00Z"/>
          <w:rFonts w:ascii="Arial" w:hAnsi="Arial" w:cs="Courier New"/>
          <w:sz w:val="20"/>
          <w:lang w:val="en-US" w:bidi="ta-IN"/>
        </w:rPr>
      </w:pPr>
      <w:ins w:id="205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quit</w:t>
        </w:r>
      </w:ins>
    </w:p>
    <w:p w:rsidR="00164D44" w:rsidRPr="00796BC8" w:rsidRDefault="00164D44" w:rsidP="00164D44">
      <w:pPr>
        <w:numPr>
          <w:ins w:id="205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60" w:author="Unknown" w:date="2005-07-13T17:13:00Z"/>
          <w:rFonts w:ascii="Arial" w:hAnsi="Arial" w:cs="Courier New"/>
          <w:sz w:val="20"/>
          <w:lang w:val="en-US" w:bidi="ta-IN"/>
        </w:rPr>
      </w:pPr>
      <w:ins w:id="206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/REGION 64:</w:t>
        </w:r>
      </w:ins>
    </w:p>
    <w:p w:rsidR="00164D44" w:rsidRPr="00796BC8" w:rsidRDefault="00164D44" w:rsidP="00164D44">
      <w:pPr>
        <w:numPr>
          <w:ins w:id="206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63" w:author="Unknown" w:date="2005-07-13T17:13:00Z"/>
          <w:rFonts w:ascii="Arial" w:hAnsi="Arial" w:cs="Courier New"/>
          <w:sz w:val="20"/>
          <w:lang w:val="en-US" w:bidi="ta-IN"/>
        </w:rPr>
      </w:pPr>
      <w:ins w:id="206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DRAW SHAP=POLY</w:t>
        </w:r>
      </w:ins>
    </w:p>
    <w:p w:rsidR="00164D44" w:rsidRPr="00796BC8" w:rsidRDefault="00164D44" w:rsidP="00164D44">
      <w:pPr>
        <w:numPr>
          <w:ins w:id="206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66" w:author="Unknown" w:date="2005-07-13T17:13:00Z"/>
          <w:rFonts w:ascii="Arial" w:hAnsi="Arial" w:cs="Courier New"/>
          <w:sz w:val="20"/>
          <w:lang w:val="en-US" w:bidi="ta-IN"/>
        </w:rPr>
      </w:pPr>
      <w:ins w:id="206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XP=#D3/2+#WCO/2-#WPR,YP=#D3/2-#D1/2,CURV=0,N=#N4*#WPR,BIAS=0.5,F=NO</w:t>
        </w:r>
      </w:ins>
    </w:p>
    <w:p w:rsidR="00164D44" w:rsidRPr="00796BC8" w:rsidRDefault="00164D44" w:rsidP="00164D44">
      <w:pPr>
        <w:numPr>
          <w:ins w:id="206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69" w:author="Unknown" w:date="2005-07-13T17:13:00Z"/>
          <w:rFonts w:ascii="Arial" w:hAnsi="Arial" w:cs="Courier New"/>
          <w:sz w:val="20"/>
          <w:lang w:val="en-US" w:bidi="ta-IN"/>
        </w:rPr>
      </w:pPr>
      <w:ins w:id="207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XP=#D3/2+#WCO/2,YP=#D3/2-#D1/2,CURV=0,N=#N4*#WPR,BIAS=0.5,F=NO</w:t>
        </w:r>
      </w:ins>
    </w:p>
    <w:p w:rsidR="00164D44" w:rsidRPr="00796BC8" w:rsidRDefault="00164D44" w:rsidP="00164D44">
      <w:pPr>
        <w:numPr>
          <w:ins w:id="207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72" w:author="Unknown" w:date="2005-07-13T17:13:00Z"/>
          <w:rFonts w:ascii="Arial" w:hAnsi="Arial" w:cs="Courier New"/>
          <w:sz w:val="20"/>
          <w:lang w:val="en-US" w:bidi="ta-IN"/>
        </w:rPr>
      </w:pPr>
      <w:ins w:id="207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lastRenderedPageBreak/>
          <w:t xml:space="preserve"> CART XP=#D3/2+#WCO/2,YP=#D3/2-(#HCO/2+#gap+#HV),CURV=0,N=#N8*(#D1/2-#HCO/2-#gap-#HV),BIAS=0.5,F=NO</w:t>
        </w:r>
      </w:ins>
    </w:p>
    <w:p w:rsidR="00164D44" w:rsidRPr="00796BC8" w:rsidRDefault="00164D44" w:rsidP="00164D44">
      <w:pPr>
        <w:numPr>
          <w:ins w:id="207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75" w:author="Unknown" w:date="2005-07-13T17:13:00Z"/>
          <w:rFonts w:ascii="Arial" w:hAnsi="Arial" w:cs="Courier New"/>
          <w:sz w:val="20"/>
          <w:lang w:val="en-US" w:bidi="ta-IN"/>
        </w:rPr>
      </w:pPr>
      <w:ins w:id="207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XP=#D3/2+#WCO/2-#WPR,YP=#D3/2-(#HCO/2+#gap+#HV),CURV=0,N=#N4*#WPR,BIAS=0.5,F=NO</w:t>
        </w:r>
      </w:ins>
    </w:p>
    <w:p w:rsidR="00164D44" w:rsidRPr="00796BC8" w:rsidRDefault="00164D44" w:rsidP="00164D44">
      <w:pPr>
        <w:numPr>
          <w:ins w:id="207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78" w:author="Unknown" w:date="2005-07-13T17:13:00Z"/>
          <w:rFonts w:ascii="Arial" w:hAnsi="Arial" w:cs="Courier New"/>
          <w:sz w:val="20"/>
          <w:lang w:val="en-US" w:bidi="ta-IN"/>
        </w:rPr>
      </w:pPr>
      <w:ins w:id="207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FINISH N=#N8*(#D1/2-#HCO/2-#gap-#HV),CURV=0,BIAS=0.5,F=NO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208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81" w:author="Unknown" w:date="2005-07-13T17:13:00Z"/>
          <w:rFonts w:ascii="Arial" w:hAnsi="Arial" w:cs="Courier New"/>
          <w:sz w:val="20"/>
          <w:lang w:val="en-US" w:bidi="ta-IN"/>
        </w:rPr>
      </w:pPr>
      <w:ins w:id="208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yes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208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84" w:author="Unknown" w:date="2005-07-13T17:13:00Z"/>
          <w:rFonts w:ascii="Arial" w:hAnsi="Arial" w:cs="Courier New"/>
          <w:sz w:val="20"/>
          <w:lang w:val="en-US" w:bidi="ta-IN"/>
        </w:rPr>
      </w:pPr>
      <w:ins w:id="208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quit</w:t>
        </w:r>
      </w:ins>
    </w:p>
    <w:p w:rsidR="00164D44" w:rsidRPr="00796BC8" w:rsidRDefault="00164D44" w:rsidP="00164D44">
      <w:pPr>
        <w:numPr>
          <w:ins w:id="208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87" w:author="Unknown" w:date="2005-07-13T17:13:00Z"/>
          <w:rFonts w:ascii="Arial" w:hAnsi="Arial" w:cs="Courier New"/>
          <w:sz w:val="20"/>
          <w:lang w:val="en-US" w:bidi="ta-IN"/>
        </w:rPr>
      </w:pPr>
      <w:ins w:id="208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/REGION 65:</w:t>
        </w:r>
      </w:ins>
    </w:p>
    <w:p w:rsidR="00164D44" w:rsidRPr="00796BC8" w:rsidRDefault="00164D44" w:rsidP="00164D44">
      <w:pPr>
        <w:numPr>
          <w:ins w:id="208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90" w:author="Unknown" w:date="2005-07-13T17:13:00Z"/>
          <w:rFonts w:ascii="Arial" w:hAnsi="Arial" w:cs="Courier New"/>
          <w:sz w:val="20"/>
          <w:lang w:val="en-US" w:bidi="ta-IN"/>
        </w:rPr>
      </w:pPr>
      <w:ins w:id="209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DRAW SHAP=POLY </w:t>
        </w:r>
      </w:ins>
    </w:p>
    <w:p w:rsidR="00164D44" w:rsidRPr="00796BC8" w:rsidRDefault="00164D44" w:rsidP="00164D44">
      <w:pPr>
        <w:numPr>
          <w:ins w:id="209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93" w:author="Unknown" w:date="2005-07-13T17:13:00Z"/>
          <w:rFonts w:ascii="Arial" w:hAnsi="Arial" w:cs="Courier New"/>
          <w:sz w:val="20"/>
          <w:lang w:val="en-US" w:bidi="ta-IN"/>
        </w:rPr>
      </w:pPr>
      <w:ins w:id="209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XP=#D3/2,YP=#D3/2-#D1/2,CURV=0,N=#N4*#WCL/2,BIAS=0.5,F=NO</w:t>
        </w:r>
      </w:ins>
    </w:p>
    <w:p w:rsidR="00164D44" w:rsidRPr="00796BC8" w:rsidRDefault="00164D44" w:rsidP="00164D44">
      <w:pPr>
        <w:numPr>
          <w:ins w:id="209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96" w:author="Unknown" w:date="2005-07-13T17:13:00Z"/>
          <w:rFonts w:ascii="Arial" w:hAnsi="Arial" w:cs="Courier New"/>
          <w:sz w:val="20"/>
          <w:lang w:val="en-US" w:bidi="ta-IN"/>
        </w:rPr>
      </w:pPr>
      <w:ins w:id="209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XP=#D3/2+#WCO/2-#WPR,YP=#D3/2-#D1/2,CURV=0,N=#N4*#WCL/2,BIAS=0.5,F=NO</w:t>
        </w:r>
      </w:ins>
    </w:p>
    <w:p w:rsidR="00164D44" w:rsidRPr="00796BC8" w:rsidRDefault="00164D44" w:rsidP="00164D44">
      <w:pPr>
        <w:numPr>
          <w:ins w:id="209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99" w:author="Unknown" w:date="2005-07-13T17:13:00Z"/>
          <w:rFonts w:ascii="Arial" w:hAnsi="Arial" w:cs="Courier New"/>
          <w:sz w:val="20"/>
          <w:lang w:val="en-US" w:bidi="ta-IN"/>
        </w:rPr>
      </w:pPr>
      <w:ins w:id="210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XP=#D3/2+#WCO/2-#WPR,YP=#D3/2-(#HCO/2+#gap+#HV),CURV=0,N=#N8*(#D1/2-#HCO/2-#gap-#HV),BIAS=0.5,F=NO</w:t>
        </w:r>
      </w:ins>
    </w:p>
    <w:p w:rsidR="00164D44" w:rsidRPr="00796BC8" w:rsidRDefault="00164D44" w:rsidP="00164D44">
      <w:pPr>
        <w:numPr>
          <w:ins w:id="210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02" w:author="Unknown" w:date="2005-07-13T17:13:00Z"/>
          <w:rFonts w:ascii="Arial" w:hAnsi="Arial" w:cs="Courier New"/>
          <w:sz w:val="20"/>
          <w:lang w:val="en-US" w:bidi="ta-IN"/>
        </w:rPr>
      </w:pPr>
      <w:ins w:id="210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XP=#D3/2,YP=#D3/2-(#HCO/2+(#gap+#HV)),CURV=0,N=#N4*#WCL/2,BIAS=0.5,F=NO</w:t>
        </w:r>
      </w:ins>
    </w:p>
    <w:p w:rsidR="00164D44" w:rsidRPr="00796BC8" w:rsidRDefault="00164D44" w:rsidP="00164D44">
      <w:pPr>
        <w:numPr>
          <w:ins w:id="210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05" w:author="Unknown" w:date="2005-07-13T17:13:00Z"/>
          <w:rFonts w:ascii="Arial" w:hAnsi="Arial" w:cs="Courier New"/>
          <w:sz w:val="20"/>
          <w:lang w:val="en-US" w:bidi="ta-IN"/>
        </w:rPr>
      </w:pPr>
      <w:ins w:id="210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FINISH N=#N8*(#D1/2-#HCO/2-#gap-#HV),CURV=0,BIAS=0.5,F=NO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210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08" w:author="Unknown" w:date="2005-07-13T17:13:00Z"/>
          <w:rFonts w:ascii="Arial" w:hAnsi="Arial" w:cs="Courier New"/>
          <w:sz w:val="20"/>
          <w:lang w:val="en-US" w:bidi="ta-IN"/>
        </w:rPr>
      </w:pPr>
      <w:ins w:id="210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yes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211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11" w:author="Unknown" w:date="2005-07-13T17:13:00Z"/>
          <w:rFonts w:ascii="Arial" w:hAnsi="Arial" w:cs="Courier New"/>
          <w:sz w:val="20"/>
          <w:lang w:val="en-US" w:bidi="ta-IN"/>
        </w:rPr>
      </w:pPr>
      <w:ins w:id="211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quit</w:t>
        </w:r>
      </w:ins>
    </w:p>
    <w:p w:rsidR="00164D44" w:rsidRPr="00796BC8" w:rsidRDefault="00164D44" w:rsidP="00164D44">
      <w:pPr>
        <w:numPr>
          <w:ins w:id="211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14" w:author="Unknown" w:date="2005-07-13T17:13:00Z"/>
          <w:rFonts w:ascii="Arial" w:hAnsi="Arial" w:cs="Courier New"/>
          <w:sz w:val="20"/>
          <w:lang w:val="en-US" w:bidi="ta-IN"/>
        </w:rPr>
      </w:pPr>
      <w:ins w:id="211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/REGION 66:</w:t>
        </w:r>
      </w:ins>
    </w:p>
    <w:p w:rsidR="00164D44" w:rsidRPr="00796BC8" w:rsidRDefault="00164D44" w:rsidP="00164D44">
      <w:pPr>
        <w:numPr>
          <w:ins w:id="211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17" w:author="Unknown" w:date="2005-07-13T17:13:00Z"/>
          <w:rFonts w:ascii="Arial" w:hAnsi="Arial" w:cs="Courier New"/>
          <w:sz w:val="20"/>
          <w:lang w:val="en-US" w:bidi="ta-IN"/>
        </w:rPr>
      </w:pPr>
      <w:ins w:id="211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DRAW SHAP=POLY  </w:t>
        </w:r>
      </w:ins>
    </w:p>
    <w:p w:rsidR="00164D44" w:rsidRPr="00796BC8" w:rsidRDefault="00164D44" w:rsidP="00164D44">
      <w:pPr>
        <w:numPr>
          <w:ins w:id="211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20" w:author="Unknown" w:date="2005-07-13T17:13:00Z"/>
          <w:rFonts w:ascii="Arial" w:hAnsi="Arial" w:cs="Courier New"/>
          <w:sz w:val="20"/>
          <w:lang w:val="en-US" w:bidi="ta-IN"/>
        </w:rPr>
      </w:pPr>
      <w:ins w:id="212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XP=#D3/2-(#WCO/2)+#WPL,YP=#D3/2-#D1/2,CURV=0,N=#N4*#WCL/2,BIAS=0.5,F=NO</w:t>
        </w:r>
      </w:ins>
    </w:p>
    <w:p w:rsidR="00164D44" w:rsidRPr="00796BC8" w:rsidRDefault="00164D44" w:rsidP="00164D44">
      <w:pPr>
        <w:numPr>
          <w:ins w:id="212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23" w:author="Unknown" w:date="2005-07-13T17:13:00Z"/>
          <w:rFonts w:ascii="Arial" w:hAnsi="Arial" w:cs="Courier New"/>
          <w:sz w:val="20"/>
          <w:lang w:val="en-US" w:bidi="ta-IN"/>
        </w:rPr>
      </w:pPr>
      <w:ins w:id="212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XP=#D3/2,YP=#D3/2-#D1/2,CURV=0,N=#N4*#WCL/2,BIAS=0.5,F=NO</w:t>
        </w:r>
      </w:ins>
    </w:p>
    <w:p w:rsidR="00164D44" w:rsidRPr="00796BC8" w:rsidRDefault="00164D44" w:rsidP="00164D44">
      <w:pPr>
        <w:numPr>
          <w:ins w:id="212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26" w:author="Unknown" w:date="2005-07-13T17:13:00Z"/>
          <w:rFonts w:ascii="Arial" w:hAnsi="Arial" w:cs="Courier New"/>
          <w:sz w:val="20"/>
          <w:lang w:val="en-US" w:bidi="ta-IN"/>
        </w:rPr>
      </w:pPr>
      <w:ins w:id="212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XP=#D3/2,YP=#D3/2-(#HCO/2+(#gap+#HV)),CURV=0,N=#N8*(#D1/2-#HCO/2-#gap-#HV),BIAS=0.5,F=NO</w:t>
        </w:r>
      </w:ins>
    </w:p>
    <w:p w:rsidR="00164D44" w:rsidRPr="00796BC8" w:rsidRDefault="00164D44" w:rsidP="00164D44">
      <w:pPr>
        <w:numPr>
          <w:ins w:id="212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29" w:author="Unknown" w:date="2005-07-13T17:13:00Z"/>
          <w:rFonts w:ascii="Arial" w:hAnsi="Arial" w:cs="Courier New"/>
          <w:sz w:val="20"/>
          <w:lang w:val="en-US" w:bidi="ta-IN"/>
        </w:rPr>
      </w:pPr>
      <w:ins w:id="213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XP=#D3/2-(#WCO/2)+#WPL,YP=#D3/2-(#HCO/2+(#gap+#HV)),CURV=0,N=#N4*#WCL/2,BIAS=0.5,F=NO</w:t>
        </w:r>
      </w:ins>
    </w:p>
    <w:p w:rsidR="00164D44" w:rsidRPr="00796BC8" w:rsidRDefault="00164D44" w:rsidP="00164D44">
      <w:pPr>
        <w:numPr>
          <w:ins w:id="213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32" w:author="Unknown" w:date="2005-07-13T17:13:00Z"/>
          <w:rFonts w:ascii="Arial" w:hAnsi="Arial" w:cs="Courier New"/>
          <w:sz w:val="20"/>
          <w:lang w:val="en-US" w:bidi="ta-IN"/>
        </w:rPr>
      </w:pPr>
      <w:ins w:id="213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FINISH N=#N8*(#D1/2-#HCO/2-#gap-#HV),CURV=0,BIAS=0.5,F=NO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213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35" w:author="Unknown" w:date="2005-07-13T17:13:00Z"/>
          <w:rFonts w:ascii="Arial" w:hAnsi="Arial" w:cs="Courier New"/>
          <w:sz w:val="20"/>
          <w:lang w:val="en-US" w:bidi="ta-IN"/>
        </w:rPr>
      </w:pPr>
      <w:ins w:id="213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yes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213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38" w:author="Unknown" w:date="2005-07-13T17:13:00Z"/>
          <w:rFonts w:ascii="Arial" w:hAnsi="Arial" w:cs="Courier New"/>
          <w:sz w:val="20"/>
          <w:lang w:val="en-US" w:bidi="ta-IN"/>
        </w:rPr>
      </w:pPr>
      <w:ins w:id="213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quit</w:t>
        </w:r>
      </w:ins>
    </w:p>
    <w:p w:rsidR="00164D44" w:rsidRPr="00796BC8" w:rsidRDefault="00164D44" w:rsidP="00164D44">
      <w:pPr>
        <w:numPr>
          <w:ins w:id="214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41" w:author="Unknown" w:date="2005-07-13T17:13:00Z"/>
          <w:rFonts w:ascii="Arial" w:hAnsi="Arial" w:cs="Courier New"/>
          <w:sz w:val="20"/>
          <w:lang w:val="en-US" w:bidi="ta-IN"/>
        </w:rPr>
      </w:pPr>
      <w:ins w:id="214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/REGION 67:</w:t>
        </w:r>
      </w:ins>
    </w:p>
    <w:p w:rsidR="00164D44" w:rsidRPr="00796BC8" w:rsidRDefault="00164D44" w:rsidP="00164D44">
      <w:pPr>
        <w:numPr>
          <w:ins w:id="214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44" w:author="Unknown" w:date="2005-07-13T17:13:00Z"/>
          <w:rFonts w:ascii="Arial" w:hAnsi="Arial" w:cs="Courier New"/>
          <w:sz w:val="20"/>
          <w:lang w:val="en-US" w:bidi="ta-IN"/>
        </w:rPr>
      </w:pPr>
      <w:ins w:id="214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DRAW SHAP=POLY  </w:t>
        </w:r>
      </w:ins>
    </w:p>
    <w:p w:rsidR="00164D44" w:rsidRPr="00796BC8" w:rsidRDefault="00164D44" w:rsidP="00164D44">
      <w:pPr>
        <w:numPr>
          <w:ins w:id="214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47" w:author="Unknown" w:date="2005-07-13T17:13:00Z"/>
          <w:rFonts w:ascii="Arial" w:hAnsi="Arial" w:cs="Courier New"/>
          <w:sz w:val="20"/>
          <w:lang w:val="en-US" w:bidi="ta-IN"/>
        </w:rPr>
      </w:pPr>
      <w:ins w:id="214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XP=#D3/2-(#WCO/2),YP=#D3/2-#D1/2,CURV=0,N=#N4*#WPL,BIAS=0.5,F=NO</w:t>
        </w:r>
      </w:ins>
    </w:p>
    <w:p w:rsidR="00164D44" w:rsidRPr="00796BC8" w:rsidRDefault="00164D44" w:rsidP="00164D44">
      <w:pPr>
        <w:numPr>
          <w:ins w:id="214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50" w:author="Unknown" w:date="2005-07-13T17:13:00Z"/>
          <w:rFonts w:ascii="Arial" w:hAnsi="Arial" w:cs="Courier New"/>
          <w:sz w:val="20"/>
          <w:lang w:val="en-US" w:bidi="ta-IN"/>
        </w:rPr>
      </w:pPr>
      <w:ins w:id="215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XP=#D3/2-(#WCO/2)+#WPL,YP=#D3/2-#D1/2,CURV=0,N=#N4*#WPL,BIAS=0.5,F=NO</w:t>
        </w:r>
      </w:ins>
    </w:p>
    <w:p w:rsidR="00164D44" w:rsidRPr="00796BC8" w:rsidRDefault="00164D44" w:rsidP="00164D44">
      <w:pPr>
        <w:numPr>
          <w:ins w:id="215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53" w:author="Unknown" w:date="2005-07-13T17:13:00Z"/>
          <w:rFonts w:ascii="Arial" w:hAnsi="Arial" w:cs="Courier New"/>
          <w:sz w:val="20"/>
          <w:lang w:val="en-US" w:bidi="ta-IN"/>
        </w:rPr>
      </w:pPr>
      <w:ins w:id="215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XP=#D3/2-(#WCO/2)+#WPL,YP=#D3/2-(#HCO/2+(#gap+#HV)),CURV=0,N=#N8*(#D1/2-#HCO/2-#gap-#HV),BIAS=0.5,F=NO</w:t>
        </w:r>
      </w:ins>
    </w:p>
    <w:p w:rsidR="00164D44" w:rsidRPr="00796BC8" w:rsidRDefault="00164D44" w:rsidP="00164D44">
      <w:pPr>
        <w:numPr>
          <w:ins w:id="215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56" w:author="Unknown" w:date="2005-07-13T17:13:00Z"/>
          <w:rFonts w:ascii="Arial" w:hAnsi="Arial" w:cs="Courier New"/>
          <w:sz w:val="20"/>
          <w:lang w:val="en-US" w:bidi="ta-IN"/>
        </w:rPr>
      </w:pPr>
      <w:ins w:id="215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XP=#D3/2-(#WCO/2),YP=#D3/2-(#HCO/2+(#gap+#HV)),CURV=0,N=#N4*#WPL,BIAS=0.5,F=NO</w:t>
        </w:r>
      </w:ins>
    </w:p>
    <w:p w:rsidR="00164D44" w:rsidRPr="00796BC8" w:rsidRDefault="00164D44" w:rsidP="00164D44">
      <w:pPr>
        <w:numPr>
          <w:ins w:id="215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59" w:author="Unknown" w:date="2005-07-13T17:13:00Z"/>
          <w:rFonts w:ascii="Arial" w:hAnsi="Arial" w:cs="Courier New"/>
          <w:sz w:val="20"/>
          <w:lang w:val="en-US" w:bidi="ta-IN"/>
        </w:rPr>
      </w:pPr>
      <w:ins w:id="216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FINISH N=#N8*(#D1/2-#HCO/2-#gap-#HV),CURV=0,BIAS=0.5,F=NO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216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62" w:author="Unknown" w:date="2005-07-13T17:13:00Z"/>
          <w:rFonts w:ascii="Arial" w:hAnsi="Arial" w:cs="Courier New"/>
          <w:sz w:val="20"/>
          <w:lang w:val="en-US" w:bidi="ta-IN"/>
        </w:rPr>
      </w:pPr>
      <w:ins w:id="216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yes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216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65" w:author="Unknown" w:date="2005-07-13T17:13:00Z"/>
          <w:rFonts w:ascii="Arial" w:hAnsi="Arial" w:cs="Courier New"/>
          <w:sz w:val="20"/>
          <w:lang w:val="en-US" w:bidi="ta-IN"/>
        </w:rPr>
      </w:pPr>
      <w:ins w:id="216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quit</w:t>
        </w:r>
      </w:ins>
    </w:p>
    <w:p w:rsidR="00164D44" w:rsidRPr="00796BC8" w:rsidRDefault="00164D44" w:rsidP="00164D44">
      <w:pPr>
        <w:numPr>
          <w:ins w:id="216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68" w:author="Unknown" w:date="2005-07-13T17:13:00Z"/>
          <w:rFonts w:ascii="Arial" w:hAnsi="Arial" w:cs="Courier New"/>
          <w:sz w:val="20"/>
          <w:lang w:val="en-US" w:bidi="ta-IN"/>
        </w:rPr>
      </w:pPr>
      <w:ins w:id="216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/REGION 68:</w:t>
        </w:r>
      </w:ins>
    </w:p>
    <w:p w:rsidR="00164D44" w:rsidRPr="00796BC8" w:rsidRDefault="00164D44" w:rsidP="00164D44">
      <w:pPr>
        <w:numPr>
          <w:ins w:id="217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71" w:author="Unknown" w:date="2005-07-13T17:13:00Z"/>
          <w:rFonts w:ascii="Arial" w:hAnsi="Arial" w:cs="Courier New"/>
          <w:sz w:val="20"/>
          <w:lang w:val="en-US" w:bidi="ta-IN"/>
        </w:rPr>
      </w:pPr>
      <w:ins w:id="217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DRAW SHAP=POLY </w:t>
        </w:r>
      </w:ins>
    </w:p>
    <w:p w:rsidR="00164D44" w:rsidRPr="00796BC8" w:rsidRDefault="00164D44" w:rsidP="00164D44">
      <w:pPr>
        <w:numPr>
          <w:ins w:id="217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74" w:author="Unknown" w:date="2005-07-13T17:13:00Z"/>
          <w:rFonts w:ascii="Arial" w:hAnsi="Arial" w:cs="Courier New"/>
          <w:sz w:val="20"/>
          <w:lang w:val="en-US" w:bidi="ta-IN"/>
        </w:rPr>
      </w:pPr>
      <w:ins w:id="217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</w:t>
        </w:r>
        <w:smartTag w:uri="urn:schemas-microsoft-com:office:smarttags" w:element="Street">
          <w:smartTag w:uri="urn:schemas-microsoft-com:office:smarttags" w:element="address">
            <w:r w:rsidRPr="00796BC8">
              <w:rPr>
                <w:rFonts w:ascii="Arial" w:hAnsi="Arial" w:cs="Courier New"/>
                <w:sz w:val="20"/>
                <w:lang w:val="en-US" w:bidi="ta-IN"/>
              </w:rPr>
              <w:t>2-#D1</w:t>
            </w:r>
          </w:smartTag>
        </w:smartTag>
        <w:r w:rsidRPr="00796BC8">
          <w:rPr>
            <w:rFonts w:ascii="Arial" w:hAnsi="Arial" w:cs="Courier New"/>
            <w:sz w:val="20"/>
            <w:lang w:val="en-US" w:bidi="ta-IN"/>
          </w:rPr>
          <w:t>/2,YP=#D3/</w:t>
        </w:r>
        <w:smartTag w:uri="urn:schemas-microsoft-com:office:smarttags" w:element="Street">
          <w:smartTag w:uri="urn:schemas-microsoft-com:office:smarttags" w:element="address">
            <w:r w:rsidRPr="00796BC8">
              <w:rPr>
                <w:rFonts w:ascii="Arial" w:hAnsi="Arial" w:cs="Courier New"/>
                <w:sz w:val="20"/>
                <w:lang w:val="en-US" w:bidi="ta-IN"/>
              </w:rPr>
              <w:t>2-#D1</w:t>
            </w:r>
          </w:smartTag>
        </w:smartTag>
        <w:r w:rsidRPr="00796BC8">
          <w:rPr>
            <w:rFonts w:ascii="Arial" w:hAnsi="Arial" w:cs="Courier New"/>
            <w:sz w:val="20"/>
            <w:lang w:val="en-US" w:bidi="ta-IN"/>
          </w:rPr>
          <w:t>/2,CURV=0,N=#N4*(#D1/2-#WCO/2),BIAS=0.5,F=NO</w:t>
        </w:r>
      </w:ins>
    </w:p>
    <w:p w:rsidR="00164D44" w:rsidRPr="00796BC8" w:rsidRDefault="00164D44" w:rsidP="00164D44">
      <w:pPr>
        <w:numPr>
          <w:ins w:id="217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77" w:author="Unknown" w:date="2005-07-13T17:13:00Z"/>
          <w:rFonts w:ascii="Arial" w:hAnsi="Arial" w:cs="Courier New"/>
          <w:sz w:val="20"/>
          <w:lang w:val="en-US" w:bidi="ta-IN"/>
        </w:rPr>
      </w:pPr>
      <w:ins w:id="217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XP=#D3/2-(#WCO/2),YP=#D3/2-#D1/2,CURV=0,N=#N4*(#D1/2-#WCO/2),BIAS=0.5,F=NO</w:t>
        </w:r>
      </w:ins>
    </w:p>
    <w:p w:rsidR="00164D44" w:rsidRPr="00796BC8" w:rsidRDefault="00164D44" w:rsidP="00164D44">
      <w:pPr>
        <w:numPr>
          <w:ins w:id="217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80" w:author="Unknown" w:date="2005-07-13T17:13:00Z"/>
          <w:rFonts w:ascii="Arial" w:hAnsi="Arial" w:cs="Courier New"/>
          <w:sz w:val="20"/>
          <w:lang w:val="en-US" w:bidi="ta-IN"/>
        </w:rPr>
      </w:pPr>
      <w:ins w:id="218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XP=#D3/2-(#WCO/2),YP=#D3/2-(#HCO/2+(#gap+#HV)),CURV=0,N=#N8*(#D1/2-#HCO/2-#gap-#HV),BIAS=0.5,F=NO</w:t>
        </w:r>
      </w:ins>
    </w:p>
    <w:p w:rsidR="00164D44" w:rsidRPr="00796BC8" w:rsidRDefault="00164D44" w:rsidP="00164D44">
      <w:pPr>
        <w:numPr>
          <w:ins w:id="218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83" w:author="Unknown" w:date="2005-07-13T17:13:00Z"/>
          <w:rFonts w:ascii="Arial" w:hAnsi="Arial" w:cs="Courier New"/>
          <w:sz w:val="20"/>
          <w:lang w:val="en-US" w:bidi="ta-IN"/>
        </w:rPr>
      </w:pPr>
      <w:ins w:id="218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XP=#D3/2-#D1/2,YP=#D3/2-(#HCO/2+(#gap+#HV)),CURV=0,N=#N4*(#D1/2-#WCO/2),BIAS=0.5,F=NO</w:t>
        </w:r>
      </w:ins>
    </w:p>
    <w:p w:rsidR="00164D44" w:rsidRPr="00796BC8" w:rsidRDefault="00164D44" w:rsidP="00164D44">
      <w:pPr>
        <w:numPr>
          <w:ins w:id="218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86" w:author="Unknown" w:date="2005-07-13T17:13:00Z"/>
          <w:rFonts w:ascii="Arial" w:hAnsi="Arial" w:cs="Courier New"/>
          <w:sz w:val="20"/>
          <w:lang w:val="en-US" w:bidi="ta-IN"/>
        </w:rPr>
      </w:pPr>
      <w:ins w:id="218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FINISH N=#N8*(#D1/2-#HCO/2-#gap-#HV),CURV=0,BIAS=0.5,F=NO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218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89" w:author="Unknown" w:date="2005-07-13T17:13:00Z"/>
          <w:rFonts w:ascii="Arial" w:hAnsi="Arial" w:cs="Courier New"/>
          <w:sz w:val="20"/>
          <w:lang w:val="en-US" w:bidi="ta-IN"/>
        </w:rPr>
      </w:pPr>
      <w:ins w:id="219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quit</w:t>
        </w:r>
      </w:ins>
    </w:p>
    <w:p w:rsidR="00164D44" w:rsidRPr="00796BC8" w:rsidRDefault="00164D44" w:rsidP="00164D44">
      <w:pPr>
        <w:numPr>
          <w:ins w:id="219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92" w:author="Unknown" w:date="2005-07-13T17:13:00Z"/>
          <w:rFonts w:ascii="Arial" w:hAnsi="Arial" w:cs="Courier New"/>
          <w:sz w:val="20"/>
          <w:lang w:val="en-US" w:bidi="ta-IN"/>
        </w:rPr>
      </w:pPr>
      <w:ins w:id="219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/REGION 69:</w:t>
        </w:r>
      </w:ins>
    </w:p>
    <w:p w:rsidR="00164D44" w:rsidRPr="00796BC8" w:rsidRDefault="00164D44" w:rsidP="00164D44">
      <w:pPr>
        <w:numPr>
          <w:ins w:id="219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95" w:author="Unknown" w:date="2005-07-13T17:13:00Z"/>
          <w:rFonts w:ascii="Arial" w:hAnsi="Arial" w:cs="Courier New"/>
          <w:sz w:val="20"/>
          <w:lang w:val="en-US" w:bidi="ta-IN"/>
        </w:rPr>
      </w:pPr>
      <w:ins w:id="219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DRAW SHAP=POLY</w:t>
        </w:r>
      </w:ins>
    </w:p>
    <w:p w:rsidR="00164D44" w:rsidRPr="00796BC8" w:rsidRDefault="00164D44" w:rsidP="00164D44">
      <w:pPr>
        <w:numPr>
          <w:ins w:id="219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98" w:author="Unknown" w:date="2005-07-13T17:13:00Z"/>
          <w:rFonts w:ascii="Arial" w:hAnsi="Arial" w:cs="Courier New"/>
          <w:sz w:val="20"/>
          <w:lang w:val="en-US" w:bidi="ta-IN"/>
        </w:rPr>
      </w:pPr>
      <w:ins w:id="219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XP=#D3/2-#WCO/2+#WPL,YP=#D3/2-#HCO/2,CURV=0,N=#N7*#WCL/2,BIAS=0.5,F=NO</w:t>
        </w:r>
      </w:ins>
    </w:p>
    <w:p w:rsidR="00164D44" w:rsidRPr="00796BC8" w:rsidRDefault="00164D44" w:rsidP="00164D44">
      <w:pPr>
        <w:numPr>
          <w:ins w:id="220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01" w:author="Unknown" w:date="2005-07-13T17:13:00Z"/>
          <w:rFonts w:ascii="Arial" w:hAnsi="Arial" w:cs="Courier New"/>
          <w:sz w:val="20"/>
          <w:lang w:val="en-US" w:bidi="ta-IN"/>
        </w:rPr>
      </w:pPr>
      <w:ins w:id="220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XP=#D3/2,YP=#D3/2-#HCO/2,CURV=0,N=#N7*#WCL/2,BIAS=0.5,F=NO</w:t>
        </w:r>
      </w:ins>
    </w:p>
    <w:p w:rsidR="00164D44" w:rsidRPr="00796BC8" w:rsidRDefault="00164D44" w:rsidP="00164D44">
      <w:pPr>
        <w:numPr>
          <w:ins w:id="220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04" w:author="Unknown" w:date="2005-07-13T17:13:00Z"/>
          <w:rFonts w:ascii="Arial" w:hAnsi="Arial" w:cs="Courier New"/>
          <w:sz w:val="20"/>
          <w:lang w:val="en-US" w:bidi="ta-IN"/>
        </w:rPr>
      </w:pPr>
      <w:ins w:id="220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XP=#D3/2,YP=#D3/2-#HCO/2+(#gap*2),CURV=0,N=#N3,BIAS=0.5,F=NO</w:t>
        </w:r>
      </w:ins>
    </w:p>
    <w:p w:rsidR="00164D44" w:rsidRPr="00796BC8" w:rsidRDefault="00164D44" w:rsidP="00164D44">
      <w:pPr>
        <w:numPr>
          <w:ins w:id="220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07" w:author="Unknown" w:date="2005-07-13T17:13:00Z"/>
          <w:rFonts w:ascii="Arial" w:hAnsi="Arial" w:cs="Courier New"/>
          <w:sz w:val="20"/>
          <w:lang w:val="en-US" w:bidi="ta-IN"/>
        </w:rPr>
      </w:pPr>
      <w:ins w:id="220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XP=#D3/2-#WCO/2+#WPL,YP=#D3/2-#HCO/2+(#gap*2),CURV=0,N=#N7*#WCL/2,BIAS=0.5,F=NO</w:t>
        </w:r>
      </w:ins>
    </w:p>
    <w:p w:rsidR="00164D44" w:rsidRPr="00796BC8" w:rsidRDefault="00164D44" w:rsidP="00164D44">
      <w:pPr>
        <w:numPr>
          <w:ins w:id="220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10" w:author="Unknown" w:date="2005-07-13T17:13:00Z"/>
          <w:rFonts w:ascii="Arial" w:hAnsi="Arial" w:cs="Courier New"/>
          <w:sz w:val="20"/>
          <w:lang w:val="en-US" w:bidi="ta-IN"/>
        </w:rPr>
      </w:pPr>
      <w:ins w:id="221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FINISH N=#N3,CURV=0,BIAS=0.5,F=NO</w:t>
        </w:r>
      </w:ins>
    </w:p>
    <w:p w:rsidR="00164D44" w:rsidRPr="00796BC8" w:rsidRDefault="00164D44" w:rsidP="00164D44">
      <w:pPr>
        <w:numPr>
          <w:ins w:id="221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13" w:author="Unknown" w:date="2005-07-13T17:13:00Z"/>
          <w:rFonts w:ascii="Arial" w:hAnsi="Arial" w:cs="Courier New"/>
          <w:sz w:val="20"/>
          <w:lang w:val="en-US" w:bidi="ta-IN"/>
        </w:rPr>
      </w:pPr>
      <w:ins w:id="221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lastRenderedPageBreak/>
          <w:t xml:space="preserve"> quit</w:t>
        </w:r>
      </w:ins>
    </w:p>
    <w:p w:rsidR="00164D44" w:rsidRPr="00796BC8" w:rsidRDefault="00164D44" w:rsidP="00164D44">
      <w:pPr>
        <w:numPr>
          <w:ins w:id="221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16" w:author="Unknown" w:date="2005-07-13T17:13:00Z"/>
          <w:rFonts w:ascii="Arial" w:hAnsi="Arial" w:cs="Courier New"/>
          <w:sz w:val="20"/>
          <w:lang w:val="en-US" w:bidi="ta-IN"/>
        </w:rPr>
      </w:pPr>
      <w:ins w:id="221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/REGION 70:</w:t>
        </w:r>
      </w:ins>
    </w:p>
    <w:p w:rsidR="00164D44" w:rsidRPr="00796BC8" w:rsidRDefault="00164D44" w:rsidP="00164D44">
      <w:pPr>
        <w:numPr>
          <w:ins w:id="221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19" w:author="Unknown" w:date="2005-07-13T17:13:00Z"/>
          <w:rFonts w:ascii="Arial" w:hAnsi="Arial" w:cs="Courier New"/>
          <w:sz w:val="20"/>
          <w:lang w:val="en-US" w:bidi="ta-IN"/>
        </w:rPr>
      </w:pPr>
      <w:ins w:id="222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DRAW SHAP=POLY</w:t>
        </w:r>
      </w:ins>
    </w:p>
    <w:p w:rsidR="00164D44" w:rsidRPr="00796BC8" w:rsidRDefault="00164D44" w:rsidP="00164D44">
      <w:pPr>
        <w:numPr>
          <w:ins w:id="222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22" w:author="Unknown" w:date="2005-07-13T17:13:00Z"/>
          <w:rFonts w:ascii="Arial" w:hAnsi="Arial" w:cs="Courier New"/>
          <w:sz w:val="20"/>
          <w:lang w:val="en-US" w:bidi="ta-IN"/>
        </w:rPr>
      </w:pPr>
      <w:ins w:id="222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XP=#D3/2,YP=#D3/2-#HCO/2,CURV=0,N=#N7*#WCL/2,BIAS=0.5,F=NO</w:t>
        </w:r>
      </w:ins>
    </w:p>
    <w:p w:rsidR="00164D44" w:rsidRPr="00796BC8" w:rsidRDefault="00164D44" w:rsidP="00164D44">
      <w:pPr>
        <w:numPr>
          <w:ins w:id="222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25" w:author="Unknown" w:date="2005-07-13T17:13:00Z"/>
          <w:rFonts w:ascii="Arial" w:hAnsi="Arial" w:cs="Courier New"/>
          <w:sz w:val="20"/>
          <w:lang w:val="en-US" w:bidi="ta-IN"/>
        </w:rPr>
      </w:pPr>
      <w:ins w:id="222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XP=#D3/2+#WCO/2-#WPR,YP=#D3/2-#HCO/2,CURV=0,N=#N7*#WCL/2,BIAS=0.5,F=NO</w:t>
        </w:r>
      </w:ins>
    </w:p>
    <w:p w:rsidR="00164D44" w:rsidRPr="00796BC8" w:rsidRDefault="00164D44" w:rsidP="00164D44">
      <w:pPr>
        <w:numPr>
          <w:ins w:id="222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28" w:author="Unknown" w:date="2005-07-13T17:13:00Z"/>
          <w:rFonts w:ascii="Arial" w:hAnsi="Arial" w:cs="Courier New"/>
          <w:sz w:val="20"/>
          <w:lang w:val="en-US" w:bidi="ta-IN"/>
        </w:rPr>
      </w:pPr>
      <w:ins w:id="222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XP=#D3/2+#WCO/2-#WPR,YP=#D3/2-#HCO/2+(#gap*2),CURV=0,N=#N3,BIAS=0.5,F=NO</w:t>
        </w:r>
      </w:ins>
    </w:p>
    <w:p w:rsidR="00164D44" w:rsidRPr="00796BC8" w:rsidRDefault="00164D44" w:rsidP="00164D44">
      <w:pPr>
        <w:numPr>
          <w:ins w:id="223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31" w:author="Unknown" w:date="2005-07-13T17:13:00Z"/>
          <w:rFonts w:ascii="Arial" w:hAnsi="Arial" w:cs="Courier New"/>
          <w:sz w:val="20"/>
          <w:lang w:val="en-US" w:bidi="ta-IN"/>
        </w:rPr>
      </w:pPr>
      <w:ins w:id="223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XP=#D3/2,YP=#D3/2-#HCO/2+(#gap*2),CURV=0,N=#N7*#WCL/2,BIAS=0.5,F=NO</w:t>
        </w:r>
      </w:ins>
    </w:p>
    <w:p w:rsidR="00164D44" w:rsidRPr="00796BC8" w:rsidRDefault="00164D44" w:rsidP="00164D44">
      <w:pPr>
        <w:numPr>
          <w:ins w:id="223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34" w:author="Unknown" w:date="2005-07-13T17:13:00Z"/>
          <w:rFonts w:ascii="Arial" w:hAnsi="Arial" w:cs="Courier New"/>
          <w:sz w:val="20"/>
          <w:lang w:val="en-US" w:bidi="ta-IN"/>
        </w:rPr>
      </w:pPr>
      <w:ins w:id="223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FINISH N=#N3,CURV=0,BIAS=0.5,F=NO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223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37" w:author="Unknown" w:date="2005-07-13T17:13:00Z"/>
          <w:rFonts w:ascii="Arial" w:hAnsi="Arial" w:cs="Courier New"/>
          <w:sz w:val="20"/>
          <w:lang w:val="en-US" w:bidi="ta-IN"/>
        </w:rPr>
      </w:pPr>
      <w:ins w:id="223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quit</w:t>
        </w:r>
      </w:ins>
    </w:p>
    <w:p w:rsidR="00164D44" w:rsidRPr="00796BC8" w:rsidRDefault="00164D44" w:rsidP="00164D44">
      <w:pPr>
        <w:numPr>
          <w:ins w:id="223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40" w:author="Unknown" w:date="2005-07-13T17:13:00Z"/>
          <w:rFonts w:ascii="Arial" w:hAnsi="Arial" w:cs="Courier New"/>
          <w:sz w:val="20"/>
          <w:lang w:val="en-US" w:bidi="ta-IN"/>
        </w:rPr>
      </w:pPr>
      <w:ins w:id="224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/REGION 71:</w:t>
        </w:r>
      </w:ins>
    </w:p>
    <w:p w:rsidR="00164D44" w:rsidRPr="00796BC8" w:rsidRDefault="00164D44" w:rsidP="00164D44">
      <w:pPr>
        <w:numPr>
          <w:ins w:id="224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43" w:author="Unknown" w:date="2005-07-13T17:13:00Z"/>
          <w:rFonts w:ascii="Arial" w:hAnsi="Arial" w:cs="Courier New"/>
          <w:sz w:val="20"/>
          <w:lang w:val="en-US" w:bidi="ta-IN"/>
        </w:rPr>
      </w:pPr>
      <w:ins w:id="224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DRAW SHAP=POLY </w:t>
        </w:r>
      </w:ins>
    </w:p>
    <w:p w:rsidR="00164D44" w:rsidRPr="00796BC8" w:rsidRDefault="00164D44" w:rsidP="00164D44">
      <w:pPr>
        <w:numPr>
          <w:ins w:id="224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46" w:author="Unknown" w:date="2005-07-13T17:13:00Z"/>
          <w:rFonts w:ascii="Arial" w:hAnsi="Arial" w:cs="Courier New"/>
          <w:sz w:val="20"/>
          <w:lang w:val="en-US" w:bidi="ta-IN"/>
        </w:rPr>
      </w:pPr>
      <w:ins w:id="224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XP=#D3/2-#WCO/2+#WPL,YP=#D3/2-#HCO/2+(#gap*2),CURV=0,N=#N7*#WCL,BIAS=0.5,F=NO</w:t>
        </w:r>
      </w:ins>
    </w:p>
    <w:p w:rsidR="00164D44" w:rsidRPr="00796BC8" w:rsidRDefault="00164D44" w:rsidP="00164D44">
      <w:pPr>
        <w:numPr>
          <w:ins w:id="224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49" w:author="Unknown" w:date="2005-07-13T17:13:00Z"/>
          <w:rFonts w:ascii="Arial" w:hAnsi="Arial" w:cs="Courier New"/>
          <w:sz w:val="20"/>
          <w:lang w:val="en-US" w:bidi="ta-IN"/>
        </w:rPr>
      </w:pPr>
      <w:ins w:id="225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XP=#D3/2+#WCO/2-#WPR,YP=#D3/2-#HCO/2+(#gap*2),CURV=0,N=#N7*#WCL,BIAS=0.5,F=NO</w:t>
        </w:r>
      </w:ins>
    </w:p>
    <w:p w:rsidR="00164D44" w:rsidRPr="00796BC8" w:rsidRDefault="00164D44" w:rsidP="00164D44">
      <w:pPr>
        <w:numPr>
          <w:ins w:id="225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52" w:author="Unknown" w:date="2005-07-13T17:13:00Z"/>
          <w:rFonts w:ascii="Arial" w:hAnsi="Arial" w:cs="Courier New"/>
          <w:sz w:val="20"/>
          <w:lang w:val="en-US" w:bidi="ta-IN"/>
        </w:rPr>
      </w:pPr>
      <w:ins w:id="225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XP=#D3/2+#WCO/2-#WPR,YP=#D3/2-#HCO/2+(#HP-#HC),CURV=0,N=#N4*(#HP-#HC),BIAS=0.5,F=NO</w:t>
        </w:r>
      </w:ins>
    </w:p>
    <w:p w:rsidR="00164D44" w:rsidRPr="00796BC8" w:rsidRDefault="00164D44" w:rsidP="00164D44">
      <w:pPr>
        <w:numPr>
          <w:ins w:id="225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55" w:author="Unknown" w:date="2005-07-13T17:13:00Z"/>
          <w:rFonts w:ascii="Arial" w:hAnsi="Arial" w:cs="Courier New"/>
          <w:sz w:val="20"/>
          <w:lang w:val="en-US" w:bidi="ta-IN"/>
        </w:rPr>
      </w:pPr>
      <w:ins w:id="225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CART XP=#D3/2-#WCO/2+#WPL,YP=#D3/2-#HCO/2+(#HP-#HC),CURV=0,N=#N4*#WCL,BIAS=0.5,F=NO</w:t>
        </w:r>
      </w:ins>
    </w:p>
    <w:p w:rsidR="00164D44" w:rsidRPr="00796BC8" w:rsidRDefault="00164D44" w:rsidP="00164D44">
      <w:pPr>
        <w:numPr>
          <w:ins w:id="225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58" w:author="Unknown" w:date="2005-07-13T17:13:00Z"/>
          <w:rFonts w:ascii="Arial" w:hAnsi="Arial" w:cs="Courier New"/>
          <w:sz w:val="20"/>
          <w:lang w:val="en-US" w:bidi="ta-IN"/>
        </w:rPr>
      </w:pPr>
      <w:ins w:id="225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FINISH N=#N4*(#HP-#HC),CURV=0,BIAS=0.5,F=NO</w:t>
        </w:r>
        <w:r w:rsidRPr="00796BC8">
          <w:rPr>
            <w:rFonts w:ascii="Arial" w:hAnsi="Arial" w:cs="Courier New"/>
            <w:sz w:val="20"/>
            <w:lang w:val="en-US" w:bidi="ta-IN"/>
          </w:rPr>
          <w:tab/>
        </w:r>
      </w:ins>
    </w:p>
    <w:p w:rsidR="00164D44" w:rsidRPr="00796BC8" w:rsidRDefault="00164D44" w:rsidP="00164D44">
      <w:pPr>
        <w:numPr>
          <w:ins w:id="226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61" w:author="Unknown" w:date="2005-07-13T17:13:00Z"/>
          <w:rFonts w:ascii="Arial" w:hAnsi="Arial" w:cs="Courier New"/>
          <w:sz w:val="20"/>
          <w:lang w:val="en-US" w:bidi="ta-IN"/>
        </w:rPr>
      </w:pPr>
      <w:ins w:id="226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yes</w:t>
        </w:r>
      </w:ins>
    </w:p>
    <w:p w:rsidR="00164D44" w:rsidRPr="00796BC8" w:rsidRDefault="00164D44" w:rsidP="00164D44">
      <w:pPr>
        <w:numPr>
          <w:ins w:id="226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64" w:author="Unknown" w:date="2005-07-13T17:13:00Z"/>
          <w:rFonts w:ascii="Arial" w:hAnsi="Arial" w:cs="Courier New"/>
          <w:sz w:val="20"/>
          <w:lang w:val="en-US" w:bidi="ta-IN"/>
        </w:rPr>
      </w:pPr>
      <w:ins w:id="226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quit</w:t>
        </w:r>
      </w:ins>
    </w:p>
    <w:p w:rsidR="00164D44" w:rsidRPr="00796BC8" w:rsidRDefault="00164D44" w:rsidP="00164D44">
      <w:pPr>
        <w:numPr>
          <w:ins w:id="226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67" w:author="Unknown" w:date="2005-07-13T17:13:00Z"/>
          <w:rFonts w:ascii="Arial" w:hAnsi="Arial" w:cs="Courier New"/>
          <w:sz w:val="20"/>
          <w:lang w:val="en-US" w:bidi="ta-IN"/>
        </w:rPr>
      </w:pPr>
      <w:ins w:id="226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 </w:t>
        </w:r>
      </w:ins>
    </w:p>
    <w:p w:rsidR="00164D44" w:rsidRPr="00796BC8" w:rsidRDefault="00164D44" w:rsidP="00164D44">
      <w:pPr>
        <w:numPr>
          <w:ins w:id="226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70" w:author="Unknown" w:date="2005-07-13T17:13:00Z"/>
          <w:rFonts w:ascii="Arial" w:hAnsi="Arial" w:cs="Courier New"/>
          <w:sz w:val="20"/>
          <w:lang w:val="en-US" w:bidi="ta-IN"/>
        </w:rPr>
      </w:pPr>
      <w:ins w:id="227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/</w:t>
        </w:r>
        <w:proofErr w:type="spellStart"/>
        <w:r w:rsidRPr="00796BC8">
          <w:rPr>
            <w:rFonts w:ascii="Arial" w:hAnsi="Arial" w:cs="Courier New"/>
            <w:sz w:val="20"/>
            <w:lang w:val="en-US" w:bidi="ta-IN"/>
          </w:rPr>
          <w:t>Selectining</w:t>
        </w:r>
        <w:proofErr w:type="spellEnd"/>
        <w:r w:rsidRPr="00796BC8">
          <w:rPr>
            <w:rFonts w:ascii="Arial" w:hAnsi="Arial" w:cs="Courier New"/>
            <w:sz w:val="20"/>
            <w:lang w:val="en-US" w:bidi="ta-IN"/>
          </w:rPr>
          <w:t xml:space="preserve"> the B-H curve of the magnetic material </w:t>
        </w:r>
      </w:ins>
    </w:p>
    <w:p w:rsidR="00164D44" w:rsidRPr="009C6536" w:rsidRDefault="00164D44" w:rsidP="00164D44">
      <w:pPr>
        <w:numPr>
          <w:ins w:id="227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73" w:author="Unknown" w:date="2005-07-13T17:13:00Z"/>
          <w:rFonts w:ascii="Arial" w:hAnsi="Arial" w:cs="Courier New"/>
          <w:sz w:val="20"/>
          <w:lang w:val="de-DE" w:bidi="ta-IN"/>
        </w:rPr>
      </w:pPr>
      <w:ins w:id="2274" w:author="Unknown" w:date="2005-07-13T17:13:00Z">
        <w:r w:rsidRPr="009C6536">
          <w:rPr>
            <w:rFonts w:ascii="Arial" w:hAnsi="Arial" w:cs="Courier New"/>
            <w:sz w:val="20"/>
            <w:lang w:val="de-DE" w:bidi="ta-IN"/>
          </w:rPr>
          <w:t>$os rm mate3.bh</w:t>
        </w:r>
      </w:ins>
    </w:p>
    <w:p w:rsidR="00164D44" w:rsidRPr="009C6536" w:rsidRDefault="00164D44" w:rsidP="00164D44">
      <w:pPr>
        <w:numPr>
          <w:ins w:id="227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76" w:author="Unknown" w:date="2005-07-13T17:13:00Z"/>
          <w:rFonts w:ascii="Arial" w:hAnsi="Arial" w:cs="Courier New"/>
          <w:sz w:val="20"/>
          <w:lang w:val="de-DE" w:bidi="ta-IN"/>
        </w:rPr>
      </w:pPr>
      <w:ins w:id="2277" w:author="Unknown" w:date="2005-07-13T17:13:00Z">
        <w:r w:rsidRPr="009C6536">
          <w:rPr>
            <w:rFonts w:ascii="Arial" w:hAnsi="Arial" w:cs="Courier New"/>
            <w:sz w:val="20"/>
            <w:lang w:val="de-DE" w:bidi="ta-IN"/>
          </w:rPr>
          <w:t>bhdat mate=3</w:t>
        </w:r>
      </w:ins>
    </w:p>
    <w:p w:rsidR="00164D44" w:rsidRPr="00796BC8" w:rsidRDefault="00164D44" w:rsidP="00164D44">
      <w:pPr>
        <w:numPr>
          <w:ins w:id="227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79" w:author="Unknown" w:date="2005-07-13T17:13:00Z"/>
          <w:rFonts w:ascii="Arial" w:hAnsi="Arial" w:cs="Courier New"/>
          <w:sz w:val="20"/>
          <w:lang w:val="en-US" w:bidi="ta-IN"/>
        </w:rPr>
      </w:pPr>
      <w:ins w:id="228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load radiometal_4550.bh</w:t>
        </w:r>
      </w:ins>
    </w:p>
    <w:p w:rsidR="00164D44" w:rsidRPr="00796BC8" w:rsidRDefault="00164D44" w:rsidP="00164D44">
      <w:pPr>
        <w:numPr>
          <w:ins w:id="228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82" w:author="Unknown" w:date="2005-07-13T17:13:00Z"/>
          <w:rFonts w:ascii="Arial" w:hAnsi="Arial" w:cs="Courier New"/>
          <w:sz w:val="20"/>
          <w:lang w:val="en-US" w:bidi="ta-IN"/>
        </w:rPr>
      </w:pPr>
      <w:ins w:id="228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store mate3</w:t>
        </w:r>
      </w:ins>
    </w:p>
    <w:p w:rsidR="00164D44" w:rsidRPr="00796BC8" w:rsidRDefault="00164D44" w:rsidP="00164D44">
      <w:pPr>
        <w:numPr>
          <w:ins w:id="228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85" w:author="Unknown" w:date="2005-07-13T17:13:00Z"/>
          <w:rFonts w:ascii="Arial" w:hAnsi="Arial" w:cs="Courier New"/>
          <w:sz w:val="20"/>
          <w:lang w:val="en-US" w:bidi="ta-IN"/>
        </w:rPr>
      </w:pPr>
      <w:ins w:id="228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q</w:t>
        </w:r>
      </w:ins>
    </w:p>
    <w:p w:rsidR="00164D44" w:rsidRPr="00796BC8" w:rsidRDefault="00164D44" w:rsidP="00164D44">
      <w:pPr>
        <w:numPr>
          <w:ins w:id="2287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88" w:author="Unknown" w:date="2005-07-13T17:13:00Z"/>
          <w:rFonts w:ascii="Arial" w:hAnsi="Arial" w:cs="Courier New"/>
          <w:sz w:val="20"/>
          <w:lang w:val="en-US" w:bidi="ta-IN"/>
        </w:rPr>
      </w:pPr>
      <w:ins w:id="2289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mesh </w:t>
        </w:r>
        <w:proofErr w:type="spellStart"/>
        <w:r w:rsidRPr="00796BC8">
          <w:rPr>
            <w:rFonts w:ascii="Arial" w:hAnsi="Arial" w:cs="Courier New"/>
            <w:sz w:val="20"/>
            <w:lang w:val="en-US" w:bidi="ta-IN"/>
          </w:rPr>
          <w:t>erro</w:t>
        </w:r>
        <w:proofErr w:type="spellEnd"/>
        <w:r w:rsidRPr="00796BC8">
          <w:rPr>
            <w:rFonts w:ascii="Arial" w:hAnsi="Arial" w:cs="Courier New"/>
            <w:sz w:val="20"/>
            <w:lang w:val="en-US" w:bidi="ta-IN"/>
          </w:rPr>
          <w:t>=yes</w:t>
        </w:r>
      </w:ins>
    </w:p>
    <w:p w:rsidR="00164D44" w:rsidRPr="00796BC8" w:rsidRDefault="00164D44" w:rsidP="00164D44">
      <w:pPr>
        <w:numPr>
          <w:ins w:id="2290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91" w:author="Unknown" w:date="2005-07-13T17:13:00Z"/>
          <w:rFonts w:ascii="Arial" w:hAnsi="Arial" w:cs="Courier New"/>
          <w:sz w:val="20"/>
          <w:lang w:val="en-US" w:bidi="ta-IN"/>
        </w:rPr>
      </w:pPr>
      <w:ins w:id="2292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no</w:t>
        </w:r>
      </w:ins>
    </w:p>
    <w:p w:rsidR="00164D44" w:rsidRPr="00796BC8" w:rsidRDefault="00164D44" w:rsidP="00164D44">
      <w:pPr>
        <w:numPr>
          <w:ins w:id="2293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94" w:author="Unknown" w:date="2005-07-13T17:13:00Z"/>
          <w:rFonts w:ascii="Arial" w:hAnsi="Arial" w:cs="Courier New"/>
          <w:sz w:val="20"/>
          <w:lang w:val="en-US" w:bidi="ta-IN"/>
        </w:rPr>
      </w:pPr>
      <w:ins w:id="2295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 xml:space="preserve">SOLVE TYPE=ST </w:t>
        </w:r>
      </w:ins>
    </w:p>
    <w:p w:rsidR="00164D44" w:rsidRPr="00796BC8" w:rsidRDefault="00164D44" w:rsidP="00164D44">
      <w:pPr>
        <w:numPr>
          <w:ins w:id="2296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97" w:author="Unknown" w:date="2005-07-13T17:13:00Z"/>
          <w:rFonts w:ascii="Arial" w:hAnsi="Arial" w:cs="Courier New"/>
          <w:sz w:val="20"/>
          <w:lang w:val="en-US" w:bidi="ta-IN"/>
        </w:rPr>
      </w:pPr>
      <w:ins w:id="2298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DATA</w:t>
        </w:r>
      </w:ins>
    </w:p>
    <w:p w:rsidR="00164D44" w:rsidRPr="00796BC8" w:rsidRDefault="00164D44" w:rsidP="00164D44">
      <w:pPr>
        <w:numPr>
          <w:ins w:id="2299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300" w:author="Unknown" w:date="2005-07-13T17:13:00Z"/>
          <w:rFonts w:ascii="Arial" w:hAnsi="Arial" w:cs="Courier New"/>
          <w:sz w:val="20"/>
          <w:lang w:val="en-US" w:bidi="ta-IN"/>
        </w:rPr>
      </w:pPr>
      <w:ins w:id="2301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LINE=NO</w:t>
        </w:r>
      </w:ins>
    </w:p>
    <w:p w:rsidR="00164D44" w:rsidRPr="00796BC8" w:rsidRDefault="00164D44" w:rsidP="00164D44">
      <w:pPr>
        <w:numPr>
          <w:ins w:id="2302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303" w:author="Unknown" w:date="2005-07-13T17:13:00Z"/>
          <w:rFonts w:ascii="Arial" w:hAnsi="Arial" w:cs="Courier New"/>
          <w:sz w:val="20"/>
          <w:lang w:val="en-US" w:bidi="ta-IN"/>
        </w:rPr>
      </w:pPr>
      <w:ins w:id="2304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ITTY=NEWT</w:t>
        </w:r>
      </w:ins>
    </w:p>
    <w:p w:rsidR="00164D44" w:rsidRPr="00796BC8" w:rsidRDefault="00164D44" w:rsidP="00164D44">
      <w:pPr>
        <w:numPr>
          <w:ins w:id="2305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306" w:author="Unknown" w:date="2005-07-13T17:13:00Z"/>
          <w:rFonts w:ascii="Arial" w:hAnsi="Arial" w:cs="Courier New"/>
          <w:sz w:val="20"/>
          <w:lang w:val="en-US" w:bidi="ta-IN"/>
        </w:rPr>
      </w:pPr>
      <w:ins w:id="2307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NITE=99</w:t>
        </w:r>
      </w:ins>
    </w:p>
    <w:p w:rsidR="00164D44" w:rsidRPr="00796BC8" w:rsidRDefault="00164D44" w:rsidP="00164D44">
      <w:pPr>
        <w:numPr>
          <w:ins w:id="2308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309" w:author="Unknown" w:date="2005-07-13T17:13:00Z"/>
          <w:rFonts w:ascii="Arial" w:hAnsi="Arial" w:cs="Courier New"/>
          <w:sz w:val="20"/>
          <w:lang w:val="en-US" w:bidi="ta-IN"/>
        </w:rPr>
      </w:pPr>
      <w:ins w:id="2310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TOLE=0.0000000001</w:t>
        </w:r>
      </w:ins>
    </w:p>
    <w:p w:rsidR="00164D44" w:rsidRPr="00796BC8" w:rsidRDefault="00164D44" w:rsidP="00164D44">
      <w:pPr>
        <w:numPr>
          <w:ins w:id="2311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312" w:author="Unknown" w:date="2005-07-13T17:13:00Z"/>
          <w:rFonts w:ascii="Arial" w:hAnsi="Arial" w:cs="Courier New"/>
          <w:sz w:val="20"/>
          <w:lang w:val="en-US" w:bidi="ta-IN"/>
        </w:rPr>
      </w:pPr>
      <w:ins w:id="2313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quit</w:t>
        </w:r>
      </w:ins>
    </w:p>
    <w:p w:rsidR="00164D44" w:rsidRPr="00796BC8" w:rsidRDefault="00164D44" w:rsidP="00164D44">
      <w:pPr>
        <w:numPr>
          <w:ins w:id="2314" w:author="Unknown" w:date="2005-07-13T17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315" w:author="Unknown" w:date="2005-07-13T17:13:00Z"/>
          <w:rFonts w:ascii="Arial" w:hAnsi="Arial" w:cs="Courier New"/>
          <w:sz w:val="20"/>
          <w:lang w:val="en-US" w:bidi="ta-IN"/>
        </w:rPr>
      </w:pPr>
      <w:ins w:id="2316" w:author="Unknown" w:date="2005-07-13T17:13:00Z">
        <w:r w:rsidRPr="00796BC8">
          <w:rPr>
            <w:rFonts w:ascii="Arial" w:hAnsi="Arial" w:cs="Courier New"/>
            <w:sz w:val="20"/>
            <w:lang w:val="en-US" w:bidi="ta-IN"/>
          </w:rPr>
          <w:t>WRIT FILE=c-core_50vp05</w:t>
        </w:r>
      </w:ins>
    </w:p>
    <w:p w:rsidR="00164D44" w:rsidRPr="00796BC8" w:rsidRDefault="00164D44" w:rsidP="00164D44">
      <w:pPr>
        <w:numPr>
          <w:ins w:id="2317" w:author="Unknown" w:date="2005-07-13T17:15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318" w:author="Unknown" w:date="2005-07-13T17:15:00Z"/>
          <w:rFonts w:ascii="Arial" w:hAnsi="Arial" w:cs="Courier New"/>
          <w:sz w:val="20"/>
          <w:lang w:val="en-US" w:bidi="ta-IN"/>
        </w:rPr>
      </w:pPr>
    </w:p>
    <w:p w:rsidR="00780328" w:rsidRDefault="00780328"/>
    <w:sectPr w:rsidR="00780328" w:rsidSect="007803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62B3F"/>
    <w:multiLevelType w:val="multilevel"/>
    <w:tmpl w:val="0A9A18A8"/>
    <w:lvl w:ilvl="0">
      <w:start w:val="1"/>
      <w:numFmt w:val="decimal"/>
      <w:pStyle w:val="Heading1"/>
      <w:suff w:val="nothing"/>
      <w:lvlText w:val="Chapter %1"/>
      <w:lvlJc w:val="left"/>
      <w:pPr>
        <w:ind w:left="2948" w:firstLine="171"/>
      </w:pPr>
      <w:rPr>
        <w:rFonts w:ascii="Arial" w:hAnsi="Arial"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-1953"/>
        </w:tabs>
        <w:ind w:left="-2169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2025"/>
        </w:tabs>
        <w:ind w:left="-2025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-1881"/>
        </w:tabs>
        <w:ind w:left="-1881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-1737"/>
        </w:tabs>
        <w:ind w:left="-1737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-1593"/>
        </w:tabs>
        <w:ind w:left="-1593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-1449"/>
        </w:tabs>
        <w:ind w:left="-1449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64D44"/>
    <w:rsid w:val="001058E1"/>
    <w:rsid w:val="00164D44"/>
    <w:rsid w:val="001A1EC7"/>
    <w:rsid w:val="00577AAC"/>
    <w:rsid w:val="005B1056"/>
    <w:rsid w:val="00780328"/>
    <w:rsid w:val="0098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D4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aliases w:val=" Char"/>
    <w:basedOn w:val="Normal"/>
    <w:next w:val="Normal"/>
    <w:link w:val="Heading1Char"/>
    <w:qFormat/>
    <w:rsid w:val="00164D44"/>
    <w:pPr>
      <w:keepNext/>
      <w:pageBreakBefore/>
      <w:numPr>
        <w:numId w:val="1"/>
      </w:numPr>
      <w:suppressAutoHyphens/>
      <w:spacing w:before="240" w:after="360"/>
      <w:jc w:val="center"/>
      <w:outlineLvl w:val="0"/>
    </w:pPr>
    <w:rPr>
      <w:b/>
      <w:i/>
      <w:smallCaps/>
      <w:spacing w:val="50"/>
      <w:kern w:val="36"/>
      <w:sz w:val="36"/>
    </w:rPr>
  </w:style>
  <w:style w:type="paragraph" w:styleId="Heading2">
    <w:name w:val="heading 2"/>
    <w:basedOn w:val="Normal"/>
    <w:next w:val="Normal"/>
    <w:link w:val="Heading2Char"/>
    <w:qFormat/>
    <w:rsid w:val="00164D44"/>
    <w:pPr>
      <w:keepNext/>
      <w:keepLines/>
      <w:numPr>
        <w:ilvl w:val="1"/>
        <w:numId w:val="1"/>
      </w:numPr>
      <w:tabs>
        <w:tab w:val="left" w:pos="709"/>
      </w:tabs>
      <w:suppressAutoHyphens/>
      <w:spacing w:before="480" w:after="60"/>
      <w:jc w:val="left"/>
      <w:outlineLvl w:val="1"/>
    </w:pPr>
    <w:rPr>
      <w:b/>
      <w:smallCaps/>
      <w:sz w:val="28"/>
    </w:rPr>
  </w:style>
  <w:style w:type="paragraph" w:styleId="Heading3">
    <w:name w:val="heading 3"/>
    <w:aliases w:val="Char"/>
    <w:basedOn w:val="Normal"/>
    <w:next w:val="Normal"/>
    <w:link w:val="Heading3Char"/>
    <w:qFormat/>
    <w:rsid w:val="00164D44"/>
    <w:pPr>
      <w:keepNext/>
      <w:numPr>
        <w:ilvl w:val="2"/>
        <w:numId w:val="1"/>
      </w:numPr>
      <w:spacing w:before="480" w:after="60"/>
      <w:jc w:val="left"/>
      <w:outlineLvl w:val="2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164D44"/>
    <w:pPr>
      <w:keepNext/>
      <w:numPr>
        <w:ilvl w:val="4"/>
        <w:numId w:val="1"/>
      </w:numPr>
      <w:outlineLvl w:val="4"/>
    </w:pPr>
    <w:rPr>
      <w:rFonts w:ascii="Arial" w:hAnsi="Arial"/>
      <w:b/>
      <w:sz w:val="32"/>
      <w:lang w:val="de-DE"/>
    </w:rPr>
  </w:style>
  <w:style w:type="paragraph" w:styleId="Heading6">
    <w:name w:val="heading 6"/>
    <w:basedOn w:val="Normal"/>
    <w:next w:val="Normal"/>
    <w:link w:val="Heading6Char"/>
    <w:qFormat/>
    <w:rsid w:val="00164D44"/>
    <w:pPr>
      <w:numPr>
        <w:ilvl w:val="5"/>
        <w:numId w:val="1"/>
      </w:numPr>
      <w:spacing w:before="24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164D44"/>
    <w:pPr>
      <w:numPr>
        <w:ilvl w:val="6"/>
        <w:numId w:val="1"/>
      </w:numPr>
      <w:spacing w:before="24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164D44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164D44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 Char"/>
    <w:basedOn w:val="DefaultParagraphFont"/>
    <w:link w:val="Heading1"/>
    <w:rsid w:val="00164D44"/>
    <w:rPr>
      <w:rFonts w:ascii="Times New Roman" w:eastAsia="Times New Roman" w:hAnsi="Times New Roman" w:cs="Times New Roman"/>
      <w:b/>
      <w:i/>
      <w:smallCaps/>
      <w:spacing w:val="50"/>
      <w:kern w:val="36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164D44"/>
    <w:rPr>
      <w:rFonts w:ascii="Times New Roman" w:eastAsia="Times New Roman" w:hAnsi="Times New Roman" w:cs="Times New Roman"/>
      <w:b/>
      <w:smallCaps/>
      <w:sz w:val="28"/>
      <w:szCs w:val="20"/>
      <w:lang w:val="en-GB"/>
    </w:rPr>
  </w:style>
  <w:style w:type="character" w:customStyle="1" w:styleId="Heading3Char">
    <w:name w:val="Heading 3 Char"/>
    <w:aliases w:val="Char Char"/>
    <w:basedOn w:val="DefaultParagraphFont"/>
    <w:link w:val="Heading3"/>
    <w:rsid w:val="00164D44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164D44"/>
    <w:rPr>
      <w:rFonts w:ascii="Arial" w:eastAsia="Times New Roman" w:hAnsi="Arial" w:cs="Times New Roman"/>
      <w:b/>
      <w:sz w:val="32"/>
      <w:szCs w:val="20"/>
      <w:lang w:val="de-DE"/>
    </w:rPr>
  </w:style>
  <w:style w:type="character" w:customStyle="1" w:styleId="Heading6Char">
    <w:name w:val="Heading 6 Char"/>
    <w:basedOn w:val="DefaultParagraphFont"/>
    <w:link w:val="Heading6"/>
    <w:rsid w:val="00164D44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64D44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164D44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164D44"/>
    <w:rPr>
      <w:rFonts w:ascii="Arial" w:eastAsia="Times New Roman" w:hAnsi="Arial" w:cs="Times New Roman"/>
      <w:b/>
      <w:i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D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D4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4741</Words>
  <Characters>27025</Characters>
  <Application>Microsoft Office Word</Application>
  <DocSecurity>0</DocSecurity>
  <Lines>225</Lines>
  <Paragraphs>63</Paragraphs>
  <ScaleCrop>false</ScaleCrop>
  <Company>Home</Company>
  <LinksUpToDate>false</LinksUpToDate>
  <CharactersWithSpaces>31703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Kajan</dc:creator>
  <cp:keywords/>
  <dc:description/>
  <cp:lastModifiedBy>Kajan</cp:lastModifiedBy>
  <cp:revision>2</cp:revision>
  <dcterms:created xsi:type="dcterms:W3CDTF">2009-07-10T19:03:00Z</dcterms:created>
  <dcterms:modified xsi:type="dcterms:W3CDTF">2009-11-09T20:00:00Z</dcterms:modified>
</cp:coreProperties>
</file>