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A6" w:rsidRPr="006164E8" w:rsidRDefault="003711A6">
      <w:pPr>
        <w:spacing w:before="120" w:line="360" w:lineRule="auto"/>
        <w:jc w:val="center"/>
        <w:rPr>
          <w:rFonts w:ascii="Palatino Linotype" w:hAnsi="Palatino Linotype"/>
          <w:b/>
        </w:rPr>
      </w:pPr>
      <w:r w:rsidRPr="006164E8">
        <w:rPr>
          <w:rFonts w:ascii="Times New Roman" w:hAnsi="Times New Roman" w:cs="Times New Roman"/>
          <w:b/>
          <w:sz w:val="28"/>
          <w:szCs w:val="24"/>
        </w:rPr>
        <w:t>DIFFUSION IN THE FACE OF FAILURE: THE EVOLUTION OF A MANAGEMENT INNOVATION</w:t>
      </w:r>
    </w:p>
    <w:p w:rsidR="00354E8F" w:rsidRPr="006164E8" w:rsidRDefault="00354E8F">
      <w:pPr>
        <w:spacing w:before="120" w:line="360" w:lineRule="auto"/>
        <w:jc w:val="center"/>
        <w:rPr>
          <w:rFonts w:ascii="Palatino Linotype" w:hAnsi="Palatino Linotype"/>
          <w:b/>
        </w:rPr>
      </w:pPr>
    </w:p>
    <w:p w:rsidR="00354E8F" w:rsidRPr="006164E8" w:rsidRDefault="00D638B0">
      <w:pPr>
        <w:spacing w:before="120" w:line="360" w:lineRule="auto"/>
        <w:jc w:val="center"/>
        <w:rPr>
          <w:rFonts w:ascii="Palatino Linotype" w:hAnsi="Palatino Linotype"/>
          <w:b/>
          <w:sz w:val="24"/>
          <w:szCs w:val="24"/>
        </w:rPr>
      </w:pPr>
      <w:r w:rsidRPr="006164E8">
        <w:rPr>
          <w:rFonts w:ascii="Palatino Linotype" w:hAnsi="Palatino Linotype"/>
          <w:b/>
          <w:sz w:val="24"/>
          <w:szCs w:val="24"/>
        </w:rPr>
        <w:t>Abstract</w:t>
      </w:r>
    </w:p>
    <w:p w:rsidR="004A2B40" w:rsidRPr="006164E8" w:rsidRDefault="004A2B40">
      <w:pPr>
        <w:spacing w:before="120" w:line="360" w:lineRule="auto"/>
        <w:jc w:val="both"/>
        <w:rPr>
          <w:rFonts w:ascii="Palatino Linotype" w:hAnsi="Palatino Linotype"/>
        </w:rPr>
      </w:pPr>
      <w:r w:rsidRPr="006164E8">
        <w:rPr>
          <w:rFonts w:ascii="Palatino Linotype" w:hAnsi="Palatino Linotype"/>
        </w:rPr>
        <w:t>Recent work has questioned the institutional model of management innovation by highlighting interactions between the field-level actors engaged in diffusing innovations, and implementation of the innovation at organization level. Focussing on the adaptation of management innovations to their context, rather than their creation, we review this work and use it to analyse the global diff</w:t>
      </w:r>
      <w:r w:rsidR="00A53073" w:rsidRPr="006164E8">
        <w:rPr>
          <w:rFonts w:ascii="Palatino Linotype" w:hAnsi="Palatino Linotype"/>
        </w:rPr>
        <w:t>usion of Resource Planning (RP), counterposing this case</w:t>
      </w:r>
      <w:r w:rsidRPr="006164E8">
        <w:rPr>
          <w:rFonts w:ascii="Palatino Linotype" w:hAnsi="Palatino Linotype"/>
        </w:rPr>
        <w:t xml:space="preserve"> with the widely studied example of TQM. Both of these innovations experienced a high level of failure when implemented by organizations. TQM’s diffusion was characterised by a ‘boom and bust’ cycle. RP, however, has continued to spread g</w:t>
      </w:r>
      <w:r w:rsidR="00A53073" w:rsidRPr="006164E8">
        <w:rPr>
          <w:rFonts w:ascii="Palatino Linotype" w:hAnsi="Palatino Linotype"/>
        </w:rPr>
        <w:t xml:space="preserve">lobally in the form of its variants; </w:t>
      </w:r>
      <w:r w:rsidRPr="006164E8">
        <w:rPr>
          <w:rFonts w:ascii="Palatino Linotype" w:hAnsi="Palatino Linotype"/>
        </w:rPr>
        <w:t xml:space="preserve">MRP, MRPII and ERP.  Our analysis seeks to account for the long run diffusion of RP through a processual model which highlights the interplay between RP’s discursive framing at field-level, the affordances of the innovation itself, and its adaptation within organizations. This demonstrates how objectifying RP in software not only helped to spread the innovation, but also allowed field-level actors to differentiate its development as a successful innovation from the many failures experienced by organizations attempting to adapt it. </w:t>
      </w:r>
    </w:p>
    <w:p w:rsidR="00354E8F" w:rsidRPr="006164E8" w:rsidRDefault="00D638B0">
      <w:pPr>
        <w:spacing w:before="120" w:line="360" w:lineRule="auto"/>
        <w:jc w:val="both"/>
        <w:rPr>
          <w:rFonts w:ascii="Palatino Linotype" w:hAnsi="Palatino Linotype"/>
        </w:rPr>
      </w:pPr>
      <w:r w:rsidRPr="006164E8">
        <w:rPr>
          <w:rFonts w:ascii="Palatino Linotype" w:hAnsi="Palatino Linotype"/>
          <w:b/>
        </w:rPr>
        <w:t xml:space="preserve">Keywords: </w:t>
      </w:r>
      <w:r w:rsidRPr="006164E8">
        <w:rPr>
          <w:rFonts w:ascii="Palatino Linotype" w:hAnsi="Palatino Linotype"/>
        </w:rPr>
        <w:t xml:space="preserve">management innovation, evolution, diffusion, </w:t>
      </w:r>
      <w:r w:rsidR="0026379F" w:rsidRPr="006164E8">
        <w:rPr>
          <w:rFonts w:ascii="Palatino Linotype" w:hAnsi="Palatino Linotype"/>
        </w:rPr>
        <w:t>institutional, ERP</w:t>
      </w:r>
    </w:p>
    <w:p w:rsidR="00816053" w:rsidRPr="006164E8" w:rsidRDefault="00816053">
      <w:pPr>
        <w:rPr>
          <w:rFonts w:ascii="Palatino Linotype" w:hAnsi="Palatino Linotype"/>
          <w:b/>
        </w:rPr>
      </w:pPr>
      <w:r w:rsidRPr="006164E8">
        <w:rPr>
          <w:rFonts w:ascii="Palatino Linotype" w:hAnsi="Palatino Linotype"/>
          <w:b/>
        </w:rPr>
        <w:br w:type="page"/>
      </w:r>
    </w:p>
    <w:p w:rsidR="00354E8F" w:rsidRPr="006164E8" w:rsidRDefault="00D638B0">
      <w:pPr>
        <w:spacing w:before="120" w:line="360" w:lineRule="auto"/>
        <w:jc w:val="both"/>
        <w:rPr>
          <w:rFonts w:ascii="Palatino Linotype" w:hAnsi="Palatino Linotype"/>
          <w:b/>
          <w:sz w:val="24"/>
          <w:szCs w:val="24"/>
        </w:rPr>
      </w:pPr>
      <w:r w:rsidRPr="006164E8">
        <w:rPr>
          <w:rFonts w:ascii="Palatino Linotype" w:hAnsi="Palatino Linotype"/>
          <w:b/>
          <w:sz w:val="24"/>
          <w:szCs w:val="24"/>
        </w:rPr>
        <w:lastRenderedPageBreak/>
        <w:t>Introduction</w:t>
      </w:r>
    </w:p>
    <w:p w:rsidR="00354E8F" w:rsidRPr="006164E8" w:rsidRDefault="00D638B0">
      <w:pPr>
        <w:spacing w:before="120" w:line="360" w:lineRule="auto"/>
        <w:jc w:val="both"/>
        <w:rPr>
          <w:rFonts w:ascii="Palatino Linotype" w:hAnsi="Palatino Linotype"/>
        </w:rPr>
      </w:pPr>
      <w:r w:rsidRPr="006164E8">
        <w:rPr>
          <w:rFonts w:ascii="Palatino Linotype" w:hAnsi="Palatino Linotype"/>
        </w:rPr>
        <w:t>Management innovation is a term used to refer to the</w:t>
      </w:r>
      <w:r w:rsidR="00F0500D" w:rsidRPr="006164E8">
        <w:rPr>
          <w:rFonts w:ascii="Palatino Linotype" w:hAnsi="Palatino Linotype"/>
        </w:rPr>
        <w:t xml:space="preserve"> generation and</w:t>
      </w:r>
      <w:r w:rsidRPr="006164E8">
        <w:rPr>
          <w:rFonts w:ascii="Palatino Linotype" w:hAnsi="Palatino Linotype"/>
        </w:rPr>
        <w:t xml:space="preserve"> implementation of new management practices, processes, structures and techniques that are intended to further organizational goals (Birkinshaw et al, 2008; Vaccaro et al, 2012).  </w:t>
      </w:r>
      <w:r w:rsidR="001E7609" w:rsidRPr="006164E8">
        <w:rPr>
          <w:rFonts w:ascii="Palatino Linotype" w:hAnsi="Palatino Linotype"/>
        </w:rPr>
        <w:t xml:space="preserve">Innovation here means new to the organization, rather than new to the world (Birkinshaw et al., 2008). </w:t>
      </w:r>
      <w:r w:rsidRPr="006164E8">
        <w:rPr>
          <w:rFonts w:ascii="Palatino Linotype" w:hAnsi="Palatino Linotype"/>
        </w:rPr>
        <w:t xml:space="preserve">This paper considers how the spread of such innovations </w:t>
      </w:r>
      <w:r w:rsidRPr="006164E8">
        <w:rPr>
          <w:rFonts w:ascii="Palatino Linotype" w:hAnsi="Palatino Linotype"/>
          <w:i/>
        </w:rPr>
        <w:t xml:space="preserve">across </w:t>
      </w:r>
      <w:r w:rsidRPr="006164E8">
        <w:rPr>
          <w:rFonts w:ascii="Palatino Linotype" w:hAnsi="Palatino Linotype"/>
        </w:rPr>
        <w:t xml:space="preserve">organizations is influenced by the experience of implementing such innovations </w:t>
      </w:r>
      <w:r w:rsidRPr="006164E8">
        <w:rPr>
          <w:rFonts w:ascii="Palatino Linotype" w:hAnsi="Palatino Linotype"/>
          <w:i/>
        </w:rPr>
        <w:t xml:space="preserve">within </w:t>
      </w:r>
      <w:r w:rsidRPr="006164E8">
        <w:rPr>
          <w:rFonts w:ascii="Palatino Linotype" w:hAnsi="Palatino Linotype"/>
        </w:rPr>
        <w:t>organizations</w:t>
      </w:r>
      <w:r w:rsidR="001E7609" w:rsidRPr="006164E8">
        <w:rPr>
          <w:rFonts w:ascii="Palatino Linotype" w:hAnsi="Palatino Linotype"/>
        </w:rPr>
        <w:t xml:space="preserve">. </w:t>
      </w:r>
      <w:r w:rsidRPr="006164E8">
        <w:rPr>
          <w:rFonts w:ascii="Palatino Linotype" w:hAnsi="Palatino Linotype"/>
        </w:rPr>
        <w:t xml:space="preserve">This question is relevant to management innovations because they are characterized by high degrees of ambiguity, context dependency and ‘interpretive flexibility’ </w:t>
      </w:r>
      <w:r w:rsidRPr="006164E8">
        <w:rPr>
          <w:rFonts w:ascii="Palatino Linotype" w:hAnsi="Palatino Linotype"/>
          <w:noProof/>
        </w:rPr>
        <w:t>(Abrahamson, 1996)</w:t>
      </w:r>
      <w:r w:rsidRPr="006164E8">
        <w:rPr>
          <w:rFonts w:ascii="Palatino Linotype" w:hAnsi="Palatino Linotype"/>
        </w:rPr>
        <w:t xml:space="preserve">. As such, they typically undergo significant adaptation when implemented and their ‘success’ is often difficult to assess </w:t>
      </w:r>
      <w:r w:rsidRPr="006164E8">
        <w:rPr>
          <w:rFonts w:ascii="Palatino Linotype" w:hAnsi="Palatino Linotype"/>
          <w:noProof/>
        </w:rPr>
        <w:t>(Ansari et al., 2010)</w:t>
      </w:r>
      <w:r w:rsidRPr="006164E8">
        <w:rPr>
          <w:rFonts w:ascii="Palatino Linotype" w:hAnsi="Palatino Linotype"/>
        </w:rPr>
        <w:t xml:space="preserve">.  </w:t>
      </w:r>
    </w:p>
    <w:p w:rsidR="00870D44" w:rsidRPr="006164E8" w:rsidRDefault="00D638B0">
      <w:pPr>
        <w:spacing w:before="120" w:line="360" w:lineRule="auto"/>
        <w:jc w:val="both"/>
        <w:rPr>
          <w:rFonts w:ascii="Palatino Linotype" w:hAnsi="Palatino Linotype"/>
        </w:rPr>
      </w:pPr>
      <w:r w:rsidRPr="006164E8">
        <w:rPr>
          <w:rFonts w:ascii="Palatino Linotype" w:hAnsi="Palatino Linotype"/>
        </w:rPr>
        <w:t>Social or institutional models of diffusion help to explain the spread of management innovation</w:t>
      </w:r>
      <w:r w:rsidR="00870D44" w:rsidRPr="006164E8">
        <w:rPr>
          <w:rFonts w:ascii="Palatino Linotype" w:hAnsi="Palatino Linotype"/>
        </w:rPr>
        <w:t>s</w:t>
      </w:r>
      <w:r w:rsidRPr="006164E8">
        <w:rPr>
          <w:rFonts w:ascii="Palatino Linotype" w:hAnsi="Palatino Linotype"/>
        </w:rPr>
        <w:t xml:space="preserve"> </w:t>
      </w:r>
      <w:r w:rsidRPr="006164E8">
        <w:rPr>
          <w:rFonts w:ascii="Palatino Linotype" w:hAnsi="Palatino Linotype"/>
          <w:noProof/>
        </w:rPr>
        <w:t>because</w:t>
      </w:r>
      <w:r w:rsidRPr="006164E8">
        <w:rPr>
          <w:rFonts w:ascii="Palatino Linotype" w:hAnsi="Palatino Linotype"/>
        </w:rPr>
        <w:t xml:space="preserve"> they consider the ways in which social and institutional mechanisms</w:t>
      </w:r>
      <w:r w:rsidR="00A53073" w:rsidRPr="006164E8">
        <w:rPr>
          <w:rFonts w:ascii="Palatino Linotype" w:hAnsi="Palatino Linotype"/>
        </w:rPr>
        <w:t xml:space="preserve"> </w:t>
      </w:r>
      <w:r w:rsidRPr="006164E8">
        <w:rPr>
          <w:rFonts w:ascii="Palatino Linotype" w:hAnsi="Palatino Linotype"/>
        </w:rPr>
        <w:t>drive diffusion and adoption</w:t>
      </w:r>
      <w:r w:rsidR="001B1E5B" w:rsidRPr="006164E8">
        <w:rPr>
          <w:rFonts w:ascii="Palatino Linotype" w:hAnsi="Palatino Linotype"/>
        </w:rPr>
        <w:t xml:space="preserve"> </w:t>
      </w:r>
      <w:r w:rsidR="001B1E5B" w:rsidRPr="006164E8">
        <w:rPr>
          <w:rFonts w:ascii="Palatino Linotype" w:hAnsi="Palatino Linotype"/>
          <w:noProof/>
        </w:rPr>
        <w:t>(Strang and Meyer, 1993; Ansari et al. 2010)</w:t>
      </w:r>
      <w:r w:rsidRPr="006164E8">
        <w:rPr>
          <w:rFonts w:ascii="Palatino Linotype" w:hAnsi="Palatino Linotype"/>
        </w:rPr>
        <w:t xml:space="preserve">. </w:t>
      </w:r>
      <w:r w:rsidR="0007147D" w:rsidRPr="006164E8">
        <w:rPr>
          <w:rFonts w:ascii="Palatino Linotype" w:hAnsi="Palatino Linotype"/>
        </w:rPr>
        <w:t xml:space="preserve"> </w:t>
      </w:r>
      <w:r w:rsidR="005D5043" w:rsidRPr="006164E8">
        <w:rPr>
          <w:rFonts w:ascii="Palatino Linotype" w:hAnsi="Palatino Linotype"/>
        </w:rPr>
        <w:t xml:space="preserve">While </w:t>
      </w:r>
      <w:r w:rsidR="008F7C29" w:rsidRPr="006164E8">
        <w:rPr>
          <w:rFonts w:ascii="Palatino Linotype" w:hAnsi="Palatino Linotype"/>
        </w:rPr>
        <w:t>other work emphasizes</w:t>
      </w:r>
      <w:r w:rsidR="005D5043" w:rsidRPr="006164E8">
        <w:rPr>
          <w:rFonts w:ascii="Palatino Linotype" w:hAnsi="Palatino Linotype"/>
        </w:rPr>
        <w:t xml:space="preserve"> </w:t>
      </w:r>
      <w:r w:rsidR="008F7C29" w:rsidRPr="006164E8">
        <w:rPr>
          <w:rFonts w:ascii="Palatino Linotype" w:hAnsi="Palatino Linotype"/>
        </w:rPr>
        <w:t>technical or economic benefits as drivers of</w:t>
      </w:r>
      <w:r w:rsidR="005D5043" w:rsidRPr="006164E8">
        <w:rPr>
          <w:rFonts w:ascii="Palatino Linotype" w:hAnsi="Palatino Linotype"/>
        </w:rPr>
        <w:t xml:space="preserve"> </w:t>
      </w:r>
      <w:r w:rsidR="008F7C29" w:rsidRPr="006164E8">
        <w:rPr>
          <w:rFonts w:ascii="Palatino Linotype" w:hAnsi="Palatino Linotype"/>
        </w:rPr>
        <w:t>diffusion, t</w:t>
      </w:r>
      <w:r w:rsidR="0007147D" w:rsidRPr="006164E8">
        <w:rPr>
          <w:rFonts w:ascii="Palatino Linotype" w:hAnsi="Palatino Linotype"/>
        </w:rPr>
        <w:t xml:space="preserve">he focus </w:t>
      </w:r>
      <w:r w:rsidR="008F7C29" w:rsidRPr="006164E8">
        <w:rPr>
          <w:rFonts w:ascii="Palatino Linotype" w:hAnsi="Palatino Linotype"/>
        </w:rPr>
        <w:t>of institutional model</w:t>
      </w:r>
      <w:r w:rsidR="005D5043" w:rsidRPr="006164E8">
        <w:rPr>
          <w:rFonts w:ascii="Palatino Linotype" w:hAnsi="Palatino Linotype"/>
        </w:rPr>
        <w:t>s</w:t>
      </w:r>
      <w:r w:rsidR="008F7C29" w:rsidRPr="006164E8">
        <w:rPr>
          <w:rFonts w:ascii="Palatino Linotype" w:hAnsi="Palatino Linotype"/>
        </w:rPr>
        <w:t xml:space="preserve"> </w:t>
      </w:r>
      <w:r w:rsidR="0007147D" w:rsidRPr="006164E8">
        <w:rPr>
          <w:rFonts w:ascii="Palatino Linotype" w:hAnsi="Palatino Linotype"/>
        </w:rPr>
        <w:t xml:space="preserve">is </w:t>
      </w:r>
      <w:r w:rsidR="005D5043" w:rsidRPr="006164E8">
        <w:rPr>
          <w:rFonts w:ascii="Palatino Linotype" w:hAnsi="Palatino Linotype"/>
        </w:rPr>
        <w:t xml:space="preserve">on </w:t>
      </w:r>
      <w:r w:rsidR="0007147D" w:rsidRPr="006164E8">
        <w:rPr>
          <w:rFonts w:ascii="Palatino Linotype" w:hAnsi="Palatino Linotype"/>
        </w:rPr>
        <w:t>the way in which certain innovations come to be seen as</w:t>
      </w:r>
      <w:r w:rsidR="00870D44" w:rsidRPr="006164E8">
        <w:rPr>
          <w:rFonts w:ascii="Palatino Linotype" w:hAnsi="Palatino Linotype"/>
        </w:rPr>
        <w:t xml:space="preserve"> legitimate or even</w:t>
      </w:r>
      <w:r w:rsidR="0007147D" w:rsidRPr="006164E8">
        <w:rPr>
          <w:rFonts w:ascii="Palatino Linotype" w:hAnsi="Palatino Linotype"/>
        </w:rPr>
        <w:t xml:space="preserve"> ‘must-have’ features of organizational life. </w:t>
      </w:r>
      <w:r w:rsidR="000F0F05" w:rsidRPr="006164E8">
        <w:rPr>
          <w:rFonts w:ascii="Palatino Linotype" w:hAnsi="Palatino Linotype"/>
        </w:rPr>
        <w:t>At the extreme, as with the study of management fashions, the spread of new management practices may be seen as driven by ‘ban</w:t>
      </w:r>
      <w:r w:rsidR="00A53073" w:rsidRPr="006164E8">
        <w:rPr>
          <w:rFonts w:ascii="Palatino Linotype" w:hAnsi="Palatino Linotype"/>
        </w:rPr>
        <w:t xml:space="preserve">dwagons’ and ‘success stories’ that </w:t>
      </w:r>
      <w:r w:rsidR="000F0F05" w:rsidRPr="006164E8">
        <w:rPr>
          <w:rFonts w:ascii="Palatino Linotype" w:hAnsi="Palatino Linotype"/>
        </w:rPr>
        <w:t>have little to do with</w:t>
      </w:r>
      <w:r w:rsidR="00A53073" w:rsidRPr="006164E8">
        <w:rPr>
          <w:rFonts w:ascii="Palatino Linotype" w:hAnsi="Palatino Linotype"/>
        </w:rPr>
        <w:t xml:space="preserve"> their</w:t>
      </w:r>
      <w:r w:rsidR="000F0F05" w:rsidRPr="006164E8">
        <w:rPr>
          <w:rFonts w:ascii="Palatino Linotype" w:hAnsi="Palatino Linotype"/>
        </w:rPr>
        <w:t xml:space="preserve"> performance benefits for organizations (Abrahamson, 1996; </w:t>
      </w:r>
      <w:r w:rsidR="000F0F05" w:rsidRPr="006164E8">
        <w:rPr>
          <w:rFonts w:ascii="Palatino Linotype" w:hAnsi="Palatino Linotype"/>
          <w:noProof/>
        </w:rPr>
        <w:t>Scarbrough and Swan, 2001)</w:t>
      </w:r>
      <w:r w:rsidR="000F0F05" w:rsidRPr="006164E8">
        <w:rPr>
          <w:rFonts w:ascii="Palatino Linotype" w:hAnsi="Palatino Linotype"/>
        </w:rPr>
        <w:t xml:space="preserve">. </w:t>
      </w:r>
      <w:r w:rsidR="00A53073" w:rsidRPr="006164E8">
        <w:rPr>
          <w:rFonts w:ascii="Palatino Linotype" w:hAnsi="Palatino Linotype"/>
        </w:rPr>
        <w:t>Institutional models</w:t>
      </w:r>
      <w:r w:rsidR="0007147D" w:rsidRPr="006164E8">
        <w:rPr>
          <w:rFonts w:ascii="Palatino Linotype" w:hAnsi="Palatino Linotype"/>
        </w:rPr>
        <w:t xml:space="preserve"> thus </w:t>
      </w:r>
      <w:r w:rsidR="008F7C29" w:rsidRPr="006164E8">
        <w:rPr>
          <w:rFonts w:ascii="Palatino Linotype" w:hAnsi="Palatino Linotype"/>
        </w:rPr>
        <w:t xml:space="preserve">provide a complementary alternative </w:t>
      </w:r>
      <w:r w:rsidR="0007147D" w:rsidRPr="006164E8">
        <w:rPr>
          <w:rFonts w:ascii="Palatino Linotype" w:hAnsi="Palatino Linotype"/>
        </w:rPr>
        <w:t>to the view</w:t>
      </w:r>
      <w:r w:rsidR="00870D44" w:rsidRPr="006164E8">
        <w:rPr>
          <w:rFonts w:ascii="Palatino Linotype" w:hAnsi="Palatino Linotype"/>
        </w:rPr>
        <w:t xml:space="preserve"> </w:t>
      </w:r>
      <w:r w:rsidR="0007147D" w:rsidRPr="006164E8">
        <w:rPr>
          <w:rFonts w:ascii="Palatino Linotype" w:hAnsi="Palatino Linotype"/>
        </w:rPr>
        <w:t>that</w:t>
      </w:r>
      <w:r w:rsidR="00870D44" w:rsidRPr="006164E8">
        <w:rPr>
          <w:rFonts w:ascii="Palatino Linotype" w:hAnsi="Palatino Linotype"/>
        </w:rPr>
        <w:t xml:space="preserve"> innovations spread because of their </w:t>
      </w:r>
      <w:r w:rsidR="005A2778" w:rsidRPr="006164E8">
        <w:rPr>
          <w:rFonts w:ascii="Palatino Linotype" w:hAnsi="Palatino Linotype"/>
        </w:rPr>
        <w:t>comparative performance</w:t>
      </w:r>
      <w:r w:rsidR="00870D44" w:rsidRPr="006164E8">
        <w:rPr>
          <w:rFonts w:ascii="Palatino Linotype" w:hAnsi="Palatino Linotype"/>
        </w:rPr>
        <w:t xml:space="preserve"> benefits </w:t>
      </w:r>
      <w:r w:rsidR="00133EE2" w:rsidRPr="006164E8">
        <w:rPr>
          <w:rFonts w:ascii="Palatino Linotype" w:hAnsi="Palatino Linotype"/>
        </w:rPr>
        <w:t>(Kenned</w:t>
      </w:r>
      <w:r w:rsidR="001E7609" w:rsidRPr="006164E8">
        <w:rPr>
          <w:rFonts w:ascii="Palatino Linotype" w:hAnsi="Palatino Linotype"/>
        </w:rPr>
        <w:t>y</w:t>
      </w:r>
      <w:r w:rsidR="00133EE2" w:rsidRPr="006164E8">
        <w:rPr>
          <w:rFonts w:ascii="Palatino Linotype" w:hAnsi="Palatino Linotype"/>
        </w:rPr>
        <w:t xml:space="preserve"> and Fiss, 2009)</w:t>
      </w:r>
      <w:r w:rsidR="008B2317" w:rsidRPr="006164E8">
        <w:rPr>
          <w:rFonts w:ascii="Palatino Linotype" w:hAnsi="Palatino Linotype"/>
        </w:rPr>
        <w:t>, and it is to this line of inquiry that we contribute here</w:t>
      </w:r>
      <w:r w:rsidR="005D5043" w:rsidRPr="006164E8">
        <w:rPr>
          <w:rFonts w:ascii="Palatino Linotype" w:hAnsi="Palatino Linotype"/>
        </w:rPr>
        <w:t xml:space="preserve">. </w:t>
      </w:r>
      <w:r w:rsidRPr="006164E8">
        <w:rPr>
          <w:rFonts w:ascii="Palatino Linotype" w:hAnsi="Palatino Linotype"/>
        </w:rPr>
        <w:t xml:space="preserve"> </w:t>
      </w:r>
    </w:p>
    <w:p w:rsidR="00354E8F" w:rsidRPr="006164E8" w:rsidRDefault="00870D44">
      <w:pPr>
        <w:spacing w:before="120" w:line="360" w:lineRule="auto"/>
        <w:jc w:val="both"/>
        <w:rPr>
          <w:rFonts w:ascii="Palatino Linotype" w:hAnsi="Palatino Linotype"/>
        </w:rPr>
      </w:pPr>
      <w:r w:rsidRPr="006164E8">
        <w:rPr>
          <w:rFonts w:ascii="Palatino Linotype" w:hAnsi="Palatino Linotype"/>
        </w:rPr>
        <w:t>To date,</w:t>
      </w:r>
      <w:r w:rsidR="000F0F05" w:rsidRPr="006164E8">
        <w:rPr>
          <w:rFonts w:ascii="Palatino Linotype" w:hAnsi="Palatino Linotype"/>
        </w:rPr>
        <w:t xml:space="preserve"> however,</w:t>
      </w:r>
      <w:r w:rsidR="00A53073" w:rsidRPr="006164E8">
        <w:rPr>
          <w:rFonts w:ascii="Palatino Linotype" w:hAnsi="Palatino Linotype"/>
        </w:rPr>
        <w:t xml:space="preserve"> </w:t>
      </w:r>
      <w:r w:rsidR="000F0F05" w:rsidRPr="006164E8">
        <w:rPr>
          <w:rFonts w:ascii="Palatino Linotype" w:hAnsi="Palatino Linotype"/>
        </w:rPr>
        <w:t xml:space="preserve">institutional </w:t>
      </w:r>
      <w:r w:rsidR="00D638B0" w:rsidRPr="006164E8">
        <w:rPr>
          <w:rFonts w:ascii="Palatino Linotype" w:hAnsi="Palatino Linotype"/>
        </w:rPr>
        <w:t>accounts have focussed mainly on field level processes (e.g. isomorphism)</w:t>
      </w:r>
      <w:r w:rsidR="00D646C1" w:rsidRPr="006164E8">
        <w:rPr>
          <w:rFonts w:ascii="Palatino Linotype" w:hAnsi="Palatino Linotype"/>
        </w:rPr>
        <w:t xml:space="preserve">, </w:t>
      </w:r>
      <w:r w:rsidR="00D638B0" w:rsidRPr="006164E8">
        <w:rPr>
          <w:rFonts w:ascii="Palatino Linotype" w:hAnsi="Palatino Linotype"/>
        </w:rPr>
        <w:t xml:space="preserve">with insufficient consideration of how innovations are reinvented </w:t>
      </w:r>
      <w:r w:rsidR="00B9704B" w:rsidRPr="006164E8">
        <w:rPr>
          <w:rFonts w:ascii="Palatino Linotype" w:hAnsi="Palatino Linotype"/>
        </w:rPr>
        <w:t xml:space="preserve">and evolve </w:t>
      </w:r>
      <w:r w:rsidR="00D638B0" w:rsidRPr="006164E8">
        <w:rPr>
          <w:rFonts w:ascii="Palatino Linotype" w:hAnsi="Palatino Linotype"/>
        </w:rPr>
        <w:t>as they diffuse (cf. Rogers, 1995), or of managers’ agency in adapting them as they implement and use them</w:t>
      </w:r>
      <w:r w:rsidR="005A2778" w:rsidRPr="006164E8">
        <w:rPr>
          <w:rFonts w:ascii="Palatino Linotype" w:hAnsi="Palatino Linotype"/>
        </w:rPr>
        <w:t xml:space="preserve"> (Vaccaro et al., 2012</w:t>
      </w:r>
      <w:r w:rsidR="00263A35" w:rsidRPr="006164E8">
        <w:rPr>
          <w:rFonts w:ascii="Palatino Linotype" w:hAnsi="Palatino Linotype"/>
        </w:rPr>
        <w:t>; Ansari et al, 2014</w:t>
      </w:r>
      <w:r w:rsidR="005A2778" w:rsidRPr="006164E8">
        <w:rPr>
          <w:rFonts w:ascii="Palatino Linotype" w:hAnsi="Palatino Linotype"/>
        </w:rPr>
        <w:t>)</w:t>
      </w:r>
      <w:r w:rsidR="00D638B0" w:rsidRPr="006164E8">
        <w:rPr>
          <w:rFonts w:ascii="Palatino Linotype" w:hAnsi="Palatino Linotype"/>
        </w:rPr>
        <w:t>. Work on the implementation of management innovation</w:t>
      </w:r>
      <w:r w:rsidR="005A2778" w:rsidRPr="006164E8">
        <w:rPr>
          <w:rFonts w:ascii="Palatino Linotype" w:hAnsi="Palatino Linotype"/>
        </w:rPr>
        <w:t>s</w:t>
      </w:r>
      <w:r w:rsidR="008E6F76" w:rsidRPr="006164E8">
        <w:rPr>
          <w:rFonts w:ascii="Palatino Linotype" w:hAnsi="Palatino Linotype"/>
        </w:rPr>
        <w:t>, by contrast,</w:t>
      </w:r>
      <w:r w:rsidR="00D638B0" w:rsidRPr="006164E8">
        <w:rPr>
          <w:rFonts w:ascii="Palatino Linotype" w:hAnsi="Palatino Linotype"/>
        </w:rPr>
        <w:t xml:space="preserve"> has tended to </w:t>
      </w:r>
      <w:r w:rsidR="00435314" w:rsidRPr="006164E8">
        <w:rPr>
          <w:rFonts w:ascii="Palatino Linotype" w:hAnsi="Palatino Linotype"/>
        </w:rPr>
        <w:t xml:space="preserve">focus on firm, or sector-level </w:t>
      </w:r>
      <w:r w:rsidR="008E6F76" w:rsidRPr="006164E8">
        <w:rPr>
          <w:rFonts w:ascii="Palatino Linotype" w:hAnsi="Palatino Linotype"/>
        </w:rPr>
        <w:t xml:space="preserve">experience, </w:t>
      </w:r>
      <w:r w:rsidR="00D638B0" w:rsidRPr="006164E8">
        <w:rPr>
          <w:rFonts w:ascii="Palatino Linotype" w:hAnsi="Palatino Linotype"/>
        </w:rPr>
        <w:t>rather than on wider processes of e</w:t>
      </w:r>
      <w:r w:rsidR="001B1E5B" w:rsidRPr="006164E8">
        <w:rPr>
          <w:rFonts w:ascii="Palatino Linotype" w:hAnsi="Palatino Linotype"/>
        </w:rPr>
        <w:t xml:space="preserve">volution (see Birkinshaw et al., </w:t>
      </w:r>
      <w:r w:rsidR="00D638B0" w:rsidRPr="006164E8">
        <w:rPr>
          <w:rFonts w:ascii="Palatino Linotype" w:hAnsi="Palatino Linotype"/>
        </w:rPr>
        <w:t xml:space="preserve">2008, for a critique). There is still relatively little understanding therefore of the </w:t>
      </w:r>
      <w:r w:rsidR="00D638B0" w:rsidRPr="006164E8">
        <w:rPr>
          <w:rFonts w:ascii="Palatino Linotype" w:hAnsi="Palatino Linotype"/>
          <w:i/>
        </w:rPr>
        <w:t>processes</w:t>
      </w:r>
      <w:r w:rsidR="00D638B0" w:rsidRPr="006164E8">
        <w:rPr>
          <w:rFonts w:ascii="Palatino Linotype" w:hAnsi="Palatino Linotype"/>
        </w:rPr>
        <w:t xml:space="preserve"> </w:t>
      </w:r>
      <w:r w:rsidR="00D638B0" w:rsidRPr="006164E8">
        <w:rPr>
          <w:rFonts w:ascii="Palatino Linotype" w:hAnsi="Palatino Linotype"/>
        </w:rPr>
        <w:lastRenderedPageBreak/>
        <w:t>through which field</w:t>
      </w:r>
      <w:r w:rsidR="00B9704B" w:rsidRPr="006164E8">
        <w:rPr>
          <w:rFonts w:ascii="Palatino Linotype" w:hAnsi="Palatino Linotype"/>
        </w:rPr>
        <w:t>-</w:t>
      </w:r>
      <w:r w:rsidR="00D638B0" w:rsidRPr="006164E8">
        <w:rPr>
          <w:rFonts w:ascii="Palatino Linotype" w:hAnsi="Palatino Linotype"/>
        </w:rPr>
        <w:t>level diffusion and organizational</w:t>
      </w:r>
      <w:r w:rsidR="00B9704B" w:rsidRPr="006164E8">
        <w:rPr>
          <w:rFonts w:ascii="Palatino Linotype" w:hAnsi="Palatino Linotype"/>
        </w:rPr>
        <w:t>-level</w:t>
      </w:r>
      <w:r w:rsidR="00D638B0" w:rsidRPr="006164E8">
        <w:rPr>
          <w:rFonts w:ascii="Palatino Linotype" w:hAnsi="Palatino Linotype"/>
        </w:rPr>
        <w:t xml:space="preserve"> implementation interact and how this drives the evolution of management innovation. In response, our study seeks to develop, as its principal theoretical contribution, a processual model of the evolution of management innovation </w:t>
      </w:r>
      <w:r w:rsidR="00B9704B" w:rsidRPr="006164E8">
        <w:rPr>
          <w:rFonts w:ascii="Palatino Linotype" w:hAnsi="Palatino Linotype"/>
        </w:rPr>
        <w:t>that accounts for</w:t>
      </w:r>
      <w:r w:rsidR="00D638B0" w:rsidRPr="006164E8">
        <w:rPr>
          <w:rFonts w:ascii="Palatino Linotype" w:hAnsi="Palatino Linotype"/>
        </w:rPr>
        <w:t xml:space="preserve"> the interplay between diffusion and implementation. </w:t>
      </w:r>
    </w:p>
    <w:p w:rsidR="00354E8F" w:rsidRPr="006164E8" w:rsidRDefault="00D638B0">
      <w:pPr>
        <w:spacing w:before="120" w:line="360" w:lineRule="auto"/>
        <w:jc w:val="both"/>
        <w:rPr>
          <w:rFonts w:ascii="Palatino Linotype" w:hAnsi="Palatino Linotype"/>
        </w:rPr>
      </w:pPr>
      <w:r w:rsidRPr="006164E8">
        <w:rPr>
          <w:rFonts w:ascii="Palatino Linotype" w:hAnsi="Palatino Linotype"/>
        </w:rPr>
        <w:t>To develop such a model requires a multi-level approach; one capable of relating the implementation of new practices within local settings to the emergence of field-level actors and their influences upon the spread of innovation. This, it has been argued, is especially the case with management innovations because their spread and adoption is highly influenced by both field and organization level influences (Birkinshaw et al., 2008). Such a multi-level analysis enables us to address a ‘dearth of attempts to bridge inter-organizational mechanisms of diffusion with intra-organizational implementation and adap</w:t>
      </w:r>
      <w:r w:rsidR="001B1E5B" w:rsidRPr="006164E8">
        <w:rPr>
          <w:rFonts w:ascii="Palatino Linotype" w:hAnsi="Palatino Linotype"/>
        </w:rPr>
        <w:t>tation’ (Ansari et al., 2010:</w:t>
      </w:r>
      <w:r w:rsidRPr="006164E8">
        <w:rPr>
          <w:rFonts w:ascii="Palatino Linotype" w:hAnsi="Palatino Linotype"/>
        </w:rPr>
        <w:t xml:space="preserve"> 68).  </w:t>
      </w:r>
    </w:p>
    <w:p w:rsidR="00DB2AE3" w:rsidRPr="006164E8" w:rsidRDefault="00D638B0">
      <w:pPr>
        <w:spacing w:before="120" w:line="360" w:lineRule="auto"/>
        <w:jc w:val="both"/>
        <w:rPr>
          <w:rFonts w:ascii="Palatino Linotype" w:hAnsi="Palatino Linotype" w:cs="Arial"/>
        </w:rPr>
      </w:pPr>
      <w:r w:rsidRPr="006164E8">
        <w:rPr>
          <w:rFonts w:ascii="Palatino Linotype" w:hAnsi="Palatino Linotype"/>
        </w:rPr>
        <w:t>In the next section, we review existing studies of the evolution of management innovations</w:t>
      </w:r>
      <w:r w:rsidR="00435314" w:rsidRPr="006164E8">
        <w:rPr>
          <w:rFonts w:ascii="Palatino Linotype" w:hAnsi="Palatino Linotype"/>
        </w:rPr>
        <w:t xml:space="preserve"> </w:t>
      </w:r>
      <w:r w:rsidR="00CD5209" w:rsidRPr="006164E8">
        <w:rPr>
          <w:rFonts w:ascii="Palatino Linotype" w:hAnsi="Palatino Linotype"/>
        </w:rPr>
        <w:t xml:space="preserve">and </w:t>
      </w:r>
      <w:r w:rsidR="009D65ED" w:rsidRPr="006164E8">
        <w:rPr>
          <w:rFonts w:ascii="Palatino Linotype" w:hAnsi="Palatino Linotype"/>
        </w:rPr>
        <w:t xml:space="preserve">use </w:t>
      </w:r>
      <w:r w:rsidR="00435314" w:rsidRPr="006164E8">
        <w:rPr>
          <w:rFonts w:ascii="Palatino Linotype" w:hAnsi="Palatino Linotype"/>
        </w:rPr>
        <w:t xml:space="preserve">the </w:t>
      </w:r>
      <w:r w:rsidRPr="006164E8">
        <w:rPr>
          <w:rFonts w:ascii="Palatino Linotype" w:hAnsi="Palatino Linotype"/>
        </w:rPr>
        <w:t xml:space="preserve">particular </w:t>
      </w:r>
      <w:r w:rsidR="00435314" w:rsidRPr="006164E8">
        <w:rPr>
          <w:rFonts w:ascii="Palatino Linotype" w:hAnsi="Palatino Linotype"/>
        </w:rPr>
        <w:t>example of</w:t>
      </w:r>
      <w:r w:rsidRPr="006164E8">
        <w:rPr>
          <w:rFonts w:ascii="Palatino Linotype" w:hAnsi="Palatino Linotype"/>
        </w:rPr>
        <w:t xml:space="preserve"> TQM (Total Quality Management)</w:t>
      </w:r>
      <w:r w:rsidR="00F40F14" w:rsidRPr="006164E8">
        <w:rPr>
          <w:rFonts w:ascii="Palatino Linotype" w:hAnsi="Palatino Linotype"/>
        </w:rPr>
        <w:t xml:space="preserve">. </w:t>
      </w:r>
      <w:r w:rsidR="00435314" w:rsidRPr="006164E8">
        <w:rPr>
          <w:rFonts w:ascii="Palatino Linotype" w:hAnsi="Palatino Linotype"/>
        </w:rPr>
        <w:t xml:space="preserve">From this we begin to draw out the elements of a </w:t>
      </w:r>
      <w:r w:rsidR="00B9704B" w:rsidRPr="006164E8">
        <w:rPr>
          <w:rFonts w:ascii="Palatino Linotype" w:hAnsi="Palatino Linotype"/>
        </w:rPr>
        <w:t xml:space="preserve">provisional </w:t>
      </w:r>
      <w:r w:rsidR="00435314" w:rsidRPr="006164E8">
        <w:rPr>
          <w:rFonts w:ascii="Palatino Linotype" w:hAnsi="Palatino Linotype"/>
        </w:rPr>
        <w:t>processual model and identify key research questions</w:t>
      </w:r>
      <w:r w:rsidRPr="006164E8">
        <w:rPr>
          <w:rFonts w:ascii="Palatino Linotype" w:hAnsi="Palatino Linotype"/>
        </w:rPr>
        <w:t>. In the section</w:t>
      </w:r>
      <w:r w:rsidR="009D65ED" w:rsidRPr="006164E8">
        <w:rPr>
          <w:rFonts w:ascii="Palatino Linotype" w:hAnsi="Palatino Linotype"/>
        </w:rPr>
        <w:t>s</w:t>
      </w:r>
      <w:r w:rsidRPr="006164E8">
        <w:rPr>
          <w:rFonts w:ascii="Palatino Linotype" w:hAnsi="Palatino Linotype"/>
        </w:rPr>
        <w:t xml:space="preserve"> </w:t>
      </w:r>
      <w:r w:rsidR="00435314" w:rsidRPr="006164E8">
        <w:rPr>
          <w:rFonts w:ascii="Palatino Linotype" w:hAnsi="Palatino Linotype"/>
        </w:rPr>
        <w:t xml:space="preserve">that follow </w:t>
      </w:r>
      <w:r w:rsidRPr="006164E8">
        <w:rPr>
          <w:rFonts w:ascii="Palatino Linotype" w:hAnsi="Palatino Linotype"/>
        </w:rPr>
        <w:t xml:space="preserve">we develop </w:t>
      </w:r>
      <w:r w:rsidR="009D65ED" w:rsidRPr="006164E8">
        <w:rPr>
          <w:rFonts w:ascii="Palatino Linotype" w:hAnsi="Palatino Linotype"/>
        </w:rPr>
        <w:t xml:space="preserve">our processual model through </w:t>
      </w:r>
      <w:r w:rsidRPr="006164E8">
        <w:rPr>
          <w:rFonts w:ascii="Palatino Linotype" w:hAnsi="Palatino Linotype"/>
        </w:rPr>
        <w:t>a</w:t>
      </w:r>
      <w:r w:rsidR="000304B1" w:rsidRPr="006164E8">
        <w:rPr>
          <w:rFonts w:ascii="Palatino Linotype" w:hAnsi="Palatino Linotype"/>
        </w:rPr>
        <w:t xml:space="preserve"> theory development case study (Abrahamson and Eisenmann, 2008) centred on an</w:t>
      </w:r>
      <w:r w:rsidRPr="006164E8">
        <w:rPr>
          <w:rFonts w:ascii="Palatino Linotype" w:hAnsi="Palatino Linotype"/>
        </w:rPr>
        <w:t xml:space="preserve"> historical analysis of the evolution of </w:t>
      </w:r>
      <w:r w:rsidR="00DB2AE3" w:rsidRPr="006164E8">
        <w:rPr>
          <w:rFonts w:ascii="Palatino Linotype" w:hAnsi="Palatino Linotype"/>
        </w:rPr>
        <w:t>Resource Planning (</w:t>
      </w:r>
      <w:r w:rsidRPr="006164E8">
        <w:rPr>
          <w:rFonts w:ascii="Palatino Linotype" w:hAnsi="Palatino Linotype"/>
        </w:rPr>
        <w:t>RP</w:t>
      </w:r>
      <w:r w:rsidR="00DB2AE3" w:rsidRPr="006164E8">
        <w:rPr>
          <w:rFonts w:ascii="Palatino Linotype" w:hAnsi="Palatino Linotype"/>
        </w:rPr>
        <w:t>)</w:t>
      </w:r>
      <w:r w:rsidR="00F40F14" w:rsidRPr="006164E8">
        <w:rPr>
          <w:rFonts w:ascii="Palatino Linotype" w:hAnsi="Palatino Linotype"/>
        </w:rPr>
        <w:t>.</w:t>
      </w:r>
      <w:r w:rsidR="009D65ED" w:rsidRPr="006164E8">
        <w:rPr>
          <w:rFonts w:ascii="Palatino Linotype" w:hAnsi="Palatino Linotype"/>
        </w:rPr>
        <w:t xml:space="preserve"> </w:t>
      </w:r>
      <w:r w:rsidR="00DB2AE3" w:rsidRPr="006164E8">
        <w:rPr>
          <w:rFonts w:ascii="Palatino Linotype" w:hAnsi="Palatino Linotype"/>
        </w:rPr>
        <w:t>This innovation involves the use of</w:t>
      </w:r>
      <w:r w:rsidRPr="006164E8">
        <w:rPr>
          <w:rFonts w:ascii="Palatino Linotype" w:hAnsi="Palatino Linotype"/>
        </w:rPr>
        <w:t xml:space="preserve"> </w:t>
      </w:r>
      <w:r w:rsidR="00DD2059" w:rsidRPr="006164E8">
        <w:rPr>
          <w:rFonts w:ascii="Palatino Linotype" w:hAnsi="Palatino Linotype"/>
        </w:rPr>
        <w:t>cross-functional integrated systems to plan and control the flow of resources in organizations</w:t>
      </w:r>
      <w:r w:rsidR="00DB2AE3" w:rsidRPr="006164E8">
        <w:rPr>
          <w:rFonts w:ascii="Palatino Linotype" w:hAnsi="Palatino Linotype"/>
        </w:rPr>
        <w:t>. It</w:t>
      </w:r>
      <w:r w:rsidR="00DD2059" w:rsidRPr="006164E8">
        <w:rPr>
          <w:rFonts w:ascii="Palatino Linotype" w:hAnsi="Palatino Linotype"/>
        </w:rPr>
        <w:t xml:space="preserve"> </w:t>
      </w:r>
      <w:r w:rsidRPr="006164E8">
        <w:rPr>
          <w:rFonts w:ascii="Palatino Linotype" w:hAnsi="Palatino Linotype"/>
        </w:rPr>
        <w:t>is considered to be one of the most important</w:t>
      </w:r>
      <w:r w:rsidR="00CD5209" w:rsidRPr="006164E8">
        <w:rPr>
          <w:rFonts w:ascii="Palatino Linotype" w:hAnsi="Palatino Linotype"/>
        </w:rPr>
        <w:t>, and widely spread,</w:t>
      </w:r>
      <w:r w:rsidRPr="006164E8">
        <w:rPr>
          <w:rFonts w:ascii="Palatino Linotype" w:hAnsi="Palatino Linotype"/>
        </w:rPr>
        <w:t xml:space="preserve"> management innovations of recent </w:t>
      </w:r>
      <w:r w:rsidR="009D65ED" w:rsidRPr="006164E8">
        <w:rPr>
          <w:rFonts w:ascii="Palatino Linotype" w:hAnsi="Palatino Linotype"/>
        </w:rPr>
        <w:t xml:space="preserve">years </w:t>
      </w:r>
      <w:r w:rsidRPr="006164E8">
        <w:rPr>
          <w:rFonts w:ascii="Palatino Linotype" w:hAnsi="Palatino Linotype"/>
          <w:noProof/>
        </w:rPr>
        <w:t>(Mol and Birkinshaw, 2008)</w:t>
      </w:r>
      <w:r w:rsidR="00FD0D4E" w:rsidRPr="006164E8">
        <w:rPr>
          <w:rFonts w:ascii="Palatino Linotype" w:hAnsi="Palatino Linotype"/>
        </w:rPr>
        <w:t>. Although it involves a core of technical knowledge</w:t>
      </w:r>
      <w:r w:rsidR="00B9704B" w:rsidRPr="006164E8">
        <w:rPr>
          <w:rFonts w:ascii="Palatino Linotype" w:hAnsi="Palatino Linotype"/>
        </w:rPr>
        <w:t>,</w:t>
      </w:r>
      <w:r w:rsidR="00FD0D4E" w:rsidRPr="006164E8">
        <w:rPr>
          <w:rFonts w:ascii="Palatino Linotype" w:hAnsi="Palatino Linotype"/>
        </w:rPr>
        <w:t xml:space="preserve"> this innovation also</w:t>
      </w:r>
      <w:r w:rsidRPr="006164E8">
        <w:rPr>
          <w:rFonts w:ascii="Palatino Linotype" w:hAnsi="Palatino Linotype"/>
        </w:rPr>
        <w:t xml:space="preserve"> involv</w:t>
      </w:r>
      <w:r w:rsidR="00FD0D4E" w:rsidRPr="006164E8">
        <w:rPr>
          <w:rFonts w:ascii="Palatino Linotype" w:hAnsi="Palatino Linotype"/>
        </w:rPr>
        <w:t>es</w:t>
      </w:r>
      <w:r w:rsidRPr="006164E8">
        <w:rPr>
          <w:rFonts w:ascii="Palatino Linotype" w:hAnsi="Palatino Linotype"/>
        </w:rPr>
        <w:t xml:space="preserve"> changes across management practices, processes and structures</w:t>
      </w:r>
      <w:r w:rsidR="00B9704B" w:rsidRPr="006164E8">
        <w:rPr>
          <w:rFonts w:ascii="Palatino Linotype" w:hAnsi="Palatino Linotype"/>
        </w:rPr>
        <w:t xml:space="preserve">, </w:t>
      </w:r>
      <w:r w:rsidR="00FD0D4E" w:rsidRPr="006164E8">
        <w:rPr>
          <w:rFonts w:ascii="Palatino Linotype" w:hAnsi="Palatino Linotype"/>
        </w:rPr>
        <w:t xml:space="preserve">thus blurring the conventional distinction between ‘administrative’ and ‘technological’ innovation (cf. </w:t>
      </w:r>
      <w:r w:rsidR="005B657C" w:rsidRPr="006164E8">
        <w:rPr>
          <w:rFonts w:ascii="Palatino Linotype" w:hAnsi="Palatino Linotype"/>
        </w:rPr>
        <w:t>Damanpour, 1987 and 2010</w:t>
      </w:r>
      <w:r w:rsidR="00FD0D4E" w:rsidRPr="006164E8">
        <w:rPr>
          <w:rFonts w:ascii="Palatino Linotype" w:hAnsi="Palatino Linotype"/>
        </w:rPr>
        <w:t>)</w:t>
      </w:r>
      <w:r w:rsidRPr="006164E8">
        <w:rPr>
          <w:rFonts w:ascii="Palatino Linotype" w:hAnsi="Palatino Linotype"/>
        </w:rPr>
        <w:t xml:space="preserve">. </w:t>
      </w:r>
      <w:r w:rsidR="009D65ED" w:rsidRPr="006164E8">
        <w:rPr>
          <w:rFonts w:ascii="Palatino Linotype" w:hAnsi="Palatino Linotype" w:cs="Arial"/>
        </w:rPr>
        <w:t>It</w:t>
      </w:r>
      <w:r w:rsidR="00CD5209" w:rsidRPr="006164E8">
        <w:rPr>
          <w:rFonts w:ascii="Palatino Linotype" w:hAnsi="Palatino Linotype" w:cs="Arial"/>
        </w:rPr>
        <w:t xml:space="preserve"> </w:t>
      </w:r>
      <w:r w:rsidRPr="006164E8">
        <w:rPr>
          <w:rFonts w:ascii="Palatino Linotype" w:hAnsi="Palatino Linotype" w:cs="Arial"/>
        </w:rPr>
        <w:t xml:space="preserve">therefore provides a good case from which to </w:t>
      </w:r>
      <w:r w:rsidR="003C27D7" w:rsidRPr="006164E8">
        <w:rPr>
          <w:rFonts w:ascii="Palatino Linotype" w:hAnsi="Palatino Linotype" w:cs="Arial"/>
        </w:rPr>
        <w:t xml:space="preserve">build theory by </w:t>
      </w:r>
      <w:r w:rsidRPr="006164E8">
        <w:rPr>
          <w:rFonts w:ascii="Palatino Linotype" w:hAnsi="Palatino Linotype" w:cs="Arial"/>
        </w:rPr>
        <w:t>develop</w:t>
      </w:r>
      <w:r w:rsidR="003C27D7" w:rsidRPr="006164E8">
        <w:rPr>
          <w:rFonts w:ascii="Palatino Linotype" w:hAnsi="Palatino Linotype" w:cs="Arial"/>
        </w:rPr>
        <w:t>ing our m</w:t>
      </w:r>
      <w:r w:rsidRPr="006164E8">
        <w:rPr>
          <w:rFonts w:ascii="Palatino Linotype" w:hAnsi="Palatino Linotype" w:cs="Arial"/>
        </w:rPr>
        <w:t>ulti-level</w:t>
      </w:r>
      <w:r w:rsidR="0070462A" w:rsidRPr="006164E8">
        <w:rPr>
          <w:rFonts w:ascii="Palatino Linotype" w:hAnsi="Palatino Linotype" w:cs="Arial"/>
        </w:rPr>
        <w:t>,</w:t>
      </w:r>
      <w:r w:rsidRPr="006164E8">
        <w:rPr>
          <w:rFonts w:ascii="Palatino Linotype" w:hAnsi="Palatino Linotype" w:cs="Arial"/>
        </w:rPr>
        <w:t xml:space="preserve"> </w:t>
      </w:r>
      <w:r w:rsidR="0070462A" w:rsidRPr="006164E8">
        <w:rPr>
          <w:rFonts w:ascii="Palatino Linotype" w:hAnsi="Palatino Linotype" w:cs="Arial"/>
        </w:rPr>
        <w:t xml:space="preserve">processual </w:t>
      </w:r>
      <w:r w:rsidRPr="006164E8">
        <w:rPr>
          <w:rFonts w:ascii="Palatino Linotype" w:hAnsi="Palatino Linotype" w:cs="Arial"/>
        </w:rPr>
        <w:t>model.</w:t>
      </w:r>
    </w:p>
    <w:p w:rsidR="00354E8F" w:rsidRPr="006164E8" w:rsidRDefault="00D638B0">
      <w:pPr>
        <w:spacing w:before="120" w:line="360" w:lineRule="auto"/>
        <w:jc w:val="both"/>
        <w:rPr>
          <w:rFonts w:ascii="Palatino Linotype" w:hAnsi="Palatino Linotype" w:cs="Arial"/>
        </w:rPr>
      </w:pPr>
      <w:r w:rsidRPr="006164E8">
        <w:rPr>
          <w:rFonts w:ascii="Palatino Linotype" w:hAnsi="Palatino Linotype"/>
        </w:rPr>
        <w:t>In the final section</w:t>
      </w:r>
      <w:r w:rsidR="005640DF" w:rsidRPr="006164E8">
        <w:rPr>
          <w:rFonts w:ascii="Palatino Linotype" w:hAnsi="Palatino Linotype"/>
        </w:rPr>
        <w:t>,</w:t>
      </w:r>
      <w:r w:rsidRPr="006164E8">
        <w:rPr>
          <w:rFonts w:ascii="Palatino Linotype" w:hAnsi="Palatino Linotype"/>
        </w:rPr>
        <w:t xml:space="preserve"> </w:t>
      </w:r>
      <w:r w:rsidRPr="006164E8">
        <w:rPr>
          <w:rFonts w:ascii="Palatino Linotype" w:hAnsi="Palatino Linotype" w:cs="Arial"/>
        </w:rPr>
        <w:t>we discuss the elements of this model</w:t>
      </w:r>
      <w:r w:rsidR="005640DF" w:rsidRPr="006164E8">
        <w:rPr>
          <w:rFonts w:ascii="Palatino Linotype" w:hAnsi="Palatino Linotype" w:cs="Arial"/>
        </w:rPr>
        <w:t>,</w:t>
      </w:r>
      <w:r w:rsidRPr="006164E8">
        <w:rPr>
          <w:rFonts w:ascii="Palatino Linotype" w:hAnsi="Palatino Linotype" w:cs="Arial"/>
        </w:rPr>
        <w:t xml:space="preserve"> highlighting processes that appeared to drive the evolution of this innovation that have not previously been identified. In particular, a distinctive feature of this management innovation is its successful global </w:t>
      </w:r>
      <w:r w:rsidRPr="006164E8">
        <w:rPr>
          <w:rFonts w:ascii="Palatino Linotype" w:hAnsi="Palatino Linotype" w:cs="Arial"/>
        </w:rPr>
        <w:lastRenderedPageBreak/>
        <w:t>diffusion in the face of widely reported</w:t>
      </w:r>
      <w:r w:rsidR="005640DF" w:rsidRPr="006164E8">
        <w:rPr>
          <w:rFonts w:ascii="Palatino Linotype" w:hAnsi="Palatino Linotype" w:cs="Arial"/>
        </w:rPr>
        <w:t>,</w:t>
      </w:r>
      <w:r w:rsidRPr="006164E8">
        <w:rPr>
          <w:rFonts w:ascii="Palatino Linotype" w:hAnsi="Palatino Linotype" w:cs="Arial"/>
        </w:rPr>
        <w:t xml:space="preserve"> high levels of implementation failure, and associated detrimental effects on organizational performance. </w:t>
      </w:r>
      <w:r w:rsidR="00BF00FF" w:rsidRPr="006164E8">
        <w:rPr>
          <w:rFonts w:ascii="Palatino Linotype" w:hAnsi="Palatino Linotype" w:cs="Arial"/>
        </w:rPr>
        <w:t xml:space="preserve">Our model provides explanatory power for this phenomenon </w:t>
      </w:r>
      <w:r w:rsidR="000474FD" w:rsidRPr="006164E8">
        <w:rPr>
          <w:rFonts w:ascii="Palatino Linotype" w:hAnsi="Palatino Linotype" w:cs="Arial"/>
        </w:rPr>
        <w:t xml:space="preserve">because it </w:t>
      </w:r>
      <w:r w:rsidR="003C27D7" w:rsidRPr="006164E8">
        <w:rPr>
          <w:rFonts w:ascii="Palatino Linotype" w:hAnsi="Palatino Linotype" w:cs="Arial"/>
        </w:rPr>
        <w:t>relate</w:t>
      </w:r>
      <w:r w:rsidR="00F40F14" w:rsidRPr="006164E8">
        <w:rPr>
          <w:rFonts w:ascii="Palatino Linotype" w:hAnsi="Palatino Linotype" w:cs="Arial"/>
        </w:rPr>
        <w:t>s</w:t>
      </w:r>
      <w:r w:rsidR="003C27D7" w:rsidRPr="006164E8">
        <w:rPr>
          <w:rFonts w:ascii="Palatino Linotype" w:hAnsi="Palatino Linotype" w:cs="Arial"/>
        </w:rPr>
        <w:t xml:space="preserve"> </w:t>
      </w:r>
      <w:r w:rsidR="000474FD" w:rsidRPr="006164E8">
        <w:rPr>
          <w:rFonts w:ascii="Palatino Linotype" w:hAnsi="Palatino Linotype" w:cs="Arial"/>
        </w:rPr>
        <w:t>distinctive features of the innovation</w:t>
      </w:r>
      <w:r w:rsidR="003C27D7" w:rsidRPr="006164E8">
        <w:rPr>
          <w:rFonts w:ascii="Palatino Linotype" w:hAnsi="Palatino Linotype" w:cs="Arial"/>
        </w:rPr>
        <w:t>,</w:t>
      </w:r>
      <w:r w:rsidR="000474FD" w:rsidRPr="006164E8">
        <w:rPr>
          <w:rFonts w:ascii="Palatino Linotype" w:hAnsi="Palatino Linotype" w:cs="Arial"/>
        </w:rPr>
        <w:t xml:space="preserve"> and its adaptation by organizations</w:t>
      </w:r>
      <w:r w:rsidR="003C27D7" w:rsidRPr="006164E8">
        <w:rPr>
          <w:rFonts w:ascii="Palatino Linotype" w:hAnsi="Palatino Linotype" w:cs="Arial"/>
        </w:rPr>
        <w:t>,</w:t>
      </w:r>
      <w:r w:rsidR="000474FD" w:rsidRPr="006164E8">
        <w:rPr>
          <w:rFonts w:ascii="Palatino Linotype" w:hAnsi="Palatino Linotype" w:cs="Arial"/>
        </w:rPr>
        <w:t xml:space="preserve"> to the way success and failure were framed by its promoters.</w:t>
      </w:r>
    </w:p>
    <w:p w:rsidR="00354E8F" w:rsidRPr="006164E8" w:rsidRDefault="00354E8F">
      <w:pPr>
        <w:spacing w:before="120" w:line="360" w:lineRule="auto"/>
        <w:jc w:val="both"/>
        <w:rPr>
          <w:rFonts w:ascii="Palatino Linotype" w:hAnsi="Palatino Linotype"/>
          <w:b/>
          <w:sz w:val="24"/>
          <w:szCs w:val="24"/>
        </w:rPr>
      </w:pPr>
    </w:p>
    <w:p w:rsidR="00354E8F" w:rsidRPr="006164E8" w:rsidRDefault="00D638B0">
      <w:pPr>
        <w:spacing w:before="120" w:line="360" w:lineRule="auto"/>
        <w:jc w:val="both"/>
        <w:rPr>
          <w:rFonts w:ascii="Palatino Linotype" w:hAnsi="Palatino Linotype" w:cs="Arial"/>
          <w:sz w:val="24"/>
          <w:szCs w:val="24"/>
        </w:rPr>
      </w:pPr>
      <w:r w:rsidRPr="006164E8">
        <w:rPr>
          <w:rFonts w:ascii="Palatino Linotype" w:hAnsi="Palatino Linotype"/>
          <w:b/>
          <w:sz w:val="24"/>
          <w:szCs w:val="24"/>
        </w:rPr>
        <w:t xml:space="preserve">The </w:t>
      </w:r>
      <w:r w:rsidR="005640DF" w:rsidRPr="006164E8">
        <w:rPr>
          <w:rFonts w:ascii="Palatino Linotype" w:hAnsi="Palatino Linotype"/>
          <w:b/>
          <w:sz w:val="24"/>
          <w:szCs w:val="24"/>
        </w:rPr>
        <w:t>E</w:t>
      </w:r>
      <w:r w:rsidRPr="006164E8">
        <w:rPr>
          <w:rFonts w:ascii="Palatino Linotype" w:hAnsi="Palatino Linotype"/>
          <w:b/>
          <w:sz w:val="24"/>
          <w:szCs w:val="24"/>
        </w:rPr>
        <w:t xml:space="preserve">volution of </w:t>
      </w:r>
      <w:r w:rsidR="005640DF" w:rsidRPr="006164E8">
        <w:rPr>
          <w:rFonts w:ascii="Palatino Linotype" w:hAnsi="Palatino Linotype"/>
          <w:b/>
          <w:sz w:val="24"/>
          <w:szCs w:val="24"/>
        </w:rPr>
        <w:t>M</w:t>
      </w:r>
      <w:r w:rsidRPr="006164E8">
        <w:rPr>
          <w:rFonts w:ascii="Palatino Linotype" w:hAnsi="Palatino Linotype"/>
          <w:b/>
          <w:sz w:val="24"/>
          <w:szCs w:val="24"/>
        </w:rPr>
        <w:t xml:space="preserve">anagement </w:t>
      </w:r>
      <w:r w:rsidR="005640DF" w:rsidRPr="006164E8">
        <w:rPr>
          <w:rFonts w:ascii="Palatino Linotype" w:hAnsi="Palatino Linotype"/>
          <w:b/>
          <w:sz w:val="24"/>
          <w:szCs w:val="24"/>
        </w:rPr>
        <w:t>I</w:t>
      </w:r>
      <w:r w:rsidRPr="006164E8">
        <w:rPr>
          <w:rFonts w:ascii="Palatino Linotype" w:hAnsi="Palatino Linotype"/>
          <w:b/>
          <w:sz w:val="24"/>
          <w:szCs w:val="24"/>
        </w:rPr>
        <w:t>nnovations</w:t>
      </w:r>
      <w:r w:rsidR="005B6835" w:rsidRPr="006164E8">
        <w:rPr>
          <w:rFonts w:ascii="Palatino Linotype" w:hAnsi="Palatino Linotype"/>
          <w:b/>
          <w:sz w:val="24"/>
          <w:szCs w:val="24"/>
        </w:rPr>
        <w:t xml:space="preserve">: </w:t>
      </w:r>
      <w:r w:rsidR="0016087F" w:rsidRPr="006164E8">
        <w:rPr>
          <w:rFonts w:ascii="Palatino Linotype" w:hAnsi="Palatino Linotype"/>
          <w:b/>
          <w:sz w:val="24"/>
          <w:szCs w:val="24"/>
        </w:rPr>
        <w:t>The Need for a</w:t>
      </w:r>
      <w:r w:rsidR="005B6835" w:rsidRPr="006164E8">
        <w:rPr>
          <w:rFonts w:ascii="Palatino Linotype" w:hAnsi="Palatino Linotype"/>
          <w:b/>
          <w:sz w:val="24"/>
          <w:szCs w:val="24"/>
        </w:rPr>
        <w:t xml:space="preserve"> Processual View</w:t>
      </w:r>
    </w:p>
    <w:p w:rsidR="00354E8F" w:rsidRPr="006164E8" w:rsidRDefault="00D638B0" w:rsidP="00676C83">
      <w:pPr>
        <w:spacing w:line="360" w:lineRule="auto"/>
        <w:jc w:val="both"/>
        <w:rPr>
          <w:rFonts w:ascii="Palatino Linotype" w:hAnsi="Palatino Linotype"/>
          <w:bCs/>
        </w:rPr>
      </w:pPr>
      <w:r w:rsidRPr="006164E8">
        <w:rPr>
          <w:rFonts w:ascii="Palatino Linotype" w:hAnsi="Palatino Linotype"/>
        </w:rPr>
        <w:t xml:space="preserve">In discussing institutional influences on diffusion, it is important to distinguish between macro-level institutional factors, which help to explain the spread of innovations across </w:t>
      </w:r>
      <w:r w:rsidR="00027CD2" w:rsidRPr="006164E8">
        <w:rPr>
          <w:rFonts w:ascii="Palatino Linotype" w:hAnsi="Palatino Linotype"/>
          <w:i/>
        </w:rPr>
        <w:t>national contexts</w:t>
      </w:r>
      <w:r w:rsidRPr="006164E8">
        <w:rPr>
          <w:rFonts w:ascii="Palatino Linotype" w:hAnsi="Palatino Linotype"/>
        </w:rPr>
        <w:t xml:space="preserve"> </w:t>
      </w:r>
      <w:r w:rsidR="00DA0C61" w:rsidRPr="006164E8">
        <w:rPr>
          <w:rFonts w:ascii="Palatino Linotype" w:hAnsi="Palatino Linotype"/>
          <w:noProof/>
        </w:rPr>
        <w:t>(Guler</w:t>
      </w:r>
      <w:r w:rsidR="00DB2AE3" w:rsidRPr="006164E8">
        <w:rPr>
          <w:rFonts w:ascii="Palatino Linotype" w:hAnsi="Palatino Linotype"/>
          <w:noProof/>
        </w:rPr>
        <w:t xml:space="preserve"> at al., </w:t>
      </w:r>
      <w:r w:rsidR="00DA0C61" w:rsidRPr="006164E8">
        <w:rPr>
          <w:rFonts w:ascii="Palatino Linotype" w:hAnsi="Palatino Linotype"/>
          <w:noProof/>
        </w:rPr>
        <w:t>2002)</w:t>
      </w:r>
      <w:r w:rsidRPr="006164E8">
        <w:rPr>
          <w:rFonts w:ascii="Palatino Linotype" w:hAnsi="Palatino Linotype"/>
        </w:rPr>
        <w:t xml:space="preserve">, and the field-level factors which help to explain their spread across </w:t>
      </w:r>
      <w:r w:rsidR="00027CD2" w:rsidRPr="006164E8">
        <w:rPr>
          <w:rFonts w:ascii="Palatino Linotype" w:hAnsi="Palatino Linotype"/>
          <w:i/>
        </w:rPr>
        <w:t>organizations</w:t>
      </w:r>
      <w:r w:rsidRPr="006164E8">
        <w:rPr>
          <w:rFonts w:ascii="Palatino Linotype" w:hAnsi="Palatino Linotype"/>
        </w:rPr>
        <w:t xml:space="preserve">. For the latter, the institutional model can be contrasted with ‘classical’ (Rogers, 1995) or ‘rational’ models </w:t>
      </w:r>
      <w:r w:rsidR="005640DF" w:rsidRPr="006164E8">
        <w:rPr>
          <w:rFonts w:ascii="Palatino Linotype" w:hAnsi="Palatino Linotype"/>
        </w:rPr>
        <w:t>of diffusion</w:t>
      </w:r>
      <w:r w:rsidRPr="006164E8">
        <w:rPr>
          <w:rFonts w:ascii="Palatino Linotype" w:hAnsi="Palatino Linotype"/>
        </w:rPr>
        <w:t xml:space="preserve"> </w:t>
      </w:r>
      <w:r w:rsidRPr="006164E8">
        <w:rPr>
          <w:rFonts w:ascii="Palatino Linotype" w:hAnsi="Palatino Linotype"/>
          <w:noProof/>
        </w:rPr>
        <w:t>(Damanpour, 1987, 2010, Wischnevsky et al., 2011</w:t>
      </w:r>
      <w:r w:rsidR="005640DF" w:rsidRPr="006164E8">
        <w:rPr>
          <w:rFonts w:ascii="Palatino Linotype" w:hAnsi="Palatino Linotype"/>
        </w:rPr>
        <w:t xml:space="preserve">; </w:t>
      </w:r>
      <w:r w:rsidRPr="006164E8">
        <w:rPr>
          <w:rFonts w:ascii="Palatino Linotype" w:hAnsi="Palatino Linotype"/>
        </w:rPr>
        <w:t xml:space="preserve">Ansari et al., 2010).  </w:t>
      </w:r>
      <w:r w:rsidRPr="006164E8">
        <w:rPr>
          <w:rFonts w:ascii="Palatino Linotype" w:hAnsi="Palatino Linotype"/>
          <w:bCs/>
        </w:rPr>
        <w:t>The institutional model suggests that</w:t>
      </w:r>
      <w:r w:rsidR="005640DF" w:rsidRPr="006164E8">
        <w:rPr>
          <w:rFonts w:ascii="Palatino Linotype" w:hAnsi="Palatino Linotype"/>
          <w:bCs/>
        </w:rPr>
        <w:t>,</w:t>
      </w:r>
      <w:r w:rsidRPr="006164E8">
        <w:rPr>
          <w:rFonts w:ascii="Palatino Linotype" w:hAnsi="Palatino Linotype"/>
          <w:bCs/>
        </w:rPr>
        <w:t xml:space="preserve"> while early adopters may be motivated by performance benefits, as the innovation spreads, adopting organizations</w:t>
      </w:r>
      <w:r w:rsidR="00DC38A5" w:rsidRPr="006164E8">
        <w:rPr>
          <w:rFonts w:ascii="Palatino Linotype" w:hAnsi="Palatino Linotype"/>
          <w:bCs/>
        </w:rPr>
        <w:t xml:space="preserve"> </w:t>
      </w:r>
      <w:r w:rsidRPr="006164E8">
        <w:rPr>
          <w:rFonts w:ascii="Palatino Linotype" w:hAnsi="Palatino Linotype"/>
          <w:bCs/>
        </w:rPr>
        <w:t>become more concerned with</w:t>
      </w:r>
      <w:r w:rsidR="00DB2AE3" w:rsidRPr="006164E8">
        <w:rPr>
          <w:rFonts w:ascii="Palatino Linotype" w:hAnsi="Palatino Linotype"/>
          <w:bCs/>
        </w:rPr>
        <w:t xml:space="preserve"> </w:t>
      </w:r>
      <w:r w:rsidR="0085467A" w:rsidRPr="006164E8">
        <w:rPr>
          <w:rFonts w:ascii="Palatino Linotype" w:hAnsi="Palatino Linotype"/>
          <w:bCs/>
        </w:rPr>
        <w:t xml:space="preserve">seeking </w:t>
      </w:r>
      <w:r w:rsidRPr="006164E8">
        <w:rPr>
          <w:rFonts w:ascii="Palatino Linotype" w:hAnsi="Palatino Linotype"/>
          <w:bCs/>
        </w:rPr>
        <w:t xml:space="preserve">legitimacy through a process of isomorphism </w:t>
      </w:r>
      <w:r w:rsidRPr="006164E8">
        <w:rPr>
          <w:rFonts w:ascii="Palatino Linotype" w:hAnsi="Palatino Linotype"/>
          <w:bCs/>
          <w:noProof/>
        </w:rPr>
        <w:t>(Meyer and Rowan, 1977; Tolbert and Zucker, 1983)</w:t>
      </w:r>
      <w:r w:rsidRPr="006164E8">
        <w:rPr>
          <w:rFonts w:ascii="Palatino Linotype" w:hAnsi="Palatino Linotype"/>
          <w:bCs/>
        </w:rPr>
        <w:t>. Diffusion thus may</w:t>
      </w:r>
      <w:r w:rsidR="00D20131" w:rsidRPr="006164E8">
        <w:rPr>
          <w:rFonts w:ascii="Palatino Linotype" w:hAnsi="Palatino Linotype"/>
          <w:bCs/>
        </w:rPr>
        <w:t>, in some cases,</w:t>
      </w:r>
      <w:r w:rsidRPr="006164E8">
        <w:rPr>
          <w:rFonts w:ascii="Palatino Linotype" w:hAnsi="Palatino Linotype"/>
          <w:bCs/>
        </w:rPr>
        <w:t xml:space="preserve"> be driven by fashion or social bandwagon effects (</w:t>
      </w:r>
      <w:r w:rsidRPr="006164E8">
        <w:rPr>
          <w:rFonts w:ascii="Palatino Linotype" w:hAnsi="Palatino Linotype"/>
          <w:bCs/>
          <w:noProof/>
        </w:rPr>
        <w:t>Strang and Meyer, 1993</w:t>
      </w:r>
      <w:r w:rsidR="0085467A" w:rsidRPr="006164E8">
        <w:rPr>
          <w:rFonts w:ascii="Palatino Linotype" w:hAnsi="Palatino Linotype"/>
          <w:bCs/>
          <w:noProof/>
        </w:rPr>
        <w:t>;</w:t>
      </w:r>
      <w:r w:rsidR="0085467A" w:rsidRPr="006164E8">
        <w:rPr>
          <w:rFonts w:ascii="Palatino Linotype" w:hAnsi="Palatino Linotype"/>
          <w:bCs/>
        </w:rPr>
        <w:t xml:space="preserve"> Abrahamson, </w:t>
      </w:r>
      <w:r w:rsidR="007372FE" w:rsidRPr="006164E8">
        <w:rPr>
          <w:rFonts w:ascii="Palatino Linotype" w:hAnsi="Palatino Linotype"/>
          <w:bCs/>
        </w:rPr>
        <w:t>1991</w:t>
      </w:r>
      <w:r w:rsidR="007372FE" w:rsidRPr="006164E8">
        <w:rPr>
          <w:rFonts w:ascii="Palatino Linotype" w:hAnsi="Palatino Linotype"/>
          <w:bCs/>
          <w:noProof/>
        </w:rPr>
        <w:t>)</w:t>
      </w:r>
      <w:r w:rsidRPr="006164E8">
        <w:rPr>
          <w:rFonts w:ascii="Palatino Linotype" w:hAnsi="Palatino Linotype"/>
          <w:bCs/>
        </w:rPr>
        <w:t xml:space="preserve">.  </w:t>
      </w:r>
    </w:p>
    <w:p w:rsidR="003C27D7" w:rsidRPr="006164E8" w:rsidRDefault="00D638B0">
      <w:pPr>
        <w:spacing w:line="360" w:lineRule="auto"/>
        <w:jc w:val="both"/>
        <w:rPr>
          <w:rFonts w:ascii="Palatino Linotype" w:hAnsi="Palatino Linotype"/>
        </w:rPr>
      </w:pPr>
      <w:r w:rsidRPr="006164E8">
        <w:rPr>
          <w:rFonts w:ascii="Palatino Linotype" w:hAnsi="Palatino Linotype"/>
          <w:bCs/>
        </w:rPr>
        <w:t xml:space="preserve">However, recent </w:t>
      </w:r>
      <w:r w:rsidR="005640DF" w:rsidRPr="006164E8">
        <w:rPr>
          <w:rFonts w:ascii="Palatino Linotype" w:hAnsi="Palatino Linotype"/>
          <w:bCs/>
        </w:rPr>
        <w:t>work has</w:t>
      </w:r>
      <w:r w:rsidRPr="006164E8">
        <w:rPr>
          <w:rFonts w:ascii="Palatino Linotype" w:hAnsi="Palatino Linotype"/>
          <w:bCs/>
        </w:rPr>
        <w:t xml:space="preserve"> begun to question some aspects of this model, with studies highlighting </w:t>
      </w:r>
      <w:r w:rsidR="003C27D7" w:rsidRPr="006164E8">
        <w:rPr>
          <w:rFonts w:ascii="Palatino Linotype" w:hAnsi="Palatino Linotype"/>
          <w:bCs/>
        </w:rPr>
        <w:t xml:space="preserve">both </w:t>
      </w:r>
      <w:r w:rsidRPr="006164E8">
        <w:rPr>
          <w:rFonts w:ascii="Palatino Linotype" w:hAnsi="Palatino Linotype"/>
          <w:bCs/>
        </w:rPr>
        <w:t xml:space="preserve">the agency of the groups involved </w:t>
      </w:r>
      <w:r w:rsidRPr="006164E8">
        <w:rPr>
          <w:rFonts w:ascii="Palatino Linotype" w:hAnsi="Palatino Linotype"/>
          <w:noProof/>
        </w:rPr>
        <w:t>(Lounsbury, 2002</w:t>
      </w:r>
      <w:r w:rsidR="003C27D7" w:rsidRPr="006164E8">
        <w:rPr>
          <w:rFonts w:ascii="Palatino Linotype" w:hAnsi="Palatino Linotype"/>
          <w:noProof/>
        </w:rPr>
        <w:t>; Henfri</w:t>
      </w:r>
      <w:r w:rsidR="009779E3" w:rsidRPr="006164E8">
        <w:rPr>
          <w:rFonts w:ascii="Palatino Linotype" w:hAnsi="Palatino Linotype"/>
          <w:noProof/>
        </w:rPr>
        <w:t>d</w:t>
      </w:r>
      <w:r w:rsidR="003C27D7" w:rsidRPr="006164E8">
        <w:rPr>
          <w:rFonts w:ascii="Palatino Linotype" w:hAnsi="Palatino Linotype"/>
          <w:noProof/>
        </w:rPr>
        <w:t>sson and Yoo, 2013</w:t>
      </w:r>
      <w:r w:rsidRPr="006164E8">
        <w:rPr>
          <w:rFonts w:ascii="Palatino Linotype" w:hAnsi="Palatino Linotype"/>
          <w:noProof/>
        </w:rPr>
        <w:t>)</w:t>
      </w:r>
      <w:r w:rsidRPr="006164E8">
        <w:rPr>
          <w:rFonts w:ascii="Palatino Linotype" w:hAnsi="Palatino Linotype"/>
        </w:rPr>
        <w:t>,</w:t>
      </w:r>
      <w:r w:rsidRPr="006164E8">
        <w:rPr>
          <w:rFonts w:ascii="Palatino Linotype" w:hAnsi="Palatino Linotype"/>
          <w:bCs/>
        </w:rPr>
        <w:t xml:space="preserve"> and variations in the adoption of innovative practices at </w:t>
      </w:r>
      <w:r w:rsidR="00392148" w:rsidRPr="006164E8">
        <w:rPr>
          <w:rFonts w:ascii="Palatino Linotype" w:hAnsi="Palatino Linotype"/>
          <w:bCs/>
        </w:rPr>
        <w:t xml:space="preserve">the </w:t>
      </w:r>
      <w:r w:rsidRPr="006164E8">
        <w:rPr>
          <w:rFonts w:ascii="Palatino Linotype" w:hAnsi="Palatino Linotype"/>
          <w:bCs/>
        </w:rPr>
        <w:t xml:space="preserve">organization-level.  </w:t>
      </w:r>
      <w:r w:rsidR="00797D5A" w:rsidRPr="006164E8">
        <w:rPr>
          <w:rFonts w:ascii="Palatino Linotype" w:hAnsi="Palatino Linotype"/>
          <w:bCs/>
        </w:rPr>
        <w:t>These s</w:t>
      </w:r>
      <w:r w:rsidRPr="006164E8">
        <w:rPr>
          <w:rFonts w:ascii="Palatino Linotype" w:hAnsi="Palatino Linotype"/>
        </w:rPr>
        <w:t xml:space="preserve">tudies have suggested that innovations may not only be more or less extensively implemented </w:t>
      </w:r>
      <w:r w:rsidRPr="006164E8">
        <w:rPr>
          <w:rFonts w:ascii="Palatino Linotype" w:hAnsi="Palatino Linotype"/>
          <w:noProof/>
        </w:rPr>
        <w:t>(Westphal and Zajac, 2001)</w:t>
      </w:r>
      <w:r w:rsidRPr="006164E8">
        <w:rPr>
          <w:rFonts w:ascii="Palatino Linotype" w:hAnsi="Palatino Linotype"/>
        </w:rPr>
        <w:t xml:space="preserve">, but </w:t>
      </w:r>
      <w:r w:rsidR="00797D5A" w:rsidRPr="006164E8">
        <w:rPr>
          <w:rFonts w:ascii="Palatino Linotype" w:hAnsi="Palatino Linotype"/>
        </w:rPr>
        <w:t xml:space="preserve">that they </w:t>
      </w:r>
      <w:r w:rsidRPr="006164E8">
        <w:rPr>
          <w:rFonts w:ascii="Palatino Linotype" w:hAnsi="Palatino Linotype"/>
        </w:rPr>
        <w:t>may also be more</w:t>
      </w:r>
      <w:r w:rsidR="0085467A" w:rsidRPr="006164E8">
        <w:rPr>
          <w:rFonts w:ascii="Palatino Linotype" w:hAnsi="Palatino Linotype"/>
        </w:rPr>
        <w:t xml:space="preserve"> </w:t>
      </w:r>
      <w:r w:rsidRPr="006164E8">
        <w:rPr>
          <w:rFonts w:ascii="Palatino Linotype" w:hAnsi="Palatino Linotype"/>
        </w:rPr>
        <w:t xml:space="preserve">or less ‘customized’ to local contexts </w:t>
      </w:r>
      <w:r w:rsidRPr="006164E8">
        <w:rPr>
          <w:rFonts w:ascii="Palatino Linotype" w:hAnsi="Palatino Linotype"/>
          <w:noProof/>
        </w:rPr>
        <w:t>(Zilber, 2006; Lounsbury, 2007)</w:t>
      </w:r>
      <w:r w:rsidRPr="006164E8">
        <w:rPr>
          <w:rFonts w:ascii="Palatino Linotype" w:hAnsi="Palatino Linotype"/>
        </w:rPr>
        <w:t xml:space="preserve">.  This work questions an over-reliance on isomorphism as an explanation for the spread of innovation. Rather, it </w:t>
      </w:r>
      <w:r w:rsidRPr="006164E8">
        <w:rPr>
          <w:rFonts w:ascii="Palatino Linotype" w:hAnsi="Palatino Linotype"/>
          <w:bCs/>
        </w:rPr>
        <w:t xml:space="preserve">suggests that greater attention needs to be given to the role of both field-level </w:t>
      </w:r>
      <w:r w:rsidRPr="006164E8">
        <w:rPr>
          <w:rFonts w:ascii="Palatino Linotype" w:hAnsi="Palatino Linotype"/>
          <w:bCs/>
          <w:i/>
        </w:rPr>
        <w:t>and</w:t>
      </w:r>
      <w:r w:rsidRPr="006164E8">
        <w:rPr>
          <w:rFonts w:ascii="Palatino Linotype" w:hAnsi="Palatino Linotype"/>
          <w:bCs/>
        </w:rPr>
        <w:t xml:space="preserve"> organizational actors in the spread of innovations</w:t>
      </w:r>
      <w:r w:rsidR="00DB2AE3" w:rsidRPr="006164E8">
        <w:rPr>
          <w:rFonts w:ascii="Palatino Linotype" w:hAnsi="Palatino Linotype"/>
          <w:bCs/>
        </w:rPr>
        <w:t>.</w:t>
      </w:r>
      <w:r w:rsidR="003C27D7" w:rsidRPr="006164E8">
        <w:rPr>
          <w:rFonts w:ascii="Palatino Linotype" w:hAnsi="Palatino Linotype"/>
        </w:rPr>
        <w:t xml:space="preserve"> </w:t>
      </w:r>
    </w:p>
    <w:p w:rsidR="00354E8F" w:rsidRPr="006164E8" w:rsidRDefault="00F40F14">
      <w:pPr>
        <w:spacing w:line="360" w:lineRule="auto"/>
        <w:jc w:val="both"/>
        <w:rPr>
          <w:rFonts w:ascii="Palatino Linotype" w:hAnsi="Palatino Linotype"/>
        </w:rPr>
      </w:pPr>
      <w:r w:rsidRPr="006164E8">
        <w:rPr>
          <w:rFonts w:ascii="Palatino Linotype" w:hAnsi="Palatino Linotype"/>
        </w:rPr>
        <w:t>W</w:t>
      </w:r>
      <w:r w:rsidR="003C27D7" w:rsidRPr="006164E8">
        <w:rPr>
          <w:rFonts w:ascii="Palatino Linotype" w:hAnsi="Palatino Linotype"/>
        </w:rPr>
        <w:t xml:space="preserve">ork </w:t>
      </w:r>
      <w:r w:rsidR="008F6DC9" w:rsidRPr="006164E8">
        <w:rPr>
          <w:rFonts w:ascii="Palatino Linotype" w:hAnsi="Palatino Linotype"/>
        </w:rPr>
        <w:t xml:space="preserve">on institutional entrepreneurship </w:t>
      </w:r>
      <w:r w:rsidR="007D26F4" w:rsidRPr="006164E8">
        <w:rPr>
          <w:rFonts w:ascii="Palatino Linotype" w:hAnsi="Palatino Linotype"/>
        </w:rPr>
        <w:t>has attempted to better account</w:t>
      </w:r>
      <w:r w:rsidR="009736F3" w:rsidRPr="006164E8">
        <w:rPr>
          <w:rFonts w:ascii="Palatino Linotype" w:hAnsi="Palatino Linotype"/>
        </w:rPr>
        <w:t xml:space="preserve"> for agency </w:t>
      </w:r>
      <w:r w:rsidR="007D26F4" w:rsidRPr="006164E8">
        <w:rPr>
          <w:rFonts w:ascii="Palatino Linotype" w:hAnsi="Palatino Linotype"/>
        </w:rPr>
        <w:t>in the institutional model (</w:t>
      </w:r>
      <w:r w:rsidR="001B1E5B" w:rsidRPr="006164E8">
        <w:rPr>
          <w:rFonts w:ascii="Palatino Linotype" w:hAnsi="Palatino Linotype"/>
        </w:rPr>
        <w:t xml:space="preserve">Maguire et al. 2004; Dorado, 2005; Munir and Phillips, 2005; </w:t>
      </w:r>
      <w:r w:rsidR="007D26F4" w:rsidRPr="006164E8">
        <w:rPr>
          <w:rFonts w:ascii="Palatino Linotype" w:hAnsi="Palatino Linotype"/>
        </w:rPr>
        <w:t xml:space="preserve">Greenwood </w:t>
      </w:r>
      <w:r w:rsidR="007D26F4" w:rsidRPr="006164E8">
        <w:rPr>
          <w:rFonts w:ascii="Palatino Linotype" w:hAnsi="Palatino Linotype"/>
        </w:rPr>
        <w:lastRenderedPageBreak/>
        <w:t xml:space="preserve">and Suddaby 2006; </w:t>
      </w:r>
      <w:r w:rsidR="000175D4" w:rsidRPr="006164E8">
        <w:rPr>
          <w:rFonts w:ascii="Palatino Linotype" w:hAnsi="Palatino Linotype"/>
        </w:rPr>
        <w:t>Battilana et al,</w:t>
      </w:r>
      <w:r w:rsidR="007D26F4" w:rsidRPr="006164E8">
        <w:rPr>
          <w:rFonts w:ascii="Palatino Linotype" w:hAnsi="Palatino Linotype"/>
        </w:rPr>
        <w:t xml:space="preserve"> 2009; </w:t>
      </w:r>
      <w:r w:rsidR="000175D4" w:rsidRPr="006164E8">
        <w:rPr>
          <w:rFonts w:ascii="Palatino Linotype" w:hAnsi="Palatino Linotype"/>
        </w:rPr>
        <w:t>Hen</w:t>
      </w:r>
      <w:r w:rsidR="007D26F4" w:rsidRPr="006164E8">
        <w:rPr>
          <w:rFonts w:ascii="Palatino Linotype" w:hAnsi="Palatino Linotype"/>
        </w:rPr>
        <w:t>fri</w:t>
      </w:r>
      <w:r w:rsidR="000175D4" w:rsidRPr="006164E8">
        <w:rPr>
          <w:rFonts w:ascii="Palatino Linotype" w:hAnsi="Palatino Linotype"/>
        </w:rPr>
        <w:t>d</w:t>
      </w:r>
      <w:r w:rsidR="007372FE" w:rsidRPr="006164E8">
        <w:rPr>
          <w:rFonts w:ascii="Palatino Linotype" w:hAnsi="Palatino Linotype"/>
        </w:rPr>
        <w:t>sson and</w:t>
      </w:r>
      <w:r w:rsidR="007D26F4" w:rsidRPr="006164E8">
        <w:rPr>
          <w:rFonts w:ascii="Palatino Linotype" w:hAnsi="Palatino Linotype"/>
        </w:rPr>
        <w:t xml:space="preserve"> Yoo</w:t>
      </w:r>
      <w:r w:rsidR="007372FE" w:rsidRPr="006164E8">
        <w:rPr>
          <w:rFonts w:ascii="Palatino Linotype" w:hAnsi="Palatino Linotype"/>
        </w:rPr>
        <w:t>,</w:t>
      </w:r>
      <w:r w:rsidR="007D26F4" w:rsidRPr="006164E8">
        <w:rPr>
          <w:rFonts w:ascii="Palatino Linotype" w:hAnsi="Palatino Linotype"/>
        </w:rPr>
        <w:t xml:space="preserve"> 2013).</w:t>
      </w:r>
      <w:r w:rsidR="007D26F4" w:rsidRPr="006164E8">
        <w:rPr>
          <w:rFonts w:ascii="Palatino Linotype" w:hAnsi="Palatino Linotype"/>
          <w:b/>
        </w:rPr>
        <w:t xml:space="preserve"> </w:t>
      </w:r>
      <w:r w:rsidR="007D26F4" w:rsidRPr="006164E8">
        <w:rPr>
          <w:rFonts w:ascii="Palatino Linotype" w:hAnsi="Palatino Linotype"/>
        </w:rPr>
        <w:t xml:space="preserve">This work </w:t>
      </w:r>
      <w:r w:rsidR="009736F3" w:rsidRPr="006164E8">
        <w:rPr>
          <w:rFonts w:ascii="Palatino Linotype" w:hAnsi="Palatino Linotype"/>
        </w:rPr>
        <w:t>has connect</w:t>
      </w:r>
      <w:r w:rsidR="00003EA6" w:rsidRPr="006164E8">
        <w:rPr>
          <w:rFonts w:ascii="Palatino Linotype" w:hAnsi="Palatino Linotype"/>
        </w:rPr>
        <w:t>ed</w:t>
      </w:r>
      <w:r w:rsidR="003C27D7" w:rsidRPr="006164E8">
        <w:rPr>
          <w:rFonts w:ascii="Palatino Linotype" w:hAnsi="Palatino Linotype"/>
        </w:rPr>
        <w:t xml:space="preserve"> field-level shifts </w:t>
      </w:r>
      <w:r w:rsidR="0059528C" w:rsidRPr="006164E8">
        <w:rPr>
          <w:rFonts w:ascii="Palatino Linotype" w:hAnsi="Palatino Linotype"/>
        </w:rPr>
        <w:t xml:space="preserve">in institutional arrangements </w:t>
      </w:r>
      <w:r w:rsidR="00B866D1" w:rsidRPr="006164E8">
        <w:rPr>
          <w:rFonts w:ascii="Palatino Linotype" w:hAnsi="Palatino Linotype"/>
        </w:rPr>
        <w:t xml:space="preserve">to </w:t>
      </w:r>
      <w:r w:rsidR="003C27D7" w:rsidRPr="006164E8">
        <w:rPr>
          <w:rFonts w:ascii="Palatino Linotype" w:hAnsi="Palatino Linotype"/>
        </w:rPr>
        <w:t xml:space="preserve">the micro-level actions of </w:t>
      </w:r>
      <w:r w:rsidR="00685B7D" w:rsidRPr="006164E8">
        <w:rPr>
          <w:rFonts w:ascii="Palatino Linotype" w:hAnsi="Palatino Linotype"/>
        </w:rPr>
        <w:t xml:space="preserve">individual agents </w:t>
      </w:r>
      <w:r w:rsidR="0085467A" w:rsidRPr="006164E8">
        <w:rPr>
          <w:rFonts w:ascii="Palatino Linotype" w:hAnsi="Palatino Linotype"/>
        </w:rPr>
        <w:t>who are effectively able to ‘</w:t>
      </w:r>
      <w:r w:rsidR="003C27D7" w:rsidRPr="006164E8">
        <w:rPr>
          <w:rFonts w:ascii="Palatino Linotype" w:hAnsi="Palatino Linotype"/>
        </w:rPr>
        <w:t xml:space="preserve">leverage resources to create new institutions or to transform existing </w:t>
      </w:r>
      <w:r w:rsidR="001F09C4" w:rsidRPr="006164E8">
        <w:rPr>
          <w:rFonts w:ascii="Palatino Linotype" w:hAnsi="Palatino Linotype"/>
        </w:rPr>
        <w:t>ones’</w:t>
      </w:r>
      <w:r w:rsidR="00685B7D" w:rsidRPr="006164E8">
        <w:rPr>
          <w:rFonts w:ascii="Palatino Linotype" w:hAnsi="Palatino Linotype"/>
        </w:rPr>
        <w:t xml:space="preserve"> </w:t>
      </w:r>
      <w:r w:rsidR="0059528C" w:rsidRPr="006164E8">
        <w:rPr>
          <w:rFonts w:ascii="Palatino Linotype" w:hAnsi="Palatino Linotype"/>
        </w:rPr>
        <w:t>(</w:t>
      </w:r>
      <w:r w:rsidR="0085467A" w:rsidRPr="006164E8">
        <w:rPr>
          <w:rFonts w:ascii="Palatino Linotype" w:hAnsi="Palatino Linotype"/>
        </w:rPr>
        <w:t>Maguire et al., 2004:</w:t>
      </w:r>
      <w:r w:rsidR="00685B7D" w:rsidRPr="006164E8">
        <w:rPr>
          <w:rFonts w:ascii="Palatino Linotype" w:hAnsi="Palatino Linotype"/>
        </w:rPr>
        <w:t xml:space="preserve"> 657</w:t>
      </w:r>
      <w:r w:rsidR="0059528C" w:rsidRPr="006164E8">
        <w:rPr>
          <w:rFonts w:ascii="Palatino Linotype" w:hAnsi="Palatino Linotype"/>
        </w:rPr>
        <w:t>)</w:t>
      </w:r>
      <w:r w:rsidR="00685B7D" w:rsidRPr="006164E8">
        <w:rPr>
          <w:rFonts w:ascii="Palatino Linotype" w:hAnsi="Palatino Linotype"/>
        </w:rPr>
        <w:t xml:space="preserve">. </w:t>
      </w:r>
      <w:r w:rsidR="0059528C" w:rsidRPr="006164E8">
        <w:rPr>
          <w:rFonts w:ascii="Palatino Linotype" w:hAnsi="Palatino Linotype"/>
        </w:rPr>
        <w:t>Institutional e</w:t>
      </w:r>
      <w:r w:rsidR="00685B7D" w:rsidRPr="006164E8">
        <w:rPr>
          <w:rFonts w:ascii="Palatino Linotype" w:hAnsi="Palatino Linotype"/>
        </w:rPr>
        <w:t xml:space="preserve">ntrepreneurs </w:t>
      </w:r>
      <w:r w:rsidR="0085467A" w:rsidRPr="006164E8">
        <w:rPr>
          <w:rFonts w:ascii="Palatino Linotype" w:hAnsi="Palatino Linotype"/>
        </w:rPr>
        <w:t xml:space="preserve">(Garud et al, 2002)  </w:t>
      </w:r>
      <w:r w:rsidR="00003EA6" w:rsidRPr="006164E8">
        <w:rPr>
          <w:rFonts w:ascii="Palatino Linotype" w:hAnsi="Palatino Linotype"/>
        </w:rPr>
        <w:t xml:space="preserve">are </w:t>
      </w:r>
      <w:r w:rsidR="009736F3" w:rsidRPr="006164E8">
        <w:rPr>
          <w:rFonts w:ascii="Palatino Linotype" w:hAnsi="Palatino Linotype"/>
        </w:rPr>
        <w:t xml:space="preserve">thus </w:t>
      </w:r>
      <w:r w:rsidR="00003EA6" w:rsidRPr="006164E8">
        <w:rPr>
          <w:rFonts w:ascii="Palatino Linotype" w:hAnsi="Palatino Linotype"/>
        </w:rPr>
        <w:t xml:space="preserve">found to </w:t>
      </w:r>
      <w:r w:rsidR="0059528C" w:rsidRPr="006164E8">
        <w:rPr>
          <w:rFonts w:ascii="Palatino Linotype" w:hAnsi="Palatino Linotype"/>
        </w:rPr>
        <w:t xml:space="preserve">play an important role </w:t>
      </w:r>
      <w:r w:rsidR="00D3261E" w:rsidRPr="006164E8">
        <w:rPr>
          <w:rFonts w:ascii="Palatino Linotype" w:hAnsi="Palatino Linotype"/>
        </w:rPr>
        <w:t xml:space="preserve">in </w:t>
      </w:r>
      <w:r w:rsidR="0059528C" w:rsidRPr="006164E8">
        <w:rPr>
          <w:rFonts w:ascii="Palatino Linotype" w:hAnsi="Palatino Linotype"/>
        </w:rPr>
        <w:t xml:space="preserve">‘igniting’ organizational changes that may eventually lead </w:t>
      </w:r>
      <w:r w:rsidR="00B866D1" w:rsidRPr="006164E8">
        <w:rPr>
          <w:rFonts w:ascii="Palatino Linotype" w:hAnsi="Palatino Linotype"/>
        </w:rPr>
        <w:t xml:space="preserve">to </w:t>
      </w:r>
      <w:r w:rsidR="0059528C" w:rsidRPr="006164E8">
        <w:rPr>
          <w:rFonts w:ascii="Palatino Linotype" w:hAnsi="Palatino Linotype"/>
        </w:rPr>
        <w:t>changes in the trajectory of innovations (Henfri</w:t>
      </w:r>
      <w:r w:rsidR="000175D4" w:rsidRPr="006164E8">
        <w:rPr>
          <w:rFonts w:ascii="Palatino Linotype" w:hAnsi="Palatino Linotype"/>
        </w:rPr>
        <w:t>d</w:t>
      </w:r>
      <w:r w:rsidR="0059528C" w:rsidRPr="006164E8">
        <w:rPr>
          <w:rFonts w:ascii="Palatino Linotype" w:hAnsi="Palatino Linotype"/>
        </w:rPr>
        <w:t xml:space="preserve">sson and Yoo, 2013). </w:t>
      </w:r>
      <w:r w:rsidR="009736F3" w:rsidRPr="006164E8">
        <w:rPr>
          <w:rFonts w:ascii="Palatino Linotype" w:hAnsi="Palatino Linotype"/>
        </w:rPr>
        <w:t xml:space="preserve">Such actors </w:t>
      </w:r>
      <w:r w:rsidR="0085467A" w:rsidRPr="006164E8">
        <w:rPr>
          <w:rFonts w:ascii="Palatino Linotype" w:hAnsi="Palatino Linotype"/>
        </w:rPr>
        <w:t>‘</w:t>
      </w:r>
      <w:r w:rsidR="00D3261E" w:rsidRPr="006164E8">
        <w:rPr>
          <w:rFonts w:ascii="Palatino Linotype" w:hAnsi="Palatino Linotype"/>
        </w:rPr>
        <w:t>skilfully draw on established practices as the</w:t>
      </w:r>
      <w:r w:rsidR="0085467A" w:rsidRPr="006164E8">
        <w:rPr>
          <w:rFonts w:ascii="Palatino Linotype" w:hAnsi="Palatino Linotype"/>
        </w:rPr>
        <w:t>y envision alternative futures…</w:t>
      </w:r>
      <w:r w:rsidR="00D3261E" w:rsidRPr="006164E8">
        <w:rPr>
          <w:rFonts w:ascii="Palatino Linotype" w:hAnsi="Palatino Linotype"/>
        </w:rPr>
        <w:t>providing the basis for field-level c</w:t>
      </w:r>
      <w:r w:rsidR="0085467A" w:rsidRPr="006164E8">
        <w:rPr>
          <w:rFonts w:ascii="Palatino Linotype" w:hAnsi="Palatino Linotype"/>
        </w:rPr>
        <w:t>hanges when they are successful’</w:t>
      </w:r>
      <w:r w:rsidR="00D3261E" w:rsidRPr="006164E8">
        <w:rPr>
          <w:rFonts w:ascii="Palatino Linotype" w:hAnsi="Palatino Linotype"/>
        </w:rPr>
        <w:t xml:space="preserve"> (Henfri</w:t>
      </w:r>
      <w:r w:rsidR="000175D4" w:rsidRPr="006164E8">
        <w:rPr>
          <w:rFonts w:ascii="Palatino Linotype" w:hAnsi="Palatino Linotype"/>
        </w:rPr>
        <w:t>d</w:t>
      </w:r>
      <w:r w:rsidR="0085467A" w:rsidRPr="006164E8">
        <w:rPr>
          <w:rFonts w:ascii="Palatino Linotype" w:hAnsi="Palatino Linotype"/>
        </w:rPr>
        <w:t>sson and Yoo, 2013:</w:t>
      </w:r>
      <w:r w:rsidR="00D3261E" w:rsidRPr="006164E8">
        <w:rPr>
          <w:rFonts w:ascii="Palatino Linotype" w:hAnsi="Palatino Linotype"/>
        </w:rPr>
        <w:t xml:space="preserve"> 944).</w:t>
      </w:r>
      <w:r w:rsidR="00685B7D" w:rsidRPr="006164E8">
        <w:rPr>
          <w:rFonts w:ascii="Palatino Linotype" w:hAnsi="Palatino Linotype"/>
        </w:rPr>
        <w:t xml:space="preserve">  </w:t>
      </w:r>
      <w:r w:rsidRPr="006164E8">
        <w:rPr>
          <w:rFonts w:ascii="Palatino Linotype" w:hAnsi="Palatino Linotype"/>
        </w:rPr>
        <w:t xml:space="preserve">This work </w:t>
      </w:r>
      <w:r w:rsidR="009736F3" w:rsidRPr="006164E8">
        <w:rPr>
          <w:rFonts w:ascii="Palatino Linotype" w:hAnsi="Palatino Linotype"/>
        </w:rPr>
        <w:t>is important in showing how actors’ discursive strategies play an important role in framing alternative possibilities</w:t>
      </w:r>
      <w:r w:rsidR="008F6DC9" w:rsidRPr="006164E8">
        <w:rPr>
          <w:rFonts w:ascii="Palatino Linotype" w:hAnsi="Palatino Linotype"/>
        </w:rPr>
        <w:t xml:space="preserve"> </w:t>
      </w:r>
      <w:r w:rsidR="009736F3" w:rsidRPr="006164E8">
        <w:rPr>
          <w:rFonts w:ascii="Palatino Linotype" w:hAnsi="Palatino Linotype"/>
        </w:rPr>
        <w:t>(Munir and Phillips, 2005</w:t>
      </w:r>
      <w:r w:rsidR="000175D4" w:rsidRPr="006164E8">
        <w:rPr>
          <w:rFonts w:ascii="Palatino Linotype" w:hAnsi="Palatino Linotype"/>
        </w:rPr>
        <w:t>; Maguire</w:t>
      </w:r>
      <w:r w:rsidR="00DD567A" w:rsidRPr="006164E8">
        <w:rPr>
          <w:rFonts w:ascii="Palatino Linotype" w:hAnsi="Palatino Linotype"/>
        </w:rPr>
        <w:t xml:space="preserve"> et al.</w:t>
      </w:r>
      <w:r w:rsidR="000175D4" w:rsidRPr="006164E8">
        <w:rPr>
          <w:rFonts w:ascii="Palatino Linotype" w:hAnsi="Palatino Linotype"/>
        </w:rPr>
        <w:t>, 2004</w:t>
      </w:r>
      <w:r w:rsidR="009736F3" w:rsidRPr="006164E8">
        <w:rPr>
          <w:rFonts w:ascii="Palatino Linotype" w:hAnsi="Palatino Linotype"/>
        </w:rPr>
        <w:t xml:space="preserve">). </w:t>
      </w:r>
      <w:r w:rsidR="008F6DC9" w:rsidRPr="006164E8">
        <w:rPr>
          <w:rFonts w:ascii="Palatino Linotype" w:hAnsi="Palatino Linotype"/>
        </w:rPr>
        <w:t>More broadly, it</w:t>
      </w:r>
      <w:r w:rsidR="00343BE2" w:rsidRPr="006164E8">
        <w:rPr>
          <w:rFonts w:ascii="Palatino Linotype" w:hAnsi="Palatino Linotype"/>
        </w:rPr>
        <w:t xml:space="preserve"> </w:t>
      </w:r>
      <w:r w:rsidR="008F6DC9" w:rsidRPr="006164E8">
        <w:rPr>
          <w:rFonts w:ascii="Palatino Linotype" w:hAnsi="Palatino Linotype"/>
        </w:rPr>
        <w:t>emphasises the need for</w:t>
      </w:r>
      <w:r w:rsidR="00C70A26" w:rsidRPr="006164E8">
        <w:rPr>
          <w:rFonts w:ascii="Palatino Linotype" w:hAnsi="Palatino Linotype"/>
        </w:rPr>
        <w:t xml:space="preserve"> multi-level,</w:t>
      </w:r>
      <w:r w:rsidR="008F6DC9" w:rsidRPr="006164E8">
        <w:rPr>
          <w:rFonts w:ascii="Palatino Linotype" w:hAnsi="Palatino Linotype"/>
        </w:rPr>
        <w:t xml:space="preserve"> processual theories that can better account for how embedded actors shape field-level change (Battilana et a</w:t>
      </w:r>
      <w:r w:rsidR="000175D4" w:rsidRPr="006164E8">
        <w:rPr>
          <w:rFonts w:ascii="Palatino Linotype" w:hAnsi="Palatino Linotype"/>
        </w:rPr>
        <w:t>l</w:t>
      </w:r>
      <w:r w:rsidR="008F6DC9" w:rsidRPr="006164E8">
        <w:rPr>
          <w:rFonts w:ascii="Palatino Linotype" w:hAnsi="Palatino Linotype"/>
        </w:rPr>
        <w:t>, 2009).</w:t>
      </w:r>
      <w:r w:rsidR="00343BE2" w:rsidRPr="006164E8">
        <w:rPr>
          <w:rFonts w:ascii="Palatino Linotype" w:hAnsi="Palatino Linotype"/>
        </w:rPr>
        <w:t xml:space="preserve"> </w:t>
      </w:r>
      <w:r w:rsidR="009736F3" w:rsidRPr="006164E8">
        <w:rPr>
          <w:rFonts w:ascii="Palatino Linotype" w:hAnsi="Palatino Linotype"/>
        </w:rPr>
        <w:t xml:space="preserve">However, </w:t>
      </w:r>
      <w:r w:rsidRPr="006164E8">
        <w:rPr>
          <w:rFonts w:ascii="Palatino Linotype" w:hAnsi="Palatino Linotype"/>
        </w:rPr>
        <w:t xml:space="preserve">it </w:t>
      </w:r>
      <w:r w:rsidR="009736F3" w:rsidRPr="006164E8">
        <w:rPr>
          <w:rFonts w:ascii="Palatino Linotype" w:hAnsi="Palatino Linotype"/>
        </w:rPr>
        <w:t>is relatively silent on the innovation itself and</w:t>
      </w:r>
      <w:r w:rsidR="00343BE2" w:rsidRPr="006164E8">
        <w:rPr>
          <w:rFonts w:ascii="Palatino Linotype" w:hAnsi="Palatino Linotype"/>
        </w:rPr>
        <w:t>, in particular, on how the experiences of impl</w:t>
      </w:r>
      <w:r w:rsidR="008F6DC9" w:rsidRPr="006164E8">
        <w:rPr>
          <w:rFonts w:ascii="Palatino Linotype" w:hAnsi="Palatino Linotype"/>
        </w:rPr>
        <w:t>ementation and adaptation shape</w:t>
      </w:r>
      <w:r w:rsidR="00343BE2" w:rsidRPr="006164E8">
        <w:rPr>
          <w:rFonts w:ascii="Palatino Linotype" w:hAnsi="Palatino Linotype"/>
        </w:rPr>
        <w:t xml:space="preserve"> wider diffusion process</w:t>
      </w:r>
      <w:r w:rsidR="008F6DC9" w:rsidRPr="006164E8">
        <w:rPr>
          <w:rFonts w:ascii="Palatino Linotype" w:hAnsi="Palatino Linotype"/>
        </w:rPr>
        <w:t>es</w:t>
      </w:r>
      <w:r w:rsidR="00343BE2" w:rsidRPr="006164E8">
        <w:rPr>
          <w:rFonts w:ascii="Palatino Linotype" w:hAnsi="Palatino Linotype"/>
        </w:rPr>
        <w:t>.</w:t>
      </w:r>
      <w:r w:rsidR="000175D4" w:rsidRPr="006164E8">
        <w:rPr>
          <w:rFonts w:ascii="Palatino Linotype" w:hAnsi="Palatino Linotype"/>
        </w:rPr>
        <w:t xml:space="preserve"> </w:t>
      </w:r>
    </w:p>
    <w:p w:rsidR="00354E8F" w:rsidRPr="006164E8" w:rsidRDefault="00F40F14">
      <w:pPr>
        <w:spacing w:before="120" w:after="0" w:line="360" w:lineRule="auto"/>
        <w:jc w:val="both"/>
        <w:rPr>
          <w:rFonts w:ascii="Palatino Linotype" w:hAnsi="Palatino Linotype"/>
        </w:rPr>
      </w:pPr>
      <w:r w:rsidRPr="006164E8">
        <w:rPr>
          <w:rFonts w:ascii="Palatino Linotype" w:hAnsi="Palatino Linotype"/>
          <w:bCs/>
        </w:rPr>
        <w:t>R</w:t>
      </w:r>
      <w:r w:rsidR="00D638B0" w:rsidRPr="006164E8">
        <w:rPr>
          <w:rFonts w:ascii="Palatino Linotype" w:hAnsi="Palatino Linotype"/>
          <w:bCs/>
        </w:rPr>
        <w:t>ecent contributions are thus adv</w:t>
      </w:r>
      <w:r w:rsidR="00797D5A" w:rsidRPr="006164E8">
        <w:rPr>
          <w:rFonts w:ascii="Palatino Linotype" w:hAnsi="Palatino Linotype"/>
          <w:bCs/>
        </w:rPr>
        <w:t>ocating</w:t>
      </w:r>
      <w:r w:rsidR="00D638B0" w:rsidRPr="006164E8">
        <w:rPr>
          <w:rFonts w:ascii="Palatino Linotype" w:hAnsi="Palatino Linotype"/>
          <w:bCs/>
        </w:rPr>
        <w:t xml:space="preserve"> </w:t>
      </w:r>
      <w:r w:rsidR="001B1E5B" w:rsidRPr="006164E8">
        <w:rPr>
          <w:rFonts w:ascii="Palatino Linotype" w:hAnsi="Palatino Linotype"/>
          <w:bCs/>
        </w:rPr>
        <w:t>a perspective on th</w:t>
      </w:r>
      <w:ins w:id="0" w:author="Harry Scarbrough" w:date="2014-11-12T18:36:00Z">
        <w:r w:rsidR="009A2CD9">
          <w:rPr>
            <w:rFonts w:ascii="Palatino Linotype" w:hAnsi="Palatino Linotype"/>
            <w:bCs/>
          </w:rPr>
          <w:t>e</w:t>
        </w:r>
      </w:ins>
      <w:del w:id="1" w:author="Harry Scarbrough" w:date="2014-11-12T18:36:00Z">
        <w:r w:rsidR="001B1E5B" w:rsidRPr="006164E8" w:rsidDel="009A2CD9">
          <w:rPr>
            <w:rFonts w:ascii="Palatino Linotype" w:hAnsi="Palatino Linotype"/>
            <w:bCs/>
          </w:rPr>
          <w:delText>at</w:delText>
        </w:r>
      </w:del>
      <w:r w:rsidR="00D638B0" w:rsidRPr="006164E8">
        <w:rPr>
          <w:rFonts w:ascii="Palatino Linotype" w:hAnsi="Palatino Linotype"/>
          <w:bCs/>
        </w:rPr>
        <w:t xml:space="preserve"> </w:t>
      </w:r>
      <w:r w:rsidR="00003EA6" w:rsidRPr="006164E8">
        <w:rPr>
          <w:rFonts w:ascii="Palatino Linotype" w:hAnsi="Palatino Linotype"/>
          <w:bCs/>
        </w:rPr>
        <w:t>evolution of</w:t>
      </w:r>
      <w:r w:rsidR="00D638B0" w:rsidRPr="006164E8">
        <w:rPr>
          <w:rFonts w:ascii="Palatino Linotype" w:hAnsi="Palatino Linotype"/>
          <w:bCs/>
        </w:rPr>
        <w:t xml:space="preserve"> innovations that </w:t>
      </w:r>
      <w:r w:rsidR="001B1E5B" w:rsidRPr="006164E8">
        <w:rPr>
          <w:rFonts w:ascii="Palatino Linotype" w:hAnsi="Palatino Linotype"/>
          <w:bCs/>
        </w:rPr>
        <w:t xml:space="preserve">takes account of </w:t>
      </w:r>
      <w:r w:rsidR="00300818" w:rsidRPr="006164E8">
        <w:rPr>
          <w:rFonts w:ascii="Palatino Linotype" w:hAnsi="Palatino Linotype"/>
        </w:rPr>
        <w:t>the ‘emergent, processual, and recursive character of implementation and diffusion’ (</w:t>
      </w:r>
      <w:r w:rsidR="001B1E5B" w:rsidRPr="006164E8">
        <w:rPr>
          <w:rFonts w:ascii="Palatino Linotype" w:hAnsi="Palatino Linotype"/>
        </w:rPr>
        <w:t>Ansari et al., 2010:</w:t>
      </w:r>
      <w:r w:rsidR="00300818" w:rsidRPr="006164E8">
        <w:rPr>
          <w:rFonts w:ascii="Palatino Linotype" w:hAnsi="Palatino Linotype"/>
        </w:rPr>
        <w:t xml:space="preserve"> 84).</w:t>
      </w:r>
      <w:r w:rsidR="00D638B0" w:rsidRPr="006164E8">
        <w:rPr>
          <w:rFonts w:ascii="Palatino Linotype" w:hAnsi="Palatino Linotype"/>
          <w:bCs/>
        </w:rPr>
        <w:t xml:space="preserve"> The need for such a </w:t>
      </w:r>
      <w:r w:rsidR="001B1E5B" w:rsidRPr="006164E8">
        <w:rPr>
          <w:rFonts w:ascii="Palatino Linotype" w:hAnsi="Palatino Linotype"/>
          <w:bCs/>
        </w:rPr>
        <w:t>view</w:t>
      </w:r>
      <w:r w:rsidR="00D638B0" w:rsidRPr="006164E8">
        <w:rPr>
          <w:rFonts w:ascii="Palatino Linotype" w:hAnsi="Palatino Linotype"/>
          <w:bCs/>
        </w:rPr>
        <w:t xml:space="preserve"> is reinforced by </w:t>
      </w:r>
      <w:r w:rsidR="004C2DD1" w:rsidRPr="006164E8">
        <w:rPr>
          <w:rFonts w:ascii="Palatino Linotype" w:hAnsi="Palatino Linotype"/>
          <w:bCs/>
        </w:rPr>
        <w:t>work</w:t>
      </w:r>
      <w:r w:rsidR="00D638B0" w:rsidRPr="006164E8">
        <w:rPr>
          <w:rFonts w:ascii="Palatino Linotype" w:hAnsi="Palatino Linotype"/>
          <w:bCs/>
        </w:rPr>
        <w:t xml:space="preserve"> on one of the most widely studied management innovations, namely </w:t>
      </w:r>
      <w:r w:rsidR="00D638B0" w:rsidRPr="006164E8">
        <w:rPr>
          <w:rFonts w:ascii="Palatino Linotype" w:hAnsi="Palatino Linotype"/>
        </w:rPr>
        <w:t>TQM</w:t>
      </w:r>
      <w:r w:rsidR="00F0500D" w:rsidRPr="006164E8">
        <w:rPr>
          <w:rStyle w:val="EndnoteReference"/>
          <w:rFonts w:ascii="Palatino Linotype" w:hAnsi="Palatino Linotype"/>
        </w:rPr>
        <w:endnoteReference w:id="1"/>
      </w:r>
      <w:r w:rsidR="00D638B0" w:rsidRPr="006164E8">
        <w:rPr>
          <w:rFonts w:ascii="Palatino Linotype" w:hAnsi="Palatino Linotype"/>
        </w:rPr>
        <w:t xml:space="preserve">. </w:t>
      </w:r>
      <w:r w:rsidRPr="006164E8">
        <w:rPr>
          <w:rFonts w:ascii="Palatino Linotype" w:hAnsi="Palatino Linotype"/>
        </w:rPr>
        <w:t>This r</w:t>
      </w:r>
      <w:r w:rsidR="00D638B0" w:rsidRPr="006164E8">
        <w:rPr>
          <w:rFonts w:ascii="Palatino Linotype" w:hAnsi="Palatino Linotype"/>
        </w:rPr>
        <w:t xml:space="preserve">esearch has been used </w:t>
      </w:r>
      <w:r w:rsidR="00003EA6" w:rsidRPr="006164E8">
        <w:rPr>
          <w:rFonts w:ascii="Palatino Linotype" w:hAnsi="Palatino Linotype"/>
        </w:rPr>
        <w:t xml:space="preserve">previously </w:t>
      </w:r>
      <w:r w:rsidR="00D638B0" w:rsidRPr="006164E8">
        <w:rPr>
          <w:rFonts w:ascii="Palatino Linotype" w:hAnsi="Palatino Linotype"/>
        </w:rPr>
        <w:t xml:space="preserve">to highlight the influence of social bandwagon effects upon the spread of innovations.  </w:t>
      </w:r>
      <w:r w:rsidR="00D638B0" w:rsidRPr="006164E8">
        <w:rPr>
          <w:rFonts w:ascii="Palatino Linotype" w:hAnsi="Palatino Linotype"/>
          <w:noProof/>
        </w:rPr>
        <w:t xml:space="preserve">David and Strang </w:t>
      </w:r>
      <w:r w:rsidRPr="006164E8">
        <w:rPr>
          <w:rFonts w:ascii="Palatino Linotype" w:hAnsi="Palatino Linotype"/>
          <w:noProof/>
        </w:rPr>
        <w:t>(2006)</w:t>
      </w:r>
      <w:ins w:id="2" w:author="Harry Scarbrough" w:date="2014-11-12T18:37:00Z">
        <w:r w:rsidR="009A2CD9">
          <w:rPr>
            <w:rFonts w:ascii="Palatino Linotype" w:hAnsi="Palatino Linotype"/>
            <w:noProof/>
          </w:rPr>
          <w:t>,</w:t>
        </w:r>
      </w:ins>
      <w:del w:id="3" w:author="Harry Scarbrough" w:date="2014-11-12T18:37:00Z">
        <w:r w:rsidRPr="006164E8" w:rsidDel="009A2CD9">
          <w:rPr>
            <w:rFonts w:ascii="Palatino Linotype" w:hAnsi="Palatino Linotype"/>
            <w:noProof/>
          </w:rPr>
          <w:delText xml:space="preserve"> </w:delText>
        </w:r>
      </w:del>
      <w:ins w:id="4" w:author="Harry Scarbrough" w:date="2014-11-12T18:37:00Z">
        <w:r w:rsidR="009A2CD9">
          <w:rPr>
            <w:rFonts w:ascii="Palatino Linotype" w:hAnsi="Palatino Linotype"/>
            <w:noProof/>
          </w:rPr>
          <w:t xml:space="preserve"> </w:t>
        </w:r>
      </w:ins>
      <w:r w:rsidRPr="006164E8">
        <w:rPr>
          <w:rFonts w:ascii="Palatino Linotype" w:hAnsi="Palatino Linotype"/>
          <w:noProof/>
        </w:rPr>
        <w:t xml:space="preserve">for example, </w:t>
      </w:r>
      <w:r w:rsidR="00D638B0" w:rsidRPr="006164E8">
        <w:rPr>
          <w:rFonts w:ascii="Palatino Linotype" w:hAnsi="Palatino Linotype"/>
          <w:noProof/>
        </w:rPr>
        <w:t xml:space="preserve">describe how the spread of TQM underwent three phases of a ‘boom and bust’ cycle. </w:t>
      </w:r>
      <w:r w:rsidR="00D638B0" w:rsidRPr="006164E8">
        <w:rPr>
          <w:rFonts w:ascii="Palatino Linotype" w:hAnsi="Palatino Linotype"/>
        </w:rPr>
        <w:t xml:space="preserve">First, </w:t>
      </w:r>
      <w:r w:rsidR="00CC4BCD" w:rsidRPr="006164E8">
        <w:rPr>
          <w:rFonts w:ascii="Palatino Linotype" w:hAnsi="Palatino Linotype"/>
        </w:rPr>
        <w:t xml:space="preserve">a ‘pre-boom’ period, when </w:t>
      </w:r>
      <w:r w:rsidR="00D638B0" w:rsidRPr="006164E8">
        <w:rPr>
          <w:rFonts w:ascii="Palatino Linotype" w:hAnsi="Palatino Linotype"/>
        </w:rPr>
        <w:t xml:space="preserve">TQM emerged from </w:t>
      </w:r>
      <w:r w:rsidR="00CC4BCD" w:rsidRPr="006164E8">
        <w:rPr>
          <w:rFonts w:ascii="Palatino Linotype" w:hAnsi="Palatino Linotype"/>
        </w:rPr>
        <w:t xml:space="preserve">a mix of corporate quality programs, </w:t>
      </w:r>
      <w:r w:rsidR="00D638B0" w:rsidRPr="006164E8">
        <w:rPr>
          <w:rFonts w:ascii="Palatino Linotype" w:hAnsi="Palatino Linotype"/>
        </w:rPr>
        <w:t xml:space="preserve">quality gurus and professional experts. </w:t>
      </w:r>
      <w:r w:rsidR="00797D5A" w:rsidRPr="006164E8">
        <w:rPr>
          <w:rFonts w:ascii="Palatino Linotype" w:hAnsi="Palatino Linotype"/>
        </w:rPr>
        <w:t>S</w:t>
      </w:r>
      <w:r w:rsidR="00D638B0" w:rsidRPr="006164E8">
        <w:rPr>
          <w:rFonts w:ascii="Palatino Linotype" w:hAnsi="Palatino Linotype"/>
        </w:rPr>
        <w:t>econd</w:t>
      </w:r>
      <w:r w:rsidR="00797D5A" w:rsidRPr="006164E8">
        <w:rPr>
          <w:rFonts w:ascii="Palatino Linotype" w:hAnsi="Palatino Linotype"/>
        </w:rPr>
        <w:t>,</w:t>
      </w:r>
      <w:r w:rsidR="00D638B0" w:rsidRPr="006164E8">
        <w:rPr>
          <w:rFonts w:ascii="Palatino Linotype" w:hAnsi="Palatino Linotype"/>
        </w:rPr>
        <w:t xml:space="preserve"> a </w:t>
      </w:r>
      <w:r w:rsidR="00797D5A" w:rsidRPr="006164E8">
        <w:rPr>
          <w:rFonts w:ascii="Palatino Linotype" w:hAnsi="Palatino Linotype"/>
        </w:rPr>
        <w:t>‘</w:t>
      </w:r>
      <w:r w:rsidR="00D638B0" w:rsidRPr="006164E8">
        <w:rPr>
          <w:rFonts w:ascii="Palatino Linotype" w:hAnsi="Palatino Linotype"/>
        </w:rPr>
        <w:t>boom period</w:t>
      </w:r>
      <w:r w:rsidR="00797D5A" w:rsidRPr="006164E8">
        <w:rPr>
          <w:rFonts w:ascii="Palatino Linotype" w:hAnsi="Palatino Linotype"/>
        </w:rPr>
        <w:t xml:space="preserve">’ </w:t>
      </w:r>
      <w:r w:rsidR="00D638B0" w:rsidRPr="006164E8">
        <w:rPr>
          <w:rFonts w:ascii="Palatino Linotype" w:hAnsi="Palatino Linotype"/>
        </w:rPr>
        <w:t xml:space="preserve">marked by high levels of media attention and widespread, but </w:t>
      </w:r>
      <w:r w:rsidR="00905635" w:rsidRPr="006164E8">
        <w:rPr>
          <w:rFonts w:ascii="Palatino Linotype" w:hAnsi="Palatino Linotype"/>
        </w:rPr>
        <w:t>‘</w:t>
      </w:r>
      <w:r w:rsidR="00D638B0" w:rsidRPr="006164E8">
        <w:rPr>
          <w:rFonts w:ascii="Palatino Linotype" w:hAnsi="Palatino Linotype"/>
        </w:rPr>
        <w:t>superficial</w:t>
      </w:r>
      <w:r w:rsidR="00905635" w:rsidRPr="006164E8">
        <w:rPr>
          <w:rFonts w:ascii="Palatino Linotype" w:hAnsi="Palatino Linotype"/>
        </w:rPr>
        <w:t>’</w:t>
      </w:r>
      <w:r w:rsidR="00D638B0" w:rsidRPr="006164E8">
        <w:rPr>
          <w:rFonts w:ascii="Palatino Linotype" w:hAnsi="Palatino Linotype"/>
        </w:rPr>
        <w:t>, implementation</w:t>
      </w:r>
      <w:r w:rsidR="00797D5A" w:rsidRPr="006164E8">
        <w:rPr>
          <w:rFonts w:ascii="Palatino Linotype" w:hAnsi="Palatino Linotype"/>
        </w:rPr>
        <w:t>,</w:t>
      </w:r>
      <w:r w:rsidR="00D638B0" w:rsidRPr="006164E8">
        <w:rPr>
          <w:rFonts w:ascii="Palatino Linotype" w:hAnsi="Palatino Linotype"/>
        </w:rPr>
        <w:t xml:space="preserve"> aided by large numbers of generalist consulting firms. </w:t>
      </w:r>
      <w:r w:rsidR="007372FE" w:rsidRPr="006164E8">
        <w:rPr>
          <w:rFonts w:ascii="Palatino Linotype" w:hAnsi="Palatino Linotype"/>
        </w:rPr>
        <w:t>Third,</w:t>
      </w:r>
      <w:r w:rsidR="00D638B0" w:rsidRPr="006164E8">
        <w:rPr>
          <w:rFonts w:ascii="Palatino Linotype" w:hAnsi="Palatino Linotype"/>
        </w:rPr>
        <w:t xml:space="preserve"> a </w:t>
      </w:r>
      <w:r w:rsidR="00797D5A" w:rsidRPr="006164E8">
        <w:rPr>
          <w:rFonts w:ascii="Palatino Linotype" w:hAnsi="Palatino Linotype"/>
        </w:rPr>
        <w:t>‘</w:t>
      </w:r>
      <w:r w:rsidR="00D638B0" w:rsidRPr="006164E8">
        <w:rPr>
          <w:rFonts w:ascii="Palatino Linotype" w:hAnsi="Palatino Linotype"/>
        </w:rPr>
        <w:t>post-boom</w:t>
      </w:r>
      <w:r w:rsidR="00797D5A" w:rsidRPr="006164E8">
        <w:rPr>
          <w:rFonts w:ascii="Palatino Linotype" w:hAnsi="Palatino Linotype"/>
        </w:rPr>
        <w:t>’</w:t>
      </w:r>
      <w:r w:rsidR="00D638B0" w:rsidRPr="006164E8">
        <w:rPr>
          <w:rFonts w:ascii="Palatino Linotype" w:hAnsi="Palatino Linotype"/>
        </w:rPr>
        <w:t xml:space="preserve"> period, characterised by rational and technical interests, where ‘exchan</w:t>
      </w:r>
      <w:r w:rsidR="007372FE" w:rsidRPr="006164E8">
        <w:rPr>
          <w:rFonts w:ascii="Palatino Linotype" w:hAnsi="Palatino Linotype"/>
        </w:rPr>
        <w:t>ges of information and analysis…</w:t>
      </w:r>
      <w:r w:rsidR="00D638B0" w:rsidRPr="006164E8">
        <w:rPr>
          <w:rFonts w:ascii="Palatino Linotype" w:hAnsi="Palatino Linotype"/>
        </w:rPr>
        <w:t>replaced celebratory success stories’ (</w:t>
      </w:r>
      <w:r w:rsidR="001B1E5B" w:rsidRPr="006164E8">
        <w:rPr>
          <w:rFonts w:ascii="Palatino Linotype" w:hAnsi="Palatino Linotype"/>
        </w:rPr>
        <w:t>David and Strang, 2006:</w:t>
      </w:r>
      <w:r w:rsidR="00D638B0" w:rsidRPr="006164E8">
        <w:rPr>
          <w:rFonts w:ascii="Palatino Linotype" w:hAnsi="Palatino Linotype"/>
        </w:rPr>
        <w:t xml:space="preserve"> 230). </w:t>
      </w:r>
    </w:p>
    <w:p w:rsidR="00354E8F" w:rsidRPr="006164E8" w:rsidRDefault="00D638B0">
      <w:pPr>
        <w:spacing w:before="120" w:after="0" w:line="360" w:lineRule="auto"/>
        <w:jc w:val="both"/>
        <w:rPr>
          <w:rFonts w:ascii="Palatino Linotype" w:hAnsi="Palatino Linotype"/>
        </w:rPr>
      </w:pPr>
      <w:r w:rsidRPr="006164E8">
        <w:rPr>
          <w:rFonts w:ascii="Palatino Linotype" w:hAnsi="Palatino Linotype"/>
        </w:rPr>
        <w:t>Unpacking the ‘boom and bust’ cycle of TQM</w:t>
      </w:r>
      <w:r w:rsidR="00797D5A" w:rsidRPr="006164E8">
        <w:rPr>
          <w:rFonts w:ascii="Palatino Linotype" w:hAnsi="Palatino Linotype"/>
        </w:rPr>
        <w:t xml:space="preserve"> </w:t>
      </w:r>
      <w:r w:rsidRPr="006164E8">
        <w:rPr>
          <w:rFonts w:ascii="Palatino Linotype" w:hAnsi="Palatino Linotype"/>
        </w:rPr>
        <w:t xml:space="preserve">helps </w:t>
      </w:r>
      <w:r w:rsidR="00797D5A" w:rsidRPr="006164E8">
        <w:rPr>
          <w:rFonts w:ascii="Palatino Linotype" w:hAnsi="Palatino Linotype"/>
        </w:rPr>
        <w:t xml:space="preserve">to </w:t>
      </w:r>
      <w:r w:rsidRPr="006164E8">
        <w:rPr>
          <w:rFonts w:ascii="Palatino Linotype" w:hAnsi="Palatino Linotype"/>
        </w:rPr>
        <w:t xml:space="preserve">reveal the importance of the interplay between field-level activities promoting diffusion and firm-level implementations of the innovation. First, in common with </w:t>
      </w:r>
      <w:r w:rsidR="00003EA6" w:rsidRPr="006164E8">
        <w:rPr>
          <w:rFonts w:ascii="Palatino Linotype" w:hAnsi="Palatino Linotype"/>
        </w:rPr>
        <w:t>the work on institutional entrepreneurship noted above</w:t>
      </w:r>
      <w:r w:rsidRPr="006164E8">
        <w:rPr>
          <w:rFonts w:ascii="Palatino Linotype" w:hAnsi="Palatino Linotype"/>
        </w:rPr>
        <w:t xml:space="preserve">, </w:t>
      </w:r>
      <w:r w:rsidRPr="006164E8">
        <w:rPr>
          <w:rFonts w:ascii="Palatino Linotype" w:hAnsi="Palatino Linotype"/>
        </w:rPr>
        <w:lastRenderedPageBreak/>
        <w:t>this study highlights the importance of the ‘discursive framing’ of an innovation by field-level actors</w:t>
      </w:r>
      <w:r w:rsidR="00905635" w:rsidRPr="006164E8">
        <w:rPr>
          <w:rFonts w:ascii="Palatino Linotype" w:eastAsia="Calibri" w:hAnsi="Palatino Linotype" w:cs="Arial"/>
        </w:rPr>
        <w:t xml:space="preserve"> (Hargadon and Douglas</w:t>
      </w:r>
      <w:r w:rsidR="001F09C4" w:rsidRPr="006164E8">
        <w:rPr>
          <w:rFonts w:ascii="Palatino Linotype" w:eastAsia="Calibri" w:hAnsi="Palatino Linotype" w:cs="Arial"/>
        </w:rPr>
        <w:t>,</w:t>
      </w:r>
      <w:r w:rsidR="00905635" w:rsidRPr="006164E8">
        <w:rPr>
          <w:rFonts w:ascii="Palatino Linotype" w:eastAsia="Calibri" w:hAnsi="Palatino Linotype" w:cs="Arial"/>
        </w:rPr>
        <w:t xml:space="preserve"> 2001;</w:t>
      </w:r>
      <w:r w:rsidRPr="006164E8">
        <w:rPr>
          <w:rFonts w:ascii="Palatino Linotype" w:eastAsia="Calibri" w:hAnsi="Palatino Linotype" w:cs="Arial"/>
        </w:rPr>
        <w:t xml:space="preserve"> Nicolini, 2010</w:t>
      </w:r>
      <w:r w:rsidR="00003EA6" w:rsidRPr="006164E8">
        <w:rPr>
          <w:rFonts w:ascii="Palatino Linotype" w:eastAsia="Calibri" w:hAnsi="Palatino Linotype" w:cs="Arial"/>
        </w:rPr>
        <w:t xml:space="preserve">; Maguire </w:t>
      </w:r>
      <w:r w:rsidR="00DD567A" w:rsidRPr="006164E8">
        <w:rPr>
          <w:rFonts w:ascii="Palatino Linotype" w:eastAsia="Calibri" w:hAnsi="Palatino Linotype" w:cs="Arial"/>
        </w:rPr>
        <w:t>et al.</w:t>
      </w:r>
      <w:r w:rsidR="00003EA6" w:rsidRPr="006164E8">
        <w:rPr>
          <w:rFonts w:ascii="Palatino Linotype" w:eastAsia="Calibri" w:hAnsi="Palatino Linotype" w:cs="Arial"/>
        </w:rPr>
        <w:t>, 2004</w:t>
      </w:r>
      <w:r w:rsidRPr="006164E8">
        <w:rPr>
          <w:rFonts w:ascii="Palatino Linotype" w:eastAsia="Calibri" w:hAnsi="Palatino Linotype" w:cs="Arial"/>
        </w:rPr>
        <w:t xml:space="preserve">). </w:t>
      </w:r>
      <w:r w:rsidRPr="006164E8">
        <w:rPr>
          <w:rFonts w:ascii="Palatino Linotype" w:hAnsi="Palatino Linotype"/>
        </w:rPr>
        <w:t>Thus, in the pre-boom period</w:t>
      </w:r>
      <w:r w:rsidR="00797D5A" w:rsidRPr="006164E8">
        <w:rPr>
          <w:rFonts w:ascii="Palatino Linotype" w:hAnsi="Palatino Linotype"/>
        </w:rPr>
        <w:t>,</w:t>
      </w:r>
      <w:r w:rsidRPr="006164E8">
        <w:rPr>
          <w:rFonts w:ascii="Palatino Linotype" w:hAnsi="Palatino Linotype"/>
        </w:rPr>
        <w:t xml:space="preserve"> specialist consultants framed TQM as a </w:t>
      </w:r>
      <w:r w:rsidRPr="006164E8">
        <w:rPr>
          <w:rFonts w:ascii="Palatino Linotype" w:hAnsi="Palatino Linotype"/>
          <w:i/>
        </w:rPr>
        <w:t>‘</w:t>
      </w:r>
      <w:r w:rsidR="00027CD2" w:rsidRPr="006164E8">
        <w:rPr>
          <w:rFonts w:ascii="Palatino Linotype" w:hAnsi="Palatino Linotype"/>
        </w:rPr>
        <w:t>solution</w:t>
      </w:r>
      <w:r w:rsidRPr="006164E8">
        <w:rPr>
          <w:rFonts w:ascii="Palatino Linotype" w:hAnsi="Palatino Linotype"/>
          <w:i/>
        </w:rPr>
        <w:t>’</w:t>
      </w:r>
      <w:r w:rsidRPr="006164E8">
        <w:rPr>
          <w:rFonts w:ascii="Palatino Linotype" w:hAnsi="Palatino Linotype"/>
        </w:rPr>
        <w:t xml:space="preserve"> to </w:t>
      </w:r>
      <w:r w:rsidR="00DD7D5E" w:rsidRPr="006164E8">
        <w:rPr>
          <w:rFonts w:ascii="Palatino Linotype" w:hAnsi="Palatino Linotype"/>
        </w:rPr>
        <w:t xml:space="preserve">the </w:t>
      </w:r>
      <w:r w:rsidRPr="006164E8">
        <w:rPr>
          <w:rFonts w:ascii="Palatino Linotype" w:hAnsi="Palatino Linotype"/>
        </w:rPr>
        <w:t xml:space="preserve">professional management of quality issues. The boom period was characterised by the framing of TQM as a </w:t>
      </w:r>
      <w:r w:rsidRPr="006164E8">
        <w:rPr>
          <w:rFonts w:ascii="Palatino Linotype" w:hAnsi="Palatino Linotype"/>
          <w:i/>
        </w:rPr>
        <w:t>‘</w:t>
      </w:r>
      <w:r w:rsidR="00027CD2" w:rsidRPr="006164E8">
        <w:rPr>
          <w:rFonts w:ascii="Palatino Linotype" w:hAnsi="Palatino Linotype"/>
        </w:rPr>
        <w:t>success story’</w:t>
      </w:r>
      <w:r w:rsidRPr="006164E8">
        <w:rPr>
          <w:rFonts w:ascii="Palatino Linotype" w:hAnsi="Palatino Linotype"/>
        </w:rPr>
        <w:t xml:space="preserve"> fuelled by generalist management consultancies and widespread media attention. This was followed by the downswing phase </w:t>
      </w:r>
      <w:r w:rsidR="007372FE" w:rsidRPr="006164E8">
        <w:rPr>
          <w:rFonts w:ascii="Palatino Linotype" w:hAnsi="Palatino Linotype"/>
        </w:rPr>
        <w:t xml:space="preserve">which </w:t>
      </w:r>
      <w:r w:rsidRPr="006164E8">
        <w:rPr>
          <w:rFonts w:ascii="Palatino Linotype" w:hAnsi="Palatino Linotype"/>
        </w:rPr>
        <w:t xml:space="preserve">saw a shake-out in the consultancy providers, and the development of a more technically-oriented discourse.  </w:t>
      </w:r>
    </w:p>
    <w:p w:rsidR="00354E8F" w:rsidRPr="006164E8" w:rsidRDefault="00D638B0">
      <w:pPr>
        <w:autoSpaceDE w:val="0"/>
        <w:autoSpaceDN w:val="0"/>
        <w:adjustRightInd w:val="0"/>
        <w:spacing w:before="120" w:after="0" w:line="360" w:lineRule="auto"/>
        <w:jc w:val="both"/>
        <w:rPr>
          <w:rFonts w:ascii="Palatino Linotype" w:hAnsi="Palatino Linotype"/>
        </w:rPr>
      </w:pPr>
      <w:r w:rsidRPr="006164E8">
        <w:rPr>
          <w:rFonts w:ascii="Palatino Linotype" w:hAnsi="Palatino Linotype"/>
        </w:rPr>
        <w:t xml:space="preserve">Second, we can identify a relationship between field-level framing and organizational implementation. The rhetoric </w:t>
      </w:r>
      <w:r w:rsidR="007372FE" w:rsidRPr="006164E8">
        <w:rPr>
          <w:rFonts w:ascii="Palatino Linotype" w:hAnsi="Palatino Linotype"/>
        </w:rPr>
        <w:t>of</w:t>
      </w:r>
      <w:r w:rsidRPr="006164E8">
        <w:rPr>
          <w:rFonts w:ascii="Palatino Linotype" w:hAnsi="Palatino Linotype"/>
        </w:rPr>
        <w:t xml:space="preserve"> the boom period helped to promote the spread of the innovation, but was also seen as encouraging ‘superficial’ rather than ‘deep’ implementation. </w:t>
      </w:r>
      <w:r w:rsidR="00027CD2" w:rsidRPr="006164E8">
        <w:rPr>
          <w:rFonts w:ascii="Palatino Linotype" w:hAnsi="Palatino Linotype"/>
        </w:rPr>
        <w:t xml:space="preserve">Cole notes, for instance; ‘Because of the vagueness of the concept (TQM) ….firms and industries were free within a certain range to interpret it, position it and adopt those practices that fit particular corporate traditions and industry imperatives.’ </w:t>
      </w:r>
      <w:r w:rsidR="00AD1CD5" w:rsidRPr="006164E8">
        <w:rPr>
          <w:rFonts w:ascii="Palatino Linotype" w:hAnsi="Palatino Linotype"/>
          <w:noProof/>
        </w:rPr>
        <w:t>(</w:t>
      </w:r>
      <w:r w:rsidR="00DA0C61" w:rsidRPr="006164E8">
        <w:rPr>
          <w:rFonts w:ascii="Palatino Linotype" w:hAnsi="Palatino Linotype"/>
          <w:noProof/>
        </w:rPr>
        <w:t>Cole, 1999</w:t>
      </w:r>
      <w:r w:rsidR="00DD7D5E" w:rsidRPr="006164E8">
        <w:rPr>
          <w:rFonts w:ascii="Palatino Linotype" w:hAnsi="Palatino Linotype"/>
          <w:noProof/>
        </w:rPr>
        <w:t xml:space="preserve">: </w:t>
      </w:r>
      <w:r w:rsidR="00027CD2" w:rsidRPr="006164E8">
        <w:rPr>
          <w:rFonts w:ascii="Palatino Linotype" w:hAnsi="Palatino Linotype"/>
        </w:rPr>
        <w:t xml:space="preserve">11). </w:t>
      </w:r>
      <w:r w:rsidRPr="006164E8">
        <w:rPr>
          <w:rFonts w:ascii="Palatino Linotype" w:hAnsi="Palatino Linotype"/>
        </w:rPr>
        <w:t>In other words, the meaning of the innovation was enacted and adapted to particular organizational contexts</w:t>
      </w:r>
      <w:r w:rsidR="00797D5A" w:rsidRPr="006164E8">
        <w:rPr>
          <w:rFonts w:ascii="Palatino Linotype" w:hAnsi="Palatino Linotype"/>
        </w:rPr>
        <w:t>,</w:t>
      </w:r>
      <w:r w:rsidRPr="006164E8">
        <w:rPr>
          <w:rFonts w:ascii="Palatino Linotype" w:hAnsi="Palatino Linotype"/>
        </w:rPr>
        <w:t xml:space="preserve"> leading to variations in practice</w:t>
      </w:r>
      <w:r w:rsidR="00713284" w:rsidRPr="006164E8">
        <w:rPr>
          <w:rFonts w:ascii="Palatino Linotype" w:hAnsi="Palatino Linotype"/>
        </w:rPr>
        <w:t xml:space="preserve"> (</w:t>
      </w:r>
      <w:r w:rsidR="00027CD2" w:rsidRPr="006164E8">
        <w:rPr>
          <w:rFonts w:ascii="Palatino Linotype" w:hAnsi="Palatino Linotype"/>
        </w:rPr>
        <w:t xml:space="preserve">cf. Zbaracki, 1998; Kennedy and </w:t>
      </w:r>
      <w:r w:rsidRPr="006164E8">
        <w:rPr>
          <w:rFonts w:ascii="Palatino Linotype" w:hAnsi="Palatino Linotype"/>
        </w:rPr>
        <w:t>Fiss, 2009</w:t>
      </w:r>
      <w:r w:rsidR="00797D5A" w:rsidRPr="006164E8">
        <w:rPr>
          <w:rFonts w:ascii="Palatino Linotype" w:hAnsi="Palatino Linotype"/>
        </w:rPr>
        <w:t>;</w:t>
      </w:r>
      <w:r w:rsidR="00797D5A" w:rsidRPr="006164E8">
        <w:rPr>
          <w:rFonts w:ascii="Palatino Linotype" w:hAnsi="Palatino Linotype"/>
          <w:noProof/>
        </w:rPr>
        <w:t xml:space="preserve"> </w:t>
      </w:r>
      <w:r w:rsidRPr="006164E8">
        <w:rPr>
          <w:rFonts w:ascii="Palatino Linotype" w:hAnsi="Palatino Linotype"/>
          <w:noProof/>
        </w:rPr>
        <w:t>Purdy and Gray, 2009)</w:t>
      </w:r>
      <w:r w:rsidRPr="006164E8">
        <w:rPr>
          <w:rFonts w:ascii="Palatino Linotype" w:hAnsi="Palatino Linotype"/>
        </w:rPr>
        <w:t xml:space="preserve">.  </w:t>
      </w:r>
    </w:p>
    <w:p w:rsidR="001336DC" w:rsidRPr="006164E8" w:rsidRDefault="00D638B0" w:rsidP="00E90C3D">
      <w:pPr>
        <w:autoSpaceDE w:val="0"/>
        <w:autoSpaceDN w:val="0"/>
        <w:adjustRightInd w:val="0"/>
        <w:spacing w:before="120" w:after="0" w:line="360" w:lineRule="auto"/>
        <w:jc w:val="both"/>
        <w:rPr>
          <w:rFonts w:ascii="Palatino Linotype" w:hAnsi="Palatino Linotype" w:cs="Memphis-Medium"/>
          <w:lang w:val="en-US"/>
        </w:rPr>
      </w:pPr>
      <w:r w:rsidRPr="006164E8">
        <w:rPr>
          <w:rFonts w:ascii="Palatino Linotype" w:hAnsi="Palatino Linotype"/>
        </w:rPr>
        <w:t>As Ansari et al.</w:t>
      </w:r>
      <w:r w:rsidR="008842F4" w:rsidRPr="006164E8">
        <w:rPr>
          <w:rFonts w:ascii="Palatino Linotype" w:hAnsi="Palatino Linotype"/>
        </w:rPr>
        <w:t xml:space="preserve"> (2010)</w:t>
      </w:r>
      <w:r w:rsidRPr="006164E8">
        <w:rPr>
          <w:rFonts w:ascii="Palatino Linotype" w:hAnsi="Palatino Linotype"/>
        </w:rPr>
        <w:t xml:space="preserve"> observe, such ‘adaptations’ raise the question of whether certain innovations lend themselves to different interpretations and enactments. For example, </w:t>
      </w:r>
      <w:r w:rsidRPr="006164E8">
        <w:rPr>
          <w:rFonts w:ascii="Palatino Linotype" w:hAnsi="Palatino Linotype" w:cs="Memphis-Medium"/>
          <w:lang w:val="en-US"/>
        </w:rPr>
        <w:t>the flexible interpretations of TQM can be contrasted with the more constrained interpretations which apply to ISO 9000 as a management practice</w:t>
      </w:r>
      <w:r w:rsidR="007372FE" w:rsidRPr="006164E8">
        <w:rPr>
          <w:rFonts w:ascii="Palatino Linotype" w:hAnsi="Palatino Linotype" w:cs="Memphis-Medium"/>
          <w:lang w:val="en-US"/>
        </w:rPr>
        <w:t xml:space="preserve"> which is</w:t>
      </w:r>
      <w:r w:rsidRPr="006164E8">
        <w:rPr>
          <w:rFonts w:ascii="Palatino Linotype" w:hAnsi="Palatino Linotype" w:cs="Memphis-Medium"/>
          <w:lang w:val="en-US"/>
        </w:rPr>
        <w:t xml:space="preserve"> embodied in industry standards </w:t>
      </w:r>
      <w:r w:rsidR="007372FE" w:rsidRPr="006164E8">
        <w:rPr>
          <w:rFonts w:ascii="Palatino Linotype" w:hAnsi="Palatino Linotype" w:cs="Memphis-Medium"/>
          <w:lang w:val="en-US"/>
        </w:rPr>
        <w:t>more or less independent from</w:t>
      </w:r>
      <w:r w:rsidRPr="006164E8">
        <w:rPr>
          <w:rFonts w:ascii="Palatino Linotype" w:hAnsi="Palatino Linotype" w:cs="Memphis-Medium"/>
          <w:lang w:val="en-US"/>
        </w:rPr>
        <w:t xml:space="preserve"> field level actors and adopting organizations </w:t>
      </w:r>
      <w:r w:rsidR="00AD1CD5" w:rsidRPr="006164E8">
        <w:rPr>
          <w:rFonts w:ascii="Palatino Linotype" w:hAnsi="Palatino Linotype" w:cs="Memphis-Medium"/>
          <w:noProof/>
          <w:lang w:val="en-US"/>
        </w:rPr>
        <w:t>(</w:t>
      </w:r>
      <w:r w:rsidR="00DA0C61" w:rsidRPr="006164E8">
        <w:rPr>
          <w:rFonts w:ascii="Palatino Linotype" w:hAnsi="Palatino Linotype" w:cs="Memphis-Medium"/>
          <w:noProof/>
          <w:lang w:val="en-US"/>
        </w:rPr>
        <w:t>Guler et al., 2002</w:t>
      </w:r>
      <w:r w:rsidR="00AD1CD5" w:rsidRPr="006164E8">
        <w:rPr>
          <w:rFonts w:ascii="Palatino Linotype" w:hAnsi="Palatino Linotype" w:cs="Memphis-Medium"/>
          <w:noProof/>
          <w:lang w:val="en-US"/>
        </w:rPr>
        <w:t>)</w:t>
      </w:r>
      <w:r w:rsidRPr="006164E8">
        <w:rPr>
          <w:rFonts w:ascii="Palatino Linotype" w:hAnsi="Palatino Linotype" w:cs="Memphis-Medium"/>
          <w:lang w:val="en-US"/>
        </w:rPr>
        <w:t>. The contrast between these two management practices thus highlights how innovations may be more</w:t>
      </w:r>
      <w:r w:rsidR="00003EA6" w:rsidRPr="006164E8">
        <w:rPr>
          <w:rFonts w:ascii="Palatino Linotype" w:hAnsi="Palatino Linotype" w:cs="Memphis-Medium"/>
          <w:lang w:val="en-US"/>
        </w:rPr>
        <w:t>,</w:t>
      </w:r>
      <w:r w:rsidRPr="006164E8">
        <w:rPr>
          <w:rFonts w:ascii="Palatino Linotype" w:hAnsi="Palatino Linotype" w:cs="Memphis-Medium"/>
          <w:lang w:val="en-US"/>
        </w:rPr>
        <w:t xml:space="preserve"> or less</w:t>
      </w:r>
      <w:r w:rsidR="00003EA6" w:rsidRPr="006164E8">
        <w:rPr>
          <w:rFonts w:ascii="Palatino Linotype" w:hAnsi="Palatino Linotype" w:cs="Memphis-Medium"/>
          <w:lang w:val="en-US"/>
        </w:rPr>
        <w:t>,</w:t>
      </w:r>
      <w:r w:rsidRPr="006164E8">
        <w:rPr>
          <w:rFonts w:ascii="Palatino Linotype" w:hAnsi="Palatino Linotype" w:cs="Memphis-Medium"/>
          <w:lang w:val="en-US"/>
        </w:rPr>
        <w:t xml:space="preserve"> amenable to flexible interpretation by organizations, thus enabling</w:t>
      </w:r>
      <w:r w:rsidR="00003EA6" w:rsidRPr="006164E8">
        <w:rPr>
          <w:rFonts w:ascii="Palatino Linotype" w:hAnsi="Palatino Linotype" w:cs="Memphis-Medium"/>
          <w:lang w:val="en-US"/>
        </w:rPr>
        <w:t>,</w:t>
      </w:r>
      <w:r w:rsidRPr="006164E8">
        <w:rPr>
          <w:rFonts w:ascii="Palatino Linotype" w:hAnsi="Palatino Linotype" w:cs="Memphis-Medium"/>
          <w:lang w:val="en-US"/>
        </w:rPr>
        <w:t xml:space="preserve"> or constraining</w:t>
      </w:r>
      <w:r w:rsidR="00003EA6" w:rsidRPr="006164E8">
        <w:rPr>
          <w:rFonts w:ascii="Palatino Linotype" w:hAnsi="Palatino Linotype" w:cs="Memphis-Medium"/>
          <w:lang w:val="en-US"/>
        </w:rPr>
        <w:t>,</w:t>
      </w:r>
      <w:r w:rsidRPr="006164E8">
        <w:rPr>
          <w:rFonts w:ascii="Palatino Linotype" w:hAnsi="Palatino Linotype" w:cs="Memphis-Medium"/>
          <w:lang w:val="en-US"/>
        </w:rPr>
        <w:t xml:space="preserve"> the possibility for local adaptation. </w:t>
      </w:r>
      <w:r w:rsidR="00320AF3" w:rsidRPr="006164E8">
        <w:rPr>
          <w:rFonts w:ascii="Palatino Linotype" w:hAnsi="Palatino Linotype" w:cs="Memphis-Medium"/>
          <w:lang w:val="en-US"/>
        </w:rPr>
        <w:t xml:space="preserve">It also highlights the role of </w:t>
      </w:r>
      <w:r w:rsidR="001336DC" w:rsidRPr="006164E8">
        <w:rPr>
          <w:rFonts w:ascii="Palatino Linotype" w:hAnsi="Palatino Linotype" w:cs="Memphis-Medium"/>
          <w:lang w:val="en-US"/>
        </w:rPr>
        <w:t>field–level</w:t>
      </w:r>
      <w:r w:rsidR="007372FE" w:rsidRPr="006164E8">
        <w:rPr>
          <w:rFonts w:ascii="Palatino Linotype" w:hAnsi="Palatino Linotype" w:cs="Memphis-Medium"/>
          <w:lang w:val="en-US"/>
        </w:rPr>
        <w:t xml:space="preserve"> actors, including consultants, </w:t>
      </w:r>
      <w:r w:rsidR="001336DC" w:rsidRPr="006164E8">
        <w:rPr>
          <w:rFonts w:ascii="Palatino Linotype" w:hAnsi="Palatino Linotype" w:cs="Memphis-Medium"/>
          <w:lang w:val="en-US"/>
        </w:rPr>
        <w:t xml:space="preserve">in simplifying </w:t>
      </w:r>
      <w:r w:rsidR="007372FE" w:rsidRPr="006164E8">
        <w:rPr>
          <w:rFonts w:ascii="Palatino Linotype" w:hAnsi="Palatino Linotype" w:cs="Memphis-Medium"/>
          <w:lang w:val="en-US"/>
        </w:rPr>
        <w:t xml:space="preserve">the </w:t>
      </w:r>
      <w:r w:rsidR="001336DC" w:rsidRPr="006164E8">
        <w:rPr>
          <w:rFonts w:ascii="Palatino Linotype" w:hAnsi="Palatino Linotype" w:cs="Memphis-Medium"/>
          <w:lang w:val="en-US"/>
        </w:rPr>
        <w:t xml:space="preserve">ambiguous ideas (that they have </w:t>
      </w:r>
      <w:r w:rsidR="001B1E5B" w:rsidRPr="006164E8">
        <w:rPr>
          <w:rFonts w:ascii="Palatino Linotype" w:hAnsi="Palatino Linotype" w:cs="Memphis-Medium"/>
          <w:lang w:val="en-US"/>
        </w:rPr>
        <w:t xml:space="preserve">vested </w:t>
      </w:r>
      <w:r w:rsidR="001336DC" w:rsidRPr="006164E8">
        <w:rPr>
          <w:rFonts w:ascii="Palatino Linotype" w:hAnsi="Palatino Linotype" w:cs="Memphis-Medium"/>
          <w:lang w:val="en-US"/>
        </w:rPr>
        <w:t>interests in promoting) so as to encourage their adoption by organizations</w:t>
      </w:r>
      <w:r w:rsidR="00E90C3D" w:rsidRPr="006164E8">
        <w:rPr>
          <w:rFonts w:ascii="Palatino Linotype" w:hAnsi="Palatino Linotype" w:cs="Memphis-Medium"/>
          <w:lang w:val="en-US"/>
        </w:rPr>
        <w:t xml:space="preserve"> (Clark et al, 1992</w:t>
      </w:r>
      <w:r w:rsidR="001336DC" w:rsidRPr="006164E8">
        <w:rPr>
          <w:rFonts w:ascii="Palatino Linotype" w:hAnsi="Palatino Linotype" w:cs="Memphis-Medium"/>
          <w:lang w:val="en-US"/>
        </w:rPr>
        <w:t>).</w:t>
      </w:r>
    </w:p>
    <w:p w:rsidR="00354E8F" w:rsidRPr="006164E8" w:rsidRDefault="00D638B0">
      <w:pPr>
        <w:autoSpaceDE w:val="0"/>
        <w:autoSpaceDN w:val="0"/>
        <w:adjustRightInd w:val="0"/>
        <w:spacing w:before="120" w:after="0" w:line="360" w:lineRule="auto"/>
        <w:jc w:val="both"/>
        <w:rPr>
          <w:rFonts w:ascii="Palatino Linotype" w:hAnsi="Palatino Linotype" w:cs="Memphis-Medium"/>
          <w:lang w:val="en-US"/>
        </w:rPr>
      </w:pPr>
      <w:r w:rsidRPr="006164E8">
        <w:rPr>
          <w:rFonts w:ascii="Palatino Linotype" w:hAnsi="Palatino Linotype" w:cs="Memphis-Medium"/>
          <w:lang w:val="en-US"/>
        </w:rPr>
        <w:t xml:space="preserve">Ansari et al. </w:t>
      </w:r>
      <w:r w:rsidR="00FD0D4E" w:rsidRPr="006164E8">
        <w:rPr>
          <w:rFonts w:ascii="Palatino Linotype" w:hAnsi="Palatino Linotype" w:cs="Memphis-Medium"/>
          <w:lang w:val="en-US"/>
        </w:rPr>
        <w:t xml:space="preserve">(2010) </w:t>
      </w:r>
      <w:r w:rsidRPr="006164E8">
        <w:rPr>
          <w:rFonts w:ascii="Palatino Linotype" w:hAnsi="Palatino Linotype" w:cs="Memphis-Medium"/>
          <w:lang w:val="en-US"/>
        </w:rPr>
        <w:t xml:space="preserve">identify interpretive flexibility as one of the </w:t>
      </w:r>
      <w:r w:rsidRPr="006164E8">
        <w:rPr>
          <w:rFonts w:ascii="Palatino Linotype" w:hAnsi="Palatino Linotype"/>
        </w:rPr>
        <w:t>‘affordances’ of an innovation</w:t>
      </w:r>
      <w:r w:rsidR="00797D5A" w:rsidRPr="006164E8">
        <w:rPr>
          <w:rFonts w:ascii="Palatino Linotype" w:hAnsi="Palatino Linotype"/>
        </w:rPr>
        <w:t>,</w:t>
      </w:r>
      <w:r w:rsidRPr="006164E8">
        <w:rPr>
          <w:rFonts w:ascii="Palatino Linotype" w:hAnsi="Palatino Linotype"/>
        </w:rPr>
        <w:t xml:space="preserve"> which </w:t>
      </w:r>
      <w:r w:rsidR="00797D5A" w:rsidRPr="006164E8">
        <w:rPr>
          <w:rFonts w:ascii="Palatino Linotype" w:hAnsi="Palatino Linotype"/>
        </w:rPr>
        <w:t>is</w:t>
      </w:r>
      <w:r w:rsidRPr="006164E8">
        <w:rPr>
          <w:rFonts w:ascii="Palatino Linotype" w:hAnsi="Palatino Linotype"/>
        </w:rPr>
        <w:t xml:space="preserve"> mediated by, but transcend</w:t>
      </w:r>
      <w:r w:rsidR="00797D5A" w:rsidRPr="006164E8">
        <w:rPr>
          <w:rFonts w:ascii="Palatino Linotype" w:hAnsi="Palatino Linotype"/>
        </w:rPr>
        <w:t>s</w:t>
      </w:r>
      <w:r w:rsidR="00F23F1D" w:rsidRPr="006164E8">
        <w:rPr>
          <w:rFonts w:ascii="Palatino Linotype" w:hAnsi="Palatino Linotype"/>
        </w:rPr>
        <w:t>,</w:t>
      </w:r>
      <w:r w:rsidRPr="006164E8">
        <w:rPr>
          <w:rFonts w:ascii="Palatino Linotype" w:hAnsi="Palatino Linotype"/>
        </w:rPr>
        <w:t xml:space="preserve"> perceptions (other affordances </w:t>
      </w:r>
      <w:r w:rsidR="00F23F1D" w:rsidRPr="006164E8">
        <w:rPr>
          <w:rFonts w:ascii="Palatino Linotype" w:hAnsi="Palatino Linotype"/>
        </w:rPr>
        <w:t>that</w:t>
      </w:r>
      <w:r w:rsidRPr="006164E8">
        <w:rPr>
          <w:rFonts w:ascii="Palatino Linotype" w:hAnsi="Palatino Linotype"/>
        </w:rPr>
        <w:t xml:space="preserve"> they identify include </w:t>
      </w:r>
      <w:r w:rsidRPr="006164E8">
        <w:rPr>
          <w:rFonts w:ascii="Palatino Linotype" w:hAnsi="Palatino Linotype" w:cs="Memphis-Medium"/>
          <w:lang w:val="en-US"/>
        </w:rPr>
        <w:t xml:space="preserve">‘divisibility’ and ‘complexity’). </w:t>
      </w:r>
      <w:r w:rsidRPr="006164E8">
        <w:rPr>
          <w:rFonts w:ascii="Palatino Linotype" w:hAnsi="Palatino Linotype" w:cs="Memphis-Medium"/>
        </w:rPr>
        <w:t xml:space="preserve">Affordances are described as characteristics </w:t>
      </w:r>
      <w:r w:rsidRPr="006164E8">
        <w:rPr>
          <w:rFonts w:ascii="Palatino Linotype" w:hAnsi="Palatino Linotype" w:cs="Memphis-Medium"/>
        </w:rPr>
        <w:lastRenderedPageBreak/>
        <w:t>that can offer opportunities for action but also, potentially</w:t>
      </w:r>
      <w:r w:rsidR="00F23F1D" w:rsidRPr="006164E8">
        <w:rPr>
          <w:rFonts w:ascii="Palatino Linotype" w:hAnsi="Palatino Linotype" w:cs="Memphis-Medium"/>
        </w:rPr>
        <w:t>,</w:t>
      </w:r>
      <w:r w:rsidRPr="006164E8">
        <w:rPr>
          <w:rFonts w:ascii="Palatino Linotype" w:hAnsi="Palatino Linotype" w:cs="Memphis-Medium"/>
        </w:rPr>
        <w:t xml:space="preserve"> place constraints upon action, making it more or less likely that a practice will be adopted </w:t>
      </w:r>
      <w:r w:rsidRPr="006164E8">
        <w:rPr>
          <w:rFonts w:ascii="Palatino Linotype" w:hAnsi="Palatino Linotype" w:cs="Memphis-Medium"/>
          <w:noProof/>
        </w:rPr>
        <w:t>(Hutchby, 2001)</w:t>
      </w:r>
      <w:r w:rsidRPr="006164E8">
        <w:rPr>
          <w:rFonts w:ascii="Palatino Linotype" w:hAnsi="Palatino Linotype" w:cs="Memphis-Medium"/>
        </w:rPr>
        <w:t>. Aside from the work on TQM, we know relatively</w:t>
      </w:r>
      <w:r w:rsidR="005659E3" w:rsidRPr="006164E8">
        <w:rPr>
          <w:rFonts w:ascii="Palatino Linotype" w:hAnsi="Palatino Linotype" w:cs="Memphis-Medium"/>
        </w:rPr>
        <w:t xml:space="preserve"> little</w:t>
      </w:r>
      <w:r w:rsidRPr="006164E8">
        <w:rPr>
          <w:rFonts w:ascii="Palatino Linotype" w:hAnsi="Palatino Linotype" w:cs="Memphis-Medium"/>
        </w:rPr>
        <w:t xml:space="preserve"> about how such affordances operate upon the adopters of management innovations, particularly where their effect is to constrain</w:t>
      </w:r>
      <w:r w:rsidR="0015212E" w:rsidRPr="006164E8">
        <w:rPr>
          <w:rFonts w:ascii="Palatino Linotype" w:hAnsi="Palatino Linotype" w:cs="Memphis-Medium"/>
        </w:rPr>
        <w:t>,</w:t>
      </w:r>
      <w:r w:rsidRPr="006164E8">
        <w:rPr>
          <w:rFonts w:ascii="Palatino Linotype" w:hAnsi="Palatino Linotype" w:cs="Memphis-Medium"/>
        </w:rPr>
        <w:t xml:space="preserve"> rather than enable</w:t>
      </w:r>
      <w:r w:rsidR="0015212E" w:rsidRPr="006164E8">
        <w:rPr>
          <w:rFonts w:ascii="Palatino Linotype" w:hAnsi="Palatino Linotype" w:cs="Memphis-Medium"/>
        </w:rPr>
        <w:t>,</w:t>
      </w:r>
      <w:r w:rsidRPr="006164E8">
        <w:rPr>
          <w:rFonts w:ascii="Palatino Linotype" w:hAnsi="Palatino Linotype" w:cs="Memphis-Medium"/>
        </w:rPr>
        <w:t xml:space="preserve"> adaptation. </w:t>
      </w:r>
    </w:p>
    <w:p w:rsidR="00354E8F" w:rsidRPr="006164E8" w:rsidRDefault="00D638B0">
      <w:pPr>
        <w:autoSpaceDE w:val="0"/>
        <w:autoSpaceDN w:val="0"/>
        <w:adjustRightInd w:val="0"/>
        <w:spacing w:before="120" w:after="0" w:line="360" w:lineRule="auto"/>
        <w:jc w:val="both"/>
        <w:rPr>
          <w:rFonts w:ascii="Palatino Linotype" w:hAnsi="Palatino Linotype"/>
        </w:rPr>
      </w:pPr>
      <w:r w:rsidRPr="006164E8">
        <w:rPr>
          <w:rFonts w:ascii="Palatino Linotype" w:hAnsi="Palatino Linotype"/>
        </w:rPr>
        <w:t xml:space="preserve">Over time, variety in the enactment and outcomes of implemented innovations helps to increase the knowledge and experience available to potential adopters </w:t>
      </w:r>
      <w:r w:rsidRPr="006164E8">
        <w:rPr>
          <w:rFonts w:ascii="Palatino Linotype" w:hAnsi="Palatino Linotype"/>
          <w:noProof/>
        </w:rPr>
        <w:t xml:space="preserve">(Strang and Macy, 2001; David and Strang, 2006). </w:t>
      </w:r>
      <w:r w:rsidRPr="006164E8">
        <w:rPr>
          <w:rFonts w:ascii="Palatino Linotype" w:hAnsi="Palatino Linotype" w:cs="Memphis-Medium"/>
        </w:rPr>
        <w:t>In</w:t>
      </w:r>
      <w:r w:rsidRPr="006164E8">
        <w:rPr>
          <w:rFonts w:ascii="Palatino Linotype" w:eastAsia="Calibri" w:hAnsi="Palatino Linotype" w:cs="Arial"/>
        </w:rPr>
        <w:t xml:space="preserve"> the case of TQM, such vicarious experience </w:t>
      </w:r>
      <w:r w:rsidRPr="006164E8">
        <w:rPr>
          <w:rFonts w:ascii="Palatino Linotype" w:hAnsi="Palatino Linotype"/>
        </w:rPr>
        <w:t>seem</w:t>
      </w:r>
      <w:r w:rsidR="00F23F1D" w:rsidRPr="006164E8">
        <w:rPr>
          <w:rFonts w:ascii="Palatino Linotype" w:hAnsi="Palatino Linotype"/>
        </w:rPr>
        <w:t>s</w:t>
      </w:r>
      <w:r w:rsidRPr="006164E8">
        <w:rPr>
          <w:rFonts w:ascii="Palatino Linotype" w:hAnsi="Palatino Linotype"/>
        </w:rPr>
        <w:t xml:space="preserve"> to have contributed to this innovation’s boom and bust cycle, with ‘success stories’ helping to drive its spread</w:t>
      </w:r>
      <w:r w:rsidR="0087583C" w:rsidRPr="006164E8">
        <w:rPr>
          <w:rFonts w:ascii="Palatino Linotype" w:hAnsi="Palatino Linotype"/>
        </w:rPr>
        <w:t>,</w:t>
      </w:r>
      <w:r w:rsidRPr="006164E8">
        <w:rPr>
          <w:rFonts w:ascii="Palatino Linotype" w:hAnsi="Palatino Linotype"/>
        </w:rPr>
        <w:t xml:space="preserve"> and ‘failure stories’ contributing to the downswing in the cycle. This highlights how the experience gleaned from previous adopters, as well as the number of such adopters, can play a role in driving or dampening the spread of an innovation</w:t>
      </w:r>
      <w:del w:id="5" w:author="Harry Scarbrough" w:date="2014-11-12T18:44:00Z">
        <w:r w:rsidRPr="006164E8" w:rsidDel="009A2CD9">
          <w:rPr>
            <w:rFonts w:ascii="Palatino Linotype" w:hAnsi="Palatino Linotype"/>
          </w:rPr>
          <w:delText xml:space="preserve">.  The importance of such vicarious experience </w:delText>
        </w:r>
        <w:r w:rsidR="00BC2385" w:rsidRPr="006164E8" w:rsidDel="009A2CD9">
          <w:rPr>
            <w:rFonts w:ascii="Palatino Linotype" w:hAnsi="Palatino Linotype"/>
          </w:rPr>
          <w:delText xml:space="preserve">for management innovation </w:delText>
        </w:r>
        <w:r w:rsidRPr="006164E8" w:rsidDel="009A2CD9">
          <w:rPr>
            <w:rFonts w:ascii="Palatino Linotype" w:hAnsi="Palatino Linotype"/>
          </w:rPr>
          <w:delText xml:space="preserve">has </w:delText>
        </w:r>
        <w:r w:rsidR="00F23F1D" w:rsidRPr="006164E8" w:rsidDel="009A2CD9">
          <w:rPr>
            <w:rFonts w:ascii="Palatino Linotype" w:hAnsi="Palatino Linotype"/>
          </w:rPr>
          <w:delText xml:space="preserve">also </w:delText>
        </w:r>
        <w:r w:rsidRPr="006164E8" w:rsidDel="009A2CD9">
          <w:rPr>
            <w:rFonts w:ascii="Palatino Linotype" w:hAnsi="Palatino Linotype"/>
          </w:rPr>
          <w:delText>been highlighted by previous work</w:delText>
        </w:r>
      </w:del>
      <w:r w:rsidRPr="006164E8">
        <w:rPr>
          <w:rFonts w:ascii="Palatino Linotype" w:hAnsi="Palatino Linotype"/>
        </w:rPr>
        <w:t xml:space="preserve"> </w:t>
      </w:r>
      <w:r w:rsidR="00F23F1D" w:rsidRPr="006164E8">
        <w:rPr>
          <w:rFonts w:ascii="Palatino Linotype" w:hAnsi="Palatino Linotype"/>
        </w:rPr>
        <w:t>(Abrahamson, 1991)</w:t>
      </w:r>
      <w:r w:rsidRPr="006164E8">
        <w:rPr>
          <w:rFonts w:ascii="Palatino Linotype" w:hAnsi="Palatino Linotype"/>
        </w:rPr>
        <w:t xml:space="preserve">. What is less understood,  however, is how </w:t>
      </w:r>
      <w:r w:rsidR="00BC2385" w:rsidRPr="006164E8">
        <w:rPr>
          <w:rFonts w:ascii="Palatino Linotype" w:hAnsi="Palatino Linotype"/>
        </w:rPr>
        <w:t xml:space="preserve">this </w:t>
      </w:r>
      <w:ins w:id="6" w:author="Harry Scarbrough" w:date="2014-11-12T18:44:00Z">
        <w:r w:rsidR="009A2CD9">
          <w:rPr>
            <w:rFonts w:ascii="Palatino Linotype" w:hAnsi="Palatino Linotype"/>
          </w:rPr>
          <w:t xml:space="preserve">vicarious </w:t>
        </w:r>
      </w:ins>
      <w:r w:rsidR="00BC2385" w:rsidRPr="006164E8">
        <w:rPr>
          <w:rFonts w:ascii="Palatino Linotype" w:hAnsi="Palatino Linotype"/>
        </w:rPr>
        <w:t>experience</w:t>
      </w:r>
      <w:r w:rsidR="00725A51" w:rsidRPr="006164E8">
        <w:rPr>
          <w:rFonts w:ascii="Palatino Linotype" w:hAnsi="Palatino Linotype"/>
        </w:rPr>
        <w:t xml:space="preserve"> </w:t>
      </w:r>
      <w:r w:rsidRPr="006164E8">
        <w:rPr>
          <w:rFonts w:ascii="Palatino Linotype" w:hAnsi="Palatino Linotype"/>
        </w:rPr>
        <w:t xml:space="preserve">may be filtered and framed, and what role may be played by </w:t>
      </w:r>
      <w:r w:rsidRPr="006164E8">
        <w:rPr>
          <w:rFonts w:ascii="Palatino Linotype" w:hAnsi="Palatino Linotype" w:cs="Memphis-Medium"/>
        </w:rPr>
        <w:t xml:space="preserve">adopting organizations, as well as </w:t>
      </w:r>
      <w:r w:rsidR="00F23F1D" w:rsidRPr="006164E8">
        <w:rPr>
          <w:rFonts w:ascii="Palatino Linotype" w:hAnsi="Palatino Linotype" w:cs="Memphis-Medium"/>
        </w:rPr>
        <w:t xml:space="preserve">by </w:t>
      </w:r>
      <w:r w:rsidRPr="006164E8">
        <w:rPr>
          <w:rFonts w:ascii="Palatino Linotype" w:hAnsi="Palatino Linotype" w:cs="Memphis-Medium"/>
        </w:rPr>
        <w:t xml:space="preserve">field-level actors, in </w:t>
      </w:r>
      <w:r w:rsidRPr="006164E8">
        <w:rPr>
          <w:rFonts w:ascii="Palatino Linotype" w:hAnsi="Palatino Linotype"/>
        </w:rPr>
        <w:t xml:space="preserve">acting as the </w:t>
      </w:r>
      <w:r w:rsidR="00DC38A5" w:rsidRPr="006164E8">
        <w:rPr>
          <w:rFonts w:ascii="Palatino Linotype" w:hAnsi="Palatino Linotype" w:cs="Memphis-Medium"/>
        </w:rPr>
        <w:t>‘</w:t>
      </w:r>
      <w:r w:rsidRPr="006164E8">
        <w:rPr>
          <w:rFonts w:ascii="Palatino Linotype" w:hAnsi="Palatino Linotype" w:cs="Memphis-Medium"/>
        </w:rPr>
        <w:t>sensegivers</w:t>
      </w:r>
      <w:r w:rsidR="00DC38A5" w:rsidRPr="006164E8">
        <w:rPr>
          <w:rFonts w:ascii="Palatino Linotype" w:hAnsi="Palatino Linotype" w:cs="Memphis-Medium"/>
        </w:rPr>
        <w:t>’</w:t>
      </w:r>
      <w:r w:rsidRPr="006164E8">
        <w:rPr>
          <w:rFonts w:ascii="Palatino Linotype" w:hAnsi="Palatino Linotype" w:cs="Memphis-Medium"/>
        </w:rPr>
        <w:t xml:space="preserve"> as well as sense-takers of the meaning of a diffusing practice (Fiss and Zajac, 2006). </w:t>
      </w:r>
      <w:r w:rsidRPr="006164E8">
        <w:rPr>
          <w:rFonts w:ascii="Palatino Linotype" w:hAnsi="Palatino Linotype"/>
        </w:rPr>
        <w:t xml:space="preserve">As Strang and Macy (2001) note ‘while much work emphasizes the impact of adoptions elsewhere, there is little attention to how actors respond to the results experienced by others’ (p. 151). </w:t>
      </w:r>
      <w:r w:rsidR="00CC35CF" w:rsidRPr="006164E8">
        <w:rPr>
          <w:rFonts w:ascii="Palatino Linotype" w:hAnsi="Palatino Linotype"/>
        </w:rPr>
        <w:t xml:space="preserve"> </w:t>
      </w:r>
      <w:del w:id="7" w:author="Harry Scarbrough" w:date="2014-11-12T18:45:00Z">
        <w:r w:rsidR="00CC35CF" w:rsidRPr="006164E8" w:rsidDel="00215F43">
          <w:rPr>
            <w:rFonts w:ascii="Palatino Linotype" w:hAnsi="Palatino Linotype"/>
          </w:rPr>
          <w:delText>This lack of attention is difficult to justify in the light of evidence on the activities of prospective adopter organizations who, according to Swanson and Ramiller ‘search and probe and engage the interpretations of others’</w:delText>
        </w:r>
        <w:r w:rsidR="00260118" w:rsidRPr="006164E8" w:rsidDel="00215F43">
          <w:rPr>
            <w:rFonts w:ascii="Palatino Linotype" w:hAnsi="Palatino Linotype"/>
          </w:rPr>
          <w:delText xml:space="preserve"> </w:delText>
        </w:r>
        <w:r w:rsidR="00DD7D5E" w:rsidRPr="006164E8" w:rsidDel="00215F43">
          <w:rPr>
            <w:rFonts w:ascii="Palatino Linotype" w:hAnsi="Palatino Linotype"/>
            <w:noProof/>
          </w:rPr>
          <w:delText>(Swanson and Ramiller, 1997:</w:delText>
        </w:r>
        <w:r w:rsidR="00CC35CF" w:rsidRPr="006164E8" w:rsidDel="00215F43">
          <w:rPr>
            <w:rFonts w:ascii="Palatino Linotype" w:hAnsi="Palatino Linotype"/>
          </w:rPr>
          <w:delText xml:space="preserve"> </w:delText>
        </w:r>
        <w:r w:rsidR="00260118" w:rsidRPr="006164E8" w:rsidDel="00215F43">
          <w:rPr>
            <w:rFonts w:ascii="Palatino Linotype" w:hAnsi="Palatino Linotype"/>
          </w:rPr>
          <w:delText xml:space="preserve">460). </w:delText>
        </w:r>
        <w:r w:rsidR="00CC35CF" w:rsidRPr="006164E8" w:rsidDel="00215F43">
          <w:rPr>
            <w:rFonts w:ascii="Palatino Linotype" w:hAnsi="Palatino Linotype"/>
          </w:rPr>
          <w:delText xml:space="preserve"> </w:delText>
        </w:r>
      </w:del>
    </w:p>
    <w:p w:rsidR="00354E8F" w:rsidRPr="006164E8" w:rsidRDefault="009D65ED">
      <w:pPr>
        <w:autoSpaceDE w:val="0"/>
        <w:autoSpaceDN w:val="0"/>
        <w:adjustRightInd w:val="0"/>
        <w:spacing w:before="120" w:after="0" w:line="360" w:lineRule="auto"/>
        <w:jc w:val="both"/>
        <w:rPr>
          <w:rFonts w:ascii="Palatino Linotype" w:hAnsi="Palatino Linotype"/>
        </w:rPr>
      </w:pPr>
      <w:r w:rsidRPr="006164E8">
        <w:rPr>
          <w:rFonts w:ascii="Palatino Linotype" w:hAnsi="Palatino Linotype"/>
        </w:rPr>
        <w:t>Wider</w:t>
      </w:r>
      <w:r w:rsidR="005B6835" w:rsidRPr="006164E8">
        <w:rPr>
          <w:rFonts w:ascii="Palatino Linotype" w:hAnsi="Palatino Linotype"/>
        </w:rPr>
        <w:t xml:space="preserve"> work on the diffusion of innovation</w:t>
      </w:r>
      <w:r w:rsidR="00FC45EC" w:rsidRPr="006164E8">
        <w:rPr>
          <w:rFonts w:ascii="Palatino Linotype" w:hAnsi="Palatino Linotype"/>
        </w:rPr>
        <w:t>s</w:t>
      </w:r>
      <w:r w:rsidR="005B6835" w:rsidRPr="006164E8">
        <w:rPr>
          <w:rFonts w:ascii="Palatino Linotype" w:hAnsi="Palatino Linotype"/>
        </w:rPr>
        <w:t xml:space="preserve"> in health </w:t>
      </w:r>
      <w:r w:rsidR="00E33F8F" w:rsidRPr="006164E8">
        <w:rPr>
          <w:rFonts w:ascii="Palatino Linotype" w:hAnsi="Palatino Linotype"/>
        </w:rPr>
        <w:t>a</w:t>
      </w:r>
      <w:r w:rsidR="000D0283" w:rsidRPr="006164E8">
        <w:rPr>
          <w:rFonts w:ascii="Palatino Linotype" w:hAnsi="Palatino Linotype"/>
        </w:rPr>
        <w:t>nd public policy</w:t>
      </w:r>
      <w:r w:rsidR="00BC2385" w:rsidRPr="006164E8">
        <w:rPr>
          <w:rFonts w:ascii="Palatino Linotype" w:hAnsi="Palatino Linotype"/>
        </w:rPr>
        <w:t xml:space="preserve"> provides </w:t>
      </w:r>
      <w:r w:rsidR="00AA309B" w:rsidRPr="006164E8">
        <w:rPr>
          <w:rFonts w:ascii="Palatino Linotype" w:hAnsi="Palatino Linotype"/>
        </w:rPr>
        <w:t xml:space="preserve">some </w:t>
      </w:r>
      <w:r w:rsidR="00BC2385" w:rsidRPr="006164E8">
        <w:rPr>
          <w:rFonts w:ascii="Palatino Linotype" w:hAnsi="Palatino Linotype"/>
        </w:rPr>
        <w:t>clues</w:t>
      </w:r>
      <w:r w:rsidR="00AA309B" w:rsidRPr="006164E8">
        <w:rPr>
          <w:rFonts w:ascii="Palatino Linotype" w:hAnsi="Palatino Linotype"/>
        </w:rPr>
        <w:t>, however,</w:t>
      </w:r>
      <w:r w:rsidR="00BC2385" w:rsidRPr="006164E8">
        <w:rPr>
          <w:rFonts w:ascii="Palatino Linotype" w:hAnsi="Palatino Linotype"/>
        </w:rPr>
        <w:t xml:space="preserve"> as to how</w:t>
      </w:r>
      <w:r w:rsidR="005B6835" w:rsidRPr="006164E8">
        <w:rPr>
          <w:rFonts w:ascii="Palatino Linotype" w:hAnsi="Palatino Linotype"/>
        </w:rPr>
        <w:t xml:space="preserve"> </w:t>
      </w:r>
      <w:r w:rsidR="00260118" w:rsidRPr="006164E8">
        <w:rPr>
          <w:rFonts w:ascii="Palatino Linotype" w:hAnsi="Palatino Linotype"/>
        </w:rPr>
        <w:t xml:space="preserve">this </w:t>
      </w:r>
      <w:r w:rsidR="00AA309B" w:rsidRPr="006164E8">
        <w:rPr>
          <w:rFonts w:ascii="Palatino Linotype" w:hAnsi="Palatino Linotype"/>
        </w:rPr>
        <w:t>vicarious experience</w:t>
      </w:r>
      <w:r w:rsidR="005B6835" w:rsidRPr="006164E8">
        <w:rPr>
          <w:rFonts w:ascii="Palatino Linotype" w:hAnsi="Palatino Linotype"/>
        </w:rPr>
        <w:t xml:space="preserve"> </w:t>
      </w:r>
      <w:r w:rsidR="00BB4C18" w:rsidRPr="006164E8">
        <w:rPr>
          <w:rFonts w:ascii="Palatino Linotype" w:hAnsi="Palatino Linotype"/>
        </w:rPr>
        <w:t>may be</w:t>
      </w:r>
      <w:r w:rsidR="005B6835" w:rsidRPr="006164E8">
        <w:rPr>
          <w:rFonts w:ascii="Palatino Linotype" w:hAnsi="Palatino Linotype"/>
        </w:rPr>
        <w:t xml:space="preserve"> conveyed</w:t>
      </w:r>
      <w:r w:rsidR="00E33F8F" w:rsidRPr="006164E8">
        <w:rPr>
          <w:rFonts w:ascii="Palatino Linotype" w:hAnsi="Palatino Linotype"/>
        </w:rPr>
        <w:t xml:space="preserve"> to organizational actors</w:t>
      </w:r>
      <w:r w:rsidR="005B6835" w:rsidRPr="006164E8">
        <w:rPr>
          <w:rFonts w:ascii="Palatino Linotype" w:hAnsi="Palatino Linotype"/>
        </w:rPr>
        <w:t>. This highlights</w:t>
      </w:r>
      <w:r w:rsidR="00BB4C18" w:rsidRPr="006164E8">
        <w:rPr>
          <w:rFonts w:ascii="Palatino Linotype" w:hAnsi="Palatino Linotype"/>
        </w:rPr>
        <w:t>, in particular,</w:t>
      </w:r>
      <w:r w:rsidR="005B6835" w:rsidRPr="006164E8">
        <w:rPr>
          <w:rFonts w:ascii="Palatino Linotype" w:hAnsi="Palatino Linotype"/>
        </w:rPr>
        <w:t xml:space="preserve"> the </w:t>
      </w:r>
      <w:r w:rsidR="00BB4C18" w:rsidRPr="006164E8">
        <w:rPr>
          <w:rFonts w:ascii="Palatino Linotype" w:hAnsi="Palatino Linotype"/>
        </w:rPr>
        <w:t xml:space="preserve">important </w:t>
      </w:r>
      <w:r w:rsidR="00E33F8F" w:rsidRPr="006164E8">
        <w:rPr>
          <w:rFonts w:ascii="Palatino Linotype" w:hAnsi="Palatino Linotype"/>
        </w:rPr>
        <w:t xml:space="preserve">mediating </w:t>
      </w:r>
      <w:r w:rsidR="005B6835" w:rsidRPr="006164E8">
        <w:rPr>
          <w:rFonts w:ascii="Palatino Linotype" w:hAnsi="Palatino Linotype"/>
        </w:rPr>
        <w:t xml:space="preserve">role </w:t>
      </w:r>
      <w:r w:rsidR="00E33F8F" w:rsidRPr="006164E8">
        <w:rPr>
          <w:rFonts w:ascii="Palatino Linotype" w:hAnsi="Palatino Linotype"/>
        </w:rPr>
        <w:t>of professionals</w:t>
      </w:r>
      <w:r w:rsidR="00DD7D5E" w:rsidRPr="006164E8">
        <w:rPr>
          <w:rFonts w:ascii="Palatino Linotype" w:hAnsi="Palatino Linotype"/>
        </w:rPr>
        <w:t xml:space="preserve"> </w:t>
      </w:r>
      <w:r w:rsidR="00E33F8F" w:rsidRPr="006164E8">
        <w:rPr>
          <w:rFonts w:ascii="Palatino Linotype" w:hAnsi="Palatino Linotype"/>
        </w:rPr>
        <w:t>in promoting or inhibiting the spread of innovations through their adoption of particular forms of innovation (Ferlie et al</w:t>
      </w:r>
      <w:r w:rsidR="001B1E5B" w:rsidRPr="006164E8">
        <w:rPr>
          <w:rFonts w:ascii="Palatino Linotype" w:hAnsi="Palatino Linotype"/>
        </w:rPr>
        <w:t>.</w:t>
      </w:r>
      <w:r w:rsidR="00E33F8F" w:rsidRPr="006164E8">
        <w:rPr>
          <w:rFonts w:ascii="Palatino Linotype" w:hAnsi="Palatino Linotype"/>
        </w:rPr>
        <w:t xml:space="preserve">, </w:t>
      </w:r>
      <w:r w:rsidR="00BB4C18" w:rsidRPr="006164E8">
        <w:rPr>
          <w:rFonts w:ascii="Palatino Linotype" w:hAnsi="Palatino Linotype"/>
        </w:rPr>
        <w:t>2005</w:t>
      </w:r>
      <w:r w:rsidR="000D0283" w:rsidRPr="006164E8">
        <w:rPr>
          <w:rFonts w:ascii="Palatino Linotype" w:hAnsi="Palatino Linotype"/>
        </w:rPr>
        <w:t>).</w:t>
      </w:r>
      <w:r w:rsidR="00E33F8F" w:rsidRPr="006164E8">
        <w:rPr>
          <w:rFonts w:ascii="Palatino Linotype" w:hAnsi="Palatino Linotype"/>
        </w:rPr>
        <w:t xml:space="preserve"> Experience conveyed through </w:t>
      </w:r>
      <w:r w:rsidR="00DD7D5E" w:rsidRPr="006164E8">
        <w:rPr>
          <w:rFonts w:ascii="Palatino Linotype" w:hAnsi="Palatino Linotype"/>
        </w:rPr>
        <w:t xml:space="preserve">such </w:t>
      </w:r>
      <w:r w:rsidR="00E33F8F" w:rsidRPr="006164E8">
        <w:rPr>
          <w:rFonts w:ascii="Palatino Linotype" w:hAnsi="Palatino Linotype"/>
        </w:rPr>
        <w:t xml:space="preserve">professional networks </w:t>
      </w:r>
      <w:r w:rsidR="00DD7D5E" w:rsidRPr="006164E8">
        <w:rPr>
          <w:rFonts w:ascii="Palatino Linotype" w:hAnsi="Palatino Linotype"/>
        </w:rPr>
        <w:t>plays a</w:t>
      </w:r>
      <w:r w:rsidR="00E33F8F" w:rsidRPr="006164E8">
        <w:rPr>
          <w:rFonts w:ascii="Palatino Linotype" w:hAnsi="Palatino Linotype"/>
        </w:rPr>
        <w:t xml:space="preserve"> </w:t>
      </w:r>
      <w:r w:rsidR="00AA309B" w:rsidRPr="006164E8">
        <w:rPr>
          <w:rFonts w:ascii="Palatino Linotype" w:hAnsi="Palatino Linotype"/>
        </w:rPr>
        <w:t>persuasive</w:t>
      </w:r>
      <w:r w:rsidR="00E33F8F" w:rsidRPr="006164E8">
        <w:rPr>
          <w:rFonts w:ascii="Palatino Linotype" w:hAnsi="Palatino Linotype"/>
        </w:rPr>
        <w:t xml:space="preserve"> role in communicating </w:t>
      </w:r>
      <w:r w:rsidR="00AA309B" w:rsidRPr="006164E8">
        <w:rPr>
          <w:rFonts w:ascii="Palatino Linotype" w:hAnsi="Palatino Linotype"/>
        </w:rPr>
        <w:t xml:space="preserve">vicarious experience </w:t>
      </w:r>
      <w:r w:rsidR="00D357B9" w:rsidRPr="006164E8">
        <w:rPr>
          <w:rFonts w:ascii="Palatino Linotype" w:hAnsi="Palatino Linotype"/>
        </w:rPr>
        <w:t xml:space="preserve">here </w:t>
      </w:r>
      <w:r w:rsidR="00E33F8F" w:rsidRPr="006164E8">
        <w:rPr>
          <w:rFonts w:ascii="Palatino Linotype" w:hAnsi="Palatino Linotype"/>
        </w:rPr>
        <w:t xml:space="preserve">because it is seen to have high legitimacy among potential </w:t>
      </w:r>
      <w:r w:rsidR="00AA309B" w:rsidRPr="006164E8">
        <w:rPr>
          <w:rFonts w:ascii="Palatino Linotype" w:hAnsi="Palatino Linotype"/>
        </w:rPr>
        <w:t>recipients</w:t>
      </w:r>
      <w:r w:rsidR="000D0283" w:rsidRPr="006164E8">
        <w:rPr>
          <w:rFonts w:ascii="Palatino Linotype" w:hAnsi="Palatino Linotype"/>
        </w:rPr>
        <w:t xml:space="preserve"> (S</w:t>
      </w:r>
      <w:r w:rsidR="00185B3D" w:rsidRPr="006164E8">
        <w:rPr>
          <w:rFonts w:ascii="Palatino Linotype" w:hAnsi="Palatino Linotype"/>
        </w:rPr>
        <w:t>wan et al</w:t>
      </w:r>
      <w:r w:rsidR="001B1E5B" w:rsidRPr="006164E8">
        <w:rPr>
          <w:rFonts w:ascii="Palatino Linotype" w:hAnsi="Palatino Linotype"/>
        </w:rPr>
        <w:t>.</w:t>
      </w:r>
      <w:r w:rsidR="00185B3D" w:rsidRPr="006164E8">
        <w:rPr>
          <w:rFonts w:ascii="Palatino Linotype" w:hAnsi="Palatino Linotype"/>
        </w:rPr>
        <w:t>, 1999a</w:t>
      </w:r>
      <w:r w:rsidR="000D0283" w:rsidRPr="006164E8">
        <w:rPr>
          <w:rFonts w:ascii="Palatino Linotype" w:hAnsi="Palatino Linotype"/>
        </w:rPr>
        <w:t>).</w:t>
      </w:r>
      <w:r w:rsidR="00E33F8F" w:rsidRPr="006164E8">
        <w:rPr>
          <w:rFonts w:ascii="Palatino Linotype" w:hAnsi="Palatino Linotype"/>
        </w:rPr>
        <w:t xml:space="preserve"> </w:t>
      </w:r>
      <w:r w:rsidR="000D0283" w:rsidRPr="006164E8">
        <w:rPr>
          <w:rFonts w:ascii="Palatino Linotype" w:hAnsi="Palatino Linotype"/>
        </w:rPr>
        <w:t>Research on policy implementation shows</w:t>
      </w:r>
      <w:r w:rsidR="00BC2385" w:rsidRPr="006164E8">
        <w:rPr>
          <w:rFonts w:ascii="Palatino Linotype" w:hAnsi="Palatino Linotype"/>
        </w:rPr>
        <w:t>,</w:t>
      </w:r>
      <w:r w:rsidR="000D0283" w:rsidRPr="006164E8">
        <w:rPr>
          <w:rFonts w:ascii="Palatino Linotype" w:hAnsi="Palatino Linotype"/>
        </w:rPr>
        <w:t xml:space="preserve"> </w:t>
      </w:r>
      <w:r w:rsidR="00BC2385" w:rsidRPr="006164E8">
        <w:rPr>
          <w:rFonts w:ascii="Palatino Linotype" w:hAnsi="Palatino Linotype"/>
        </w:rPr>
        <w:t xml:space="preserve">further, </w:t>
      </w:r>
      <w:r w:rsidR="000D0283" w:rsidRPr="006164E8">
        <w:rPr>
          <w:rFonts w:ascii="Palatino Linotype" w:hAnsi="Palatino Linotype"/>
        </w:rPr>
        <w:t xml:space="preserve">how entrepreneurial </w:t>
      </w:r>
      <w:r w:rsidR="00AA309B" w:rsidRPr="006164E8">
        <w:rPr>
          <w:rFonts w:ascii="Palatino Linotype" w:hAnsi="Palatino Linotype"/>
        </w:rPr>
        <w:t>actors</w:t>
      </w:r>
      <w:r w:rsidR="00BC2385" w:rsidRPr="006164E8">
        <w:rPr>
          <w:rFonts w:ascii="Palatino Linotype" w:hAnsi="Palatino Linotype"/>
        </w:rPr>
        <w:t xml:space="preserve">, who have detailed </w:t>
      </w:r>
      <w:r w:rsidR="00AA309B" w:rsidRPr="006164E8">
        <w:rPr>
          <w:rFonts w:ascii="Palatino Linotype" w:hAnsi="Palatino Linotype"/>
        </w:rPr>
        <w:t xml:space="preserve">local </w:t>
      </w:r>
      <w:r w:rsidR="00BC2385" w:rsidRPr="006164E8">
        <w:rPr>
          <w:rFonts w:ascii="Palatino Linotype" w:hAnsi="Palatino Linotype"/>
        </w:rPr>
        <w:t xml:space="preserve">knowledge of their </w:t>
      </w:r>
      <w:r w:rsidR="00AA309B" w:rsidRPr="006164E8">
        <w:rPr>
          <w:rFonts w:ascii="Palatino Linotype" w:hAnsi="Palatino Linotype"/>
        </w:rPr>
        <w:t xml:space="preserve">own </w:t>
      </w:r>
      <w:r w:rsidR="00BC2385" w:rsidRPr="006164E8">
        <w:rPr>
          <w:rFonts w:ascii="Palatino Linotype" w:hAnsi="Palatino Linotype"/>
        </w:rPr>
        <w:t>organization and pan-organizational context</w:t>
      </w:r>
      <w:r w:rsidR="00392148" w:rsidRPr="006164E8">
        <w:rPr>
          <w:rFonts w:ascii="Palatino Linotype" w:hAnsi="Palatino Linotype"/>
        </w:rPr>
        <w:t>s</w:t>
      </w:r>
      <w:r w:rsidR="00BC2385" w:rsidRPr="006164E8">
        <w:rPr>
          <w:rFonts w:ascii="Palatino Linotype" w:hAnsi="Palatino Linotype"/>
        </w:rPr>
        <w:t xml:space="preserve">, </w:t>
      </w:r>
      <w:r w:rsidR="000D0283" w:rsidRPr="006164E8">
        <w:rPr>
          <w:rFonts w:ascii="Palatino Linotype" w:hAnsi="Palatino Linotype"/>
        </w:rPr>
        <w:t xml:space="preserve">are adept in </w:t>
      </w:r>
      <w:r w:rsidR="00BC2385" w:rsidRPr="006164E8">
        <w:rPr>
          <w:rFonts w:ascii="Palatino Linotype" w:hAnsi="Palatino Linotype"/>
        </w:rPr>
        <w:t xml:space="preserve">both </w:t>
      </w:r>
      <w:r w:rsidR="000D0283" w:rsidRPr="006164E8">
        <w:rPr>
          <w:rFonts w:ascii="Palatino Linotype" w:hAnsi="Palatino Linotype"/>
        </w:rPr>
        <w:t>adapt</w:t>
      </w:r>
      <w:r w:rsidR="00BC2385" w:rsidRPr="006164E8">
        <w:rPr>
          <w:rFonts w:ascii="Palatino Linotype" w:hAnsi="Palatino Linotype"/>
        </w:rPr>
        <w:t>ing innovations for use locally</w:t>
      </w:r>
      <w:r w:rsidR="000D0283" w:rsidRPr="006164E8">
        <w:rPr>
          <w:rFonts w:ascii="Palatino Linotype" w:hAnsi="Palatino Linotype"/>
        </w:rPr>
        <w:t xml:space="preserve"> </w:t>
      </w:r>
      <w:r w:rsidR="00027CD2" w:rsidRPr="006164E8">
        <w:rPr>
          <w:rFonts w:ascii="Palatino Linotype" w:hAnsi="Palatino Linotype"/>
          <w:i/>
        </w:rPr>
        <w:t>and also</w:t>
      </w:r>
      <w:r w:rsidR="00BC2385" w:rsidRPr="006164E8">
        <w:rPr>
          <w:rFonts w:ascii="Palatino Linotype" w:hAnsi="Palatino Linotype"/>
        </w:rPr>
        <w:t xml:space="preserve"> in </w:t>
      </w:r>
      <w:r w:rsidR="000D0283" w:rsidRPr="006164E8">
        <w:rPr>
          <w:rFonts w:ascii="Palatino Linotype" w:hAnsi="Palatino Linotype"/>
        </w:rPr>
        <w:t>proactively shap</w:t>
      </w:r>
      <w:r w:rsidR="00BC2385" w:rsidRPr="006164E8">
        <w:rPr>
          <w:rFonts w:ascii="Palatino Linotype" w:hAnsi="Palatino Linotype"/>
        </w:rPr>
        <w:t>ing</w:t>
      </w:r>
      <w:r w:rsidR="000D0283" w:rsidRPr="006164E8">
        <w:rPr>
          <w:rFonts w:ascii="Palatino Linotype" w:hAnsi="Palatino Linotype"/>
        </w:rPr>
        <w:t xml:space="preserve"> </w:t>
      </w:r>
      <w:r w:rsidR="00BC2385" w:rsidRPr="006164E8">
        <w:rPr>
          <w:rFonts w:ascii="Palatino Linotype" w:hAnsi="Palatino Linotype"/>
        </w:rPr>
        <w:t>and contributing to policy mandates (Fitzgerald et al</w:t>
      </w:r>
      <w:r w:rsidR="001B1E5B" w:rsidRPr="006164E8">
        <w:rPr>
          <w:rFonts w:ascii="Palatino Linotype" w:hAnsi="Palatino Linotype"/>
        </w:rPr>
        <w:t>.</w:t>
      </w:r>
      <w:r w:rsidR="00BC2385" w:rsidRPr="006164E8">
        <w:rPr>
          <w:rFonts w:ascii="Palatino Linotype" w:hAnsi="Palatino Linotype"/>
        </w:rPr>
        <w:t>, 2002</w:t>
      </w:r>
      <w:r w:rsidR="00997300" w:rsidRPr="006164E8">
        <w:rPr>
          <w:rFonts w:ascii="Palatino Linotype" w:hAnsi="Palatino Linotype"/>
        </w:rPr>
        <w:t>; McDermott et al</w:t>
      </w:r>
      <w:r w:rsidR="001B1E5B" w:rsidRPr="006164E8">
        <w:rPr>
          <w:rFonts w:ascii="Palatino Linotype" w:hAnsi="Palatino Linotype"/>
        </w:rPr>
        <w:t>.</w:t>
      </w:r>
      <w:r w:rsidR="00997300" w:rsidRPr="006164E8">
        <w:rPr>
          <w:rFonts w:ascii="Palatino Linotype" w:hAnsi="Palatino Linotype"/>
        </w:rPr>
        <w:t>, 2013</w:t>
      </w:r>
      <w:r w:rsidR="00BC2385" w:rsidRPr="006164E8">
        <w:rPr>
          <w:rFonts w:ascii="Palatino Linotype" w:hAnsi="Palatino Linotype"/>
        </w:rPr>
        <w:t xml:space="preserve">). Thus ‘first-order change recipients’ can act as ‘second-order change agents’ </w:t>
      </w:r>
      <w:r w:rsidR="00AA309B" w:rsidRPr="006164E8">
        <w:rPr>
          <w:rFonts w:ascii="Palatino Linotype" w:hAnsi="Palatino Linotype"/>
        </w:rPr>
        <w:t>by using their local and contextualised experience to tailor, adapt and change policy mandates (McDermott et al</w:t>
      </w:r>
      <w:r w:rsidR="001B1E5B" w:rsidRPr="006164E8">
        <w:rPr>
          <w:rFonts w:ascii="Palatino Linotype" w:hAnsi="Palatino Linotype"/>
        </w:rPr>
        <w:t>.</w:t>
      </w:r>
      <w:r w:rsidR="00AA309B" w:rsidRPr="006164E8">
        <w:rPr>
          <w:rFonts w:ascii="Palatino Linotype" w:hAnsi="Palatino Linotype"/>
        </w:rPr>
        <w:t>, 2013).</w:t>
      </w:r>
      <w:r w:rsidR="006C26FF" w:rsidRPr="006164E8">
        <w:rPr>
          <w:rFonts w:ascii="Palatino Linotype" w:hAnsi="Palatino Linotype"/>
        </w:rPr>
        <w:t xml:space="preserve"> </w:t>
      </w:r>
      <w:r w:rsidR="00AA309B" w:rsidRPr="006164E8">
        <w:rPr>
          <w:rFonts w:ascii="Palatino Linotype" w:hAnsi="Palatino Linotype"/>
        </w:rPr>
        <w:t xml:space="preserve">This </w:t>
      </w:r>
      <w:r w:rsidR="006C26FF" w:rsidRPr="006164E8">
        <w:rPr>
          <w:rFonts w:ascii="Palatino Linotype" w:hAnsi="Palatino Linotype"/>
        </w:rPr>
        <w:lastRenderedPageBreak/>
        <w:t xml:space="preserve">research </w:t>
      </w:r>
      <w:r w:rsidR="00AA309B" w:rsidRPr="006164E8">
        <w:rPr>
          <w:rFonts w:ascii="Palatino Linotype" w:hAnsi="Palatino Linotype"/>
        </w:rPr>
        <w:t>highlight</w:t>
      </w:r>
      <w:r w:rsidR="00D357B9" w:rsidRPr="006164E8">
        <w:rPr>
          <w:rFonts w:ascii="Palatino Linotype" w:hAnsi="Palatino Linotype"/>
        </w:rPr>
        <w:t xml:space="preserve">s </w:t>
      </w:r>
      <w:r w:rsidR="00AA309B" w:rsidRPr="006164E8">
        <w:rPr>
          <w:rFonts w:ascii="Palatino Linotype" w:hAnsi="Palatino Linotype"/>
        </w:rPr>
        <w:t xml:space="preserve">the importance of </w:t>
      </w:r>
      <w:r w:rsidR="00D357B9" w:rsidRPr="006164E8">
        <w:rPr>
          <w:rFonts w:ascii="Palatino Linotype" w:hAnsi="Palatino Linotype"/>
        </w:rPr>
        <w:t xml:space="preserve">considering </w:t>
      </w:r>
      <w:r w:rsidR="00AA309B" w:rsidRPr="006164E8">
        <w:rPr>
          <w:rFonts w:ascii="Palatino Linotype" w:hAnsi="Palatino Linotype"/>
        </w:rPr>
        <w:t xml:space="preserve">vested interests </w:t>
      </w:r>
      <w:r w:rsidR="00D357B9" w:rsidRPr="006164E8">
        <w:rPr>
          <w:rFonts w:ascii="Palatino Linotype" w:hAnsi="Palatino Linotype"/>
        </w:rPr>
        <w:t xml:space="preserve">of different groups (e.g. professionals, commercial suppliers) in the spread of management innovation. It also shows </w:t>
      </w:r>
      <w:r w:rsidR="0016087F" w:rsidRPr="006164E8">
        <w:rPr>
          <w:rFonts w:ascii="Palatino Linotype" w:hAnsi="Palatino Linotype"/>
        </w:rPr>
        <w:t xml:space="preserve">the blurred </w:t>
      </w:r>
      <w:r w:rsidR="00AA309B" w:rsidRPr="006164E8">
        <w:rPr>
          <w:rFonts w:ascii="Palatino Linotype" w:hAnsi="Palatino Linotype"/>
        </w:rPr>
        <w:t>distinctions between ‘users’</w:t>
      </w:r>
      <w:r w:rsidR="0016087F" w:rsidRPr="006164E8">
        <w:rPr>
          <w:rFonts w:ascii="Palatino Linotype" w:hAnsi="Palatino Linotype"/>
        </w:rPr>
        <w:t xml:space="preserve"> or ‘adopters’</w:t>
      </w:r>
      <w:r w:rsidR="00AA309B" w:rsidRPr="006164E8">
        <w:rPr>
          <w:rFonts w:ascii="Palatino Linotype" w:hAnsi="Palatino Linotype"/>
        </w:rPr>
        <w:t xml:space="preserve"> of innovation at the organizational level and ‘</w:t>
      </w:r>
      <w:r w:rsidR="0016087F" w:rsidRPr="006164E8">
        <w:rPr>
          <w:rFonts w:ascii="Palatino Linotype" w:hAnsi="Palatino Linotype"/>
        </w:rPr>
        <w:t>producers</w:t>
      </w:r>
      <w:r w:rsidR="00AA309B" w:rsidRPr="006164E8">
        <w:rPr>
          <w:rFonts w:ascii="Palatino Linotype" w:hAnsi="Palatino Linotype"/>
        </w:rPr>
        <w:t xml:space="preserve">’ </w:t>
      </w:r>
      <w:r w:rsidR="0016087F" w:rsidRPr="006164E8">
        <w:rPr>
          <w:rFonts w:ascii="Palatino Linotype" w:hAnsi="Palatino Linotype"/>
        </w:rPr>
        <w:t xml:space="preserve">or ‘suppliers’ </w:t>
      </w:r>
      <w:r w:rsidR="00AA309B" w:rsidRPr="006164E8">
        <w:rPr>
          <w:rFonts w:ascii="Palatino Linotype" w:hAnsi="Palatino Linotype"/>
        </w:rPr>
        <w:t xml:space="preserve">(policy makers, in this case) at the field level. </w:t>
      </w:r>
      <w:r w:rsidR="0016087F" w:rsidRPr="006164E8">
        <w:rPr>
          <w:rFonts w:ascii="Palatino Linotype" w:hAnsi="Palatino Linotype"/>
        </w:rPr>
        <w:t xml:space="preserve">However, </w:t>
      </w:r>
      <w:r w:rsidR="00392148" w:rsidRPr="006164E8">
        <w:rPr>
          <w:rFonts w:ascii="Palatino Linotype" w:hAnsi="Palatino Linotype"/>
        </w:rPr>
        <w:t xml:space="preserve">this work </w:t>
      </w:r>
      <w:r w:rsidR="0016087F" w:rsidRPr="006164E8">
        <w:rPr>
          <w:rFonts w:ascii="Palatino Linotype" w:hAnsi="Palatino Linotype"/>
        </w:rPr>
        <w:t xml:space="preserve">is </w:t>
      </w:r>
      <w:r w:rsidR="00AA309B" w:rsidRPr="006164E8">
        <w:rPr>
          <w:rFonts w:ascii="Palatino Linotype" w:hAnsi="Palatino Linotype"/>
        </w:rPr>
        <w:t xml:space="preserve">silent </w:t>
      </w:r>
      <w:r w:rsidR="00D357B9" w:rsidRPr="006164E8">
        <w:rPr>
          <w:rFonts w:ascii="Palatino Linotype" w:hAnsi="Palatino Linotype"/>
        </w:rPr>
        <w:t xml:space="preserve">on how particular ways of framing vicarious experience </w:t>
      </w:r>
      <w:r w:rsidR="0016087F" w:rsidRPr="006164E8">
        <w:rPr>
          <w:rFonts w:ascii="Palatino Linotype" w:hAnsi="Palatino Linotype"/>
        </w:rPr>
        <w:t xml:space="preserve">(e.g. as </w:t>
      </w:r>
      <w:r w:rsidR="006C26FF" w:rsidRPr="006164E8">
        <w:rPr>
          <w:rFonts w:ascii="Palatino Linotype" w:hAnsi="Palatino Linotype"/>
        </w:rPr>
        <w:t>‘</w:t>
      </w:r>
      <w:r w:rsidR="0016087F" w:rsidRPr="006164E8">
        <w:rPr>
          <w:rFonts w:ascii="Palatino Linotype" w:hAnsi="Palatino Linotype"/>
        </w:rPr>
        <w:t>success</w:t>
      </w:r>
      <w:r w:rsidR="006C26FF" w:rsidRPr="006164E8">
        <w:rPr>
          <w:rFonts w:ascii="Palatino Linotype" w:hAnsi="Palatino Linotype"/>
        </w:rPr>
        <w:t>’</w:t>
      </w:r>
      <w:r w:rsidR="0016087F" w:rsidRPr="006164E8">
        <w:rPr>
          <w:rFonts w:ascii="Palatino Linotype" w:hAnsi="Palatino Linotype"/>
        </w:rPr>
        <w:t xml:space="preserve"> </w:t>
      </w:r>
      <w:r w:rsidR="006C26FF" w:rsidRPr="006164E8">
        <w:rPr>
          <w:rFonts w:ascii="Palatino Linotype" w:hAnsi="Palatino Linotype"/>
        </w:rPr>
        <w:t>or ‘</w:t>
      </w:r>
      <w:r w:rsidR="0016087F" w:rsidRPr="006164E8">
        <w:rPr>
          <w:rFonts w:ascii="Palatino Linotype" w:hAnsi="Palatino Linotype"/>
        </w:rPr>
        <w:t>failure</w:t>
      </w:r>
      <w:r w:rsidR="006C26FF" w:rsidRPr="006164E8">
        <w:rPr>
          <w:rFonts w:ascii="Palatino Linotype" w:hAnsi="Palatino Linotype"/>
        </w:rPr>
        <w:t>’</w:t>
      </w:r>
      <w:r w:rsidR="0016087F" w:rsidRPr="006164E8">
        <w:rPr>
          <w:rFonts w:ascii="Palatino Linotype" w:hAnsi="Palatino Linotype"/>
        </w:rPr>
        <w:t xml:space="preserve">) </w:t>
      </w:r>
      <w:r w:rsidR="00D357B9" w:rsidRPr="006164E8">
        <w:rPr>
          <w:rFonts w:ascii="Palatino Linotype" w:hAnsi="Palatino Linotype"/>
        </w:rPr>
        <w:t>encourage o</w:t>
      </w:r>
      <w:r w:rsidR="0016087F" w:rsidRPr="006164E8">
        <w:rPr>
          <w:rFonts w:ascii="Palatino Linotype" w:hAnsi="Palatino Linotype"/>
        </w:rPr>
        <w:t>r</w:t>
      </w:r>
      <w:r w:rsidR="00D357B9" w:rsidRPr="006164E8">
        <w:rPr>
          <w:rFonts w:ascii="Palatino Linotype" w:hAnsi="Palatino Linotype"/>
        </w:rPr>
        <w:t xml:space="preserve"> discourage </w:t>
      </w:r>
      <w:r w:rsidR="0016087F" w:rsidRPr="006164E8">
        <w:rPr>
          <w:rFonts w:ascii="Palatino Linotype" w:hAnsi="Palatino Linotype"/>
        </w:rPr>
        <w:t>the evolution and spread of innovation over time</w:t>
      </w:r>
      <w:r w:rsidR="00D357B9" w:rsidRPr="006164E8">
        <w:rPr>
          <w:rFonts w:ascii="Palatino Linotype" w:hAnsi="Palatino Linotype"/>
        </w:rPr>
        <w:t>.</w:t>
      </w:r>
    </w:p>
    <w:p w:rsidR="00354E8F" w:rsidRPr="006164E8" w:rsidRDefault="00D638B0">
      <w:pPr>
        <w:autoSpaceDE w:val="0"/>
        <w:autoSpaceDN w:val="0"/>
        <w:adjustRightInd w:val="0"/>
        <w:spacing w:before="120" w:after="0" w:line="360" w:lineRule="auto"/>
        <w:jc w:val="both"/>
        <w:rPr>
          <w:rFonts w:ascii="Palatino Linotype" w:hAnsi="Palatino Linotype"/>
        </w:rPr>
      </w:pPr>
      <w:r w:rsidRPr="006164E8">
        <w:rPr>
          <w:rFonts w:ascii="Palatino Linotype" w:hAnsi="Palatino Linotype"/>
        </w:rPr>
        <w:t>In summary</w:t>
      </w:r>
      <w:r w:rsidR="00F23F1D" w:rsidRPr="006164E8">
        <w:rPr>
          <w:rFonts w:ascii="Palatino Linotype" w:hAnsi="Palatino Linotype"/>
        </w:rPr>
        <w:t>,</w:t>
      </w:r>
      <w:r w:rsidRPr="006164E8">
        <w:rPr>
          <w:rFonts w:ascii="Palatino Linotype" w:hAnsi="Palatino Linotype"/>
        </w:rPr>
        <w:t xml:space="preserve"> the variation in the framing, interpretation and enactment of new </w:t>
      </w:r>
      <w:r w:rsidR="009D65ED" w:rsidRPr="006164E8">
        <w:rPr>
          <w:rFonts w:ascii="Palatino Linotype" w:hAnsi="Palatino Linotype"/>
        </w:rPr>
        <w:t xml:space="preserve">management </w:t>
      </w:r>
      <w:r w:rsidRPr="006164E8">
        <w:rPr>
          <w:rFonts w:ascii="Palatino Linotype" w:hAnsi="Palatino Linotype"/>
        </w:rPr>
        <w:t>practices seen</w:t>
      </w:r>
      <w:r w:rsidR="009D65ED" w:rsidRPr="006164E8">
        <w:rPr>
          <w:rFonts w:ascii="Palatino Linotype" w:hAnsi="Palatino Linotype"/>
        </w:rPr>
        <w:t xml:space="preserve">, for example, </w:t>
      </w:r>
      <w:r w:rsidRPr="006164E8">
        <w:rPr>
          <w:rFonts w:ascii="Palatino Linotype" w:hAnsi="Palatino Linotype"/>
        </w:rPr>
        <w:t xml:space="preserve">with TQM, brings into question an established institutional model of diffusion </w:t>
      </w:r>
      <w:r w:rsidRPr="006164E8">
        <w:rPr>
          <w:rFonts w:ascii="Palatino Linotype" w:hAnsi="Palatino Linotype"/>
          <w:noProof/>
        </w:rPr>
        <w:t>(Lounsbury, 2002)</w:t>
      </w:r>
      <w:r w:rsidRPr="006164E8">
        <w:rPr>
          <w:rFonts w:ascii="Palatino Linotype" w:hAnsi="Palatino Linotype"/>
        </w:rPr>
        <w:t>. Diffusion of management innovations is seen to be a complex process in which the interpretation of the innovation is more or less flexible and is influenced</w:t>
      </w:r>
      <w:r w:rsidR="00F23F1D" w:rsidRPr="006164E8">
        <w:rPr>
          <w:rFonts w:ascii="Palatino Linotype" w:hAnsi="Palatino Linotype"/>
        </w:rPr>
        <w:t>,</w:t>
      </w:r>
      <w:r w:rsidRPr="006164E8">
        <w:rPr>
          <w:rFonts w:ascii="Palatino Linotype" w:hAnsi="Palatino Linotype"/>
        </w:rPr>
        <w:t xml:space="preserve"> not only by the framing of field-level actors</w:t>
      </w:r>
      <w:r w:rsidR="006C26FF" w:rsidRPr="006164E8">
        <w:rPr>
          <w:rFonts w:ascii="Palatino Linotype" w:hAnsi="Palatino Linotype"/>
        </w:rPr>
        <w:t xml:space="preserve"> and entrepreneurs</w:t>
      </w:r>
      <w:r w:rsidRPr="006164E8">
        <w:rPr>
          <w:rFonts w:ascii="Palatino Linotype" w:hAnsi="Palatino Linotype"/>
        </w:rPr>
        <w:t>, but also</w:t>
      </w:r>
      <w:r w:rsidR="00F23F1D" w:rsidRPr="006164E8">
        <w:rPr>
          <w:rFonts w:ascii="Palatino Linotype" w:hAnsi="Palatino Linotype"/>
        </w:rPr>
        <w:t>,</w:t>
      </w:r>
      <w:r w:rsidRPr="006164E8">
        <w:rPr>
          <w:rFonts w:ascii="Palatino Linotype" w:hAnsi="Palatino Linotype"/>
        </w:rPr>
        <w:t xml:space="preserve"> in a cyclical fashion, by the vicarious experience that accumulates from organization-level adaptations. In our analysis</w:t>
      </w:r>
      <w:r w:rsidR="00F23F1D" w:rsidRPr="006164E8">
        <w:rPr>
          <w:rFonts w:ascii="Palatino Linotype" w:hAnsi="Palatino Linotype"/>
        </w:rPr>
        <w:t>, from which we develop our processual model of management innovation,</w:t>
      </w:r>
      <w:r w:rsidRPr="006164E8">
        <w:rPr>
          <w:rFonts w:ascii="Palatino Linotype" w:hAnsi="Palatino Linotype"/>
        </w:rPr>
        <w:t xml:space="preserve"> we s</w:t>
      </w:r>
      <w:r w:rsidR="00F23F1D" w:rsidRPr="006164E8">
        <w:rPr>
          <w:rFonts w:ascii="Palatino Linotype" w:hAnsi="Palatino Linotype"/>
        </w:rPr>
        <w:t>eek</w:t>
      </w:r>
      <w:r w:rsidRPr="006164E8">
        <w:rPr>
          <w:rFonts w:ascii="Palatino Linotype" w:hAnsi="Palatino Linotype"/>
        </w:rPr>
        <w:t xml:space="preserve"> to contribute to this emerging perspective in the literature. We focus our empirical study </w:t>
      </w:r>
      <w:r w:rsidR="00F23F1D" w:rsidRPr="006164E8">
        <w:rPr>
          <w:rFonts w:ascii="Palatino Linotype" w:hAnsi="Palatino Linotype"/>
        </w:rPr>
        <w:t>around</w:t>
      </w:r>
      <w:r w:rsidRPr="006164E8">
        <w:rPr>
          <w:rFonts w:ascii="Palatino Linotype" w:hAnsi="Palatino Linotype"/>
        </w:rPr>
        <w:t xml:space="preserve"> the following questions which are crucial to developing </w:t>
      </w:r>
      <w:r w:rsidR="00822982" w:rsidRPr="006164E8">
        <w:rPr>
          <w:rFonts w:ascii="Palatino Linotype" w:hAnsi="Palatino Linotype"/>
        </w:rPr>
        <w:t>the</w:t>
      </w:r>
      <w:r w:rsidR="00F23F1D" w:rsidRPr="006164E8">
        <w:rPr>
          <w:rFonts w:ascii="Palatino Linotype" w:hAnsi="Palatino Linotype"/>
        </w:rPr>
        <w:t xml:space="preserve"> more</w:t>
      </w:r>
      <w:r w:rsidRPr="006164E8">
        <w:rPr>
          <w:rFonts w:ascii="Palatino Linotype" w:hAnsi="Palatino Linotype"/>
        </w:rPr>
        <w:t xml:space="preserve"> processual model of the spread of innovations called for by Ansari et al. (201</w:t>
      </w:r>
      <w:r w:rsidR="000F0F05" w:rsidRPr="006164E8">
        <w:rPr>
          <w:rFonts w:ascii="Palatino Linotype" w:hAnsi="Palatino Linotype"/>
        </w:rPr>
        <w:t>0</w:t>
      </w:r>
      <w:r w:rsidRPr="006164E8">
        <w:rPr>
          <w:rFonts w:ascii="Palatino Linotype" w:hAnsi="Palatino Linotype"/>
        </w:rPr>
        <w:t>)</w:t>
      </w:r>
      <w:r w:rsidR="00725A51" w:rsidRPr="006164E8">
        <w:rPr>
          <w:rFonts w:ascii="Palatino Linotype" w:hAnsi="Palatino Linotype"/>
        </w:rPr>
        <w:t xml:space="preserve">. </w:t>
      </w:r>
    </w:p>
    <w:p w:rsidR="00354E8F" w:rsidRPr="006164E8" w:rsidRDefault="00D638B0">
      <w:pPr>
        <w:autoSpaceDE w:val="0"/>
        <w:autoSpaceDN w:val="0"/>
        <w:adjustRightInd w:val="0"/>
        <w:spacing w:before="120" w:after="0" w:line="360" w:lineRule="auto"/>
        <w:jc w:val="both"/>
        <w:rPr>
          <w:rFonts w:ascii="Palatino Linotype" w:hAnsi="Palatino Linotype"/>
        </w:rPr>
      </w:pPr>
      <w:r w:rsidRPr="006164E8">
        <w:rPr>
          <w:rFonts w:ascii="Palatino Linotype" w:hAnsi="Palatino Linotype"/>
        </w:rPr>
        <w:t>1. How do the affordances of the innovation influence its interpretation, enactment and adaptation within adopting organizations?</w:t>
      </w:r>
    </w:p>
    <w:p w:rsidR="00354E8F" w:rsidRPr="006164E8" w:rsidRDefault="00D638B0">
      <w:pPr>
        <w:autoSpaceDE w:val="0"/>
        <w:autoSpaceDN w:val="0"/>
        <w:adjustRightInd w:val="0"/>
        <w:spacing w:before="120" w:after="0" w:line="360" w:lineRule="auto"/>
        <w:jc w:val="both"/>
        <w:rPr>
          <w:rFonts w:ascii="Palatino Linotype" w:hAnsi="Palatino Linotype"/>
        </w:rPr>
      </w:pPr>
      <w:r w:rsidRPr="006164E8">
        <w:rPr>
          <w:rFonts w:ascii="Palatino Linotype" w:hAnsi="Palatino Linotype"/>
        </w:rPr>
        <w:t xml:space="preserve">2.  How does the </w:t>
      </w:r>
      <w:r w:rsidR="00725A51" w:rsidRPr="006164E8">
        <w:rPr>
          <w:rFonts w:ascii="Palatino Linotype" w:hAnsi="Palatino Linotype"/>
        </w:rPr>
        <w:t xml:space="preserve">emerging </w:t>
      </w:r>
      <w:r w:rsidRPr="006164E8">
        <w:rPr>
          <w:rFonts w:ascii="Palatino Linotype" w:hAnsi="Palatino Linotype"/>
        </w:rPr>
        <w:t>vicarious experience of an innovation</w:t>
      </w:r>
      <w:r w:rsidR="00725A51" w:rsidRPr="006164E8">
        <w:rPr>
          <w:rFonts w:ascii="Palatino Linotype" w:hAnsi="Palatino Linotype"/>
        </w:rPr>
        <w:t>’s adaptation within organizations,</w:t>
      </w:r>
      <w:r w:rsidR="002C3D1B" w:rsidRPr="006164E8">
        <w:rPr>
          <w:rFonts w:ascii="Palatino Linotype" w:hAnsi="Palatino Linotype"/>
        </w:rPr>
        <w:t xml:space="preserve"> including accounts of ‘failure’ and ‘success’</w:t>
      </w:r>
      <w:r w:rsidR="00725A51" w:rsidRPr="006164E8">
        <w:rPr>
          <w:rFonts w:ascii="Palatino Linotype" w:hAnsi="Palatino Linotype"/>
        </w:rPr>
        <w:t>,</w:t>
      </w:r>
      <w:r w:rsidRPr="006164E8">
        <w:rPr>
          <w:rFonts w:ascii="Palatino Linotype" w:hAnsi="Palatino Linotype"/>
        </w:rPr>
        <w:t xml:space="preserve"> come to influence its framing by field-level actors and onward spread amongst other organizations?</w:t>
      </w:r>
    </w:p>
    <w:p w:rsidR="00354E8F" w:rsidRPr="006164E8" w:rsidRDefault="00D638B0">
      <w:pPr>
        <w:autoSpaceDE w:val="0"/>
        <w:autoSpaceDN w:val="0"/>
        <w:adjustRightInd w:val="0"/>
        <w:spacing w:before="120" w:after="0" w:line="360" w:lineRule="auto"/>
        <w:jc w:val="both"/>
        <w:rPr>
          <w:rFonts w:ascii="Palatino Linotype" w:hAnsi="Palatino Linotype"/>
        </w:rPr>
      </w:pPr>
      <w:r w:rsidRPr="006164E8">
        <w:rPr>
          <w:rFonts w:ascii="Palatino Linotype" w:hAnsi="Palatino Linotype"/>
        </w:rPr>
        <w:t xml:space="preserve">3. What are the implications of this recursive relationship between field-level framing and firm-level adaptation for an innovation’s development and diffusion over time? </w:t>
      </w:r>
    </w:p>
    <w:p w:rsidR="00354E8F" w:rsidRDefault="00354E8F">
      <w:pPr>
        <w:autoSpaceDE w:val="0"/>
        <w:autoSpaceDN w:val="0"/>
        <w:adjustRightInd w:val="0"/>
        <w:spacing w:before="120" w:after="0" w:line="360" w:lineRule="auto"/>
        <w:jc w:val="both"/>
        <w:rPr>
          <w:ins w:id="8" w:author="Harry Scarbrough" w:date="2014-11-12T18:45:00Z"/>
          <w:rFonts w:ascii="Palatino Linotype" w:hAnsi="Palatino Linotype"/>
        </w:rPr>
      </w:pPr>
    </w:p>
    <w:p w:rsidR="00215F43" w:rsidRDefault="00215F43">
      <w:pPr>
        <w:autoSpaceDE w:val="0"/>
        <w:autoSpaceDN w:val="0"/>
        <w:adjustRightInd w:val="0"/>
        <w:spacing w:before="120" w:after="0" w:line="360" w:lineRule="auto"/>
        <w:jc w:val="both"/>
        <w:rPr>
          <w:ins w:id="9" w:author="Harry Scarbrough" w:date="2014-11-12T18:45:00Z"/>
          <w:rFonts w:ascii="Palatino Linotype" w:hAnsi="Palatino Linotype"/>
        </w:rPr>
      </w:pPr>
    </w:p>
    <w:p w:rsidR="00215F43" w:rsidRDefault="00215F43">
      <w:pPr>
        <w:autoSpaceDE w:val="0"/>
        <w:autoSpaceDN w:val="0"/>
        <w:adjustRightInd w:val="0"/>
        <w:spacing w:before="120" w:after="0" w:line="360" w:lineRule="auto"/>
        <w:jc w:val="both"/>
        <w:rPr>
          <w:ins w:id="10" w:author="Harry Scarbrough" w:date="2014-11-12T18:45:00Z"/>
          <w:rFonts w:ascii="Palatino Linotype" w:hAnsi="Palatino Linotype"/>
        </w:rPr>
      </w:pPr>
    </w:p>
    <w:p w:rsidR="00215F43" w:rsidRPr="006164E8" w:rsidRDefault="00215F43">
      <w:pPr>
        <w:autoSpaceDE w:val="0"/>
        <w:autoSpaceDN w:val="0"/>
        <w:adjustRightInd w:val="0"/>
        <w:spacing w:before="120" w:after="0" w:line="360" w:lineRule="auto"/>
        <w:jc w:val="both"/>
        <w:rPr>
          <w:rFonts w:ascii="Palatino Linotype" w:hAnsi="Palatino Linotype"/>
        </w:rPr>
      </w:pPr>
    </w:p>
    <w:p w:rsidR="008B2317" w:rsidRPr="006164E8" w:rsidRDefault="008B2317">
      <w:pPr>
        <w:autoSpaceDE w:val="0"/>
        <w:autoSpaceDN w:val="0"/>
        <w:adjustRightInd w:val="0"/>
        <w:spacing w:before="120" w:after="0" w:line="360" w:lineRule="auto"/>
        <w:jc w:val="both"/>
        <w:rPr>
          <w:rFonts w:ascii="Palatino Linotype" w:hAnsi="Palatino Linotype"/>
        </w:rPr>
      </w:pPr>
    </w:p>
    <w:p w:rsidR="008B2317" w:rsidRPr="006164E8" w:rsidDel="00215F43" w:rsidRDefault="008B2317">
      <w:pPr>
        <w:autoSpaceDE w:val="0"/>
        <w:autoSpaceDN w:val="0"/>
        <w:adjustRightInd w:val="0"/>
        <w:spacing w:before="120" w:after="0" w:line="360" w:lineRule="auto"/>
        <w:jc w:val="both"/>
        <w:rPr>
          <w:del w:id="11" w:author="Harry Scarbrough" w:date="2014-11-12T18:45:00Z"/>
          <w:rFonts w:ascii="Palatino Linotype" w:hAnsi="Palatino Linotype"/>
        </w:rPr>
      </w:pPr>
    </w:p>
    <w:p w:rsidR="00354E8F" w:rsidRPr="006164E8" w:rsidRDefault="00D638B0">
      <w:pPr>
        <w:spacing w:before="120" w:line="360" w:lineRule="auto"/>
        <w:jc w:val="both"/>
        <w:rPr>
          <w:rFonts w:ascii="Palatino Linotype" w:hAnsi="Palatino Linotype"/>
          <w:b/>
          <w:sz w:val="24"/>
          <w:szCs w:val="24"/>
        </w:rPr>
      </w:pPr>
      <w:r w:rsidRPr="006164E8">
        <w:rPr>
          <w:rFonts w:ascii="Palatino Linotype" w:hAnsi="Palatino Linotype"/>
          <w:b/>
          <w:sz w:val="24"/>
          <w:szCs w:val="24"/>
        </w:rPr>
        <w:t>Research Methods</w:t>
      </w:r>
      <w:r w:rsidR="00CD5209" w:rsidRPr="006164E8">
        <w:rPr>
          <w:rFonts w:ascii="Palatino Linotype" w:hAnsi="Palatino Linotype"/>
          <w:b/>
          <w:sz w:val="24"/>
          <w:szCs w:val="24"/>
        </w:rPr>
        <w:t xml:space="preserve"> and Context</w:t>
      </w:r>
    </w:p>
    <w:p w:rsidR="009F1373" w:rsidRPr="006164E8" w:rsidRDefault="00F07E0F" w:rsidP="007B460B">
      <w:pPr>
        <w:autoSpaceDE w:val="0"/>
        <w:autoSpaceDN w:val="0"/>
        <w:adjustRightInd w:val="0"/>
        <w:spacing w:before="120" w:line="360" w:lineRule="auto"/>
        <w:ind w:firstLine="720"/>
        <w:jc w:val="both"/>
        <w:rPr>
          <w:rFonts w:ascii="Palatino Linotype" w:hAnsi="Palatino Linotype"/>
          <w:lang w:val="en-US"/>
        </w:rPr>
      </w:pPr>
      <w:r w:rsidRPr="006164E8">
        <w:rPr>
          <w:rFonts w:ascii="Palatino Linotype" w:eastAsia="Calibri" w:hAnsi="Palatino Linotype" w:cstheme="minorHAnsi"/>
        </w:rPr>
        <w:t xml:space="preserve">In explaining the </w:t>
      </w:r>
      <w:r w:rsidR="00AC508F" w:rsidRPr="006164E8">
        <w:rPr>
          <w:rFonts w:ascii="Palatino Linotype" w:eastAsia="Calibri" w:hAnsi="Palatino Linotype" w:cstheme="minorHAnsi"/>
        </w:rPr>
        <w:t>evolution</w:t>
      </w:r>
      <w:r w:rsidRPr="006164E8">
        <w:rPr>
          <w:rFonts w:ascii="Palatino Linotype" w:eastAsia="Calibri" w:hAnsi="Palatino Linotype" w:cstheme="minorHAnsi"/>
        </w:rPr>
        <w:t xml:space="preserve"> of RP, a longitudinal, multi-level and diachronic study was needed in which the interaction of field-level and firm-level phenomena over significant time spans could be analysed.</w:t>
      </w:r>
      <w:r w:rsidR="00D638B0" w:rsidRPr="006164E8">
        <w:rPr>
          <w:rFonts w:ascii="Palatino Linotype" w:eastAsia="Calibri" w:hAnsi="Palatino Linotype" w:cstheme="minorHAnsi"/>
        </w:rPr>
        <w:t xml:space="preserve"> </w:t>
      </w:r>
      <w:r w:rsidR="002015B7" w:rsidRPr="006164E8">
        <w:rPr>
          <w:rFonts w:ascii="Palatino Linotype" w:hAnsi="Palatino Linotype"/>
        </w:rPr>
        <w:t>T</w:t>
      </w:r>
      <w:r w:rsidR="00490D9F" w:rsidRPr="006164E8">
        <w:rPr>
          <w:rFonts w:ascii="Palatino Linotype" w:hAnsi="Palatino Linotype"/>
        </w:rPr>
        <w:t xml:space="preserve">his involves a process-oriented, historical perspective </w:t>
      </w:r>
      <w:r w:rsidR="00490D9F" w:rsidRPr="006164E8">
        <w:rPr>
          <w:rFonts w:ascii="Palatino Linotype" w:hAnsi="Palatino Linotype"/>
          <w:lang w:val="en-US"/>
        </w:rPr>
        <w:t>capable of grasping interactions across levels of</w:t>
      </w:r>
      <w:r w:rsidR="008842F4" w:rsidRPr="006164E8">
        <w:rPr>
          <w:rFonts w:ascii="Palatino Linotype" w:hAnsi="Palatino Linotype"/>
          <w:lang w:val="en-US"/>
        </w:rPr>
        <w:t xml:space="preserve"> analysis (c.f. Lawrence, 1984; </w:t>
      </w:r>
      <w:r w:rsidR="00490D9F" w:rsidRPr="006164E8">
        <w:rPr>
          <w:rFonts w:ascii="Palatino Linotype" w:hAnsi="Palatino Linotype"/>
          <w:lang w:val="en-US"/>
        </w:rPr>
        <w:t>Pettigrew et al. 2001; Van De Ven and Huber</w:t>
      </w:r>
      <w:r w:rsidR="000304B1" w:rsidRPr="006164E8">
        <w:rPr>
          <w:rFonts w:ascii="Palatino Linotype" w:hAnsi="Palatino Linotype"/>
          <w:lang w:val="en-US"/>
        </w:rPr>
        <w:t>,</w:t>
      </w:r>
      <w:r w:rsidR="00490D9F" w:rsidRPr="006164E8">
        <w:rPr>
          <w:rFonts w:ascii="Palatino Linotype" w:hAnsi="Palatino Linotype"/>
          <w:lang w:val="en-US"/>
        </w:rPr>
        <w:t xml:space="preserve"> 1990</w:t>
      </w:r>
      <w:r w:rsidR="0051695B" w:rsidRPr="006164E8">
        <w:rPr>
          <w:rFonts w:ascii="Palatino Linotype" w:hAnsi="Palatino Linotype"/>
          <w:lang w:val="en-US"/>
        </w:rPr>
        <w:t xml:space="preserve">; Mol and Birkinshaw, </w:t>
      </w:r>
      <w:del w:id="12" w:author="Harry Scarbrough" w:date="2014-11-12T19:04:00Z">
        <w:r w:rsidR="0051695B" w:rsidRPr="006164E8" w:rsidDel="00C265D4">
          <w:rPr>
            <w:rFonts w:ascii="Palatino Linotype" w:hAnsi="Palatino Linotype"/>
            <w:lang w:val="en-US"/>
          </w:rPr>
          <w:delText>forthcoming</w:delText>
        </w:r>
      </w:del>
      <w:ins w:id="13" w:author="Harry Scarbrough" w:date="2014-11-12T19:04:00Z">
        <w:r w:rsidR="00C265D4">
          <w:rPr>
            <w:rFonts w:ascii="Palatino Linotype" w:hAnsi="Palatino Linotype"/>
            <w:lang w:val="en-US"/>
          </w:rPr>
          <w:t>2014</w:t>
        </w:r>
      </w:ins>
      <w:bookmarkStart w:id="14" w:name="_GoBack"/>
      <w:bookmarkEnd w:id="14"/>
      <w:r w:rsidR="00490D9F" w:rsidRPr="006164E8">
        <w:rPr>
          <w:rFonts w:ascii="Palatino Linotype" w:hAnsi="Palatino Linotype"/>
          <w:lang w:val="en-US"/>
        </w:rPr>
        <w:t>).</w:t>
      </w:r>
      <w:r w:rsidR="00490D9F" w:rsidRPr="006164E8">
        <w:rPr>
          <w:rFonts w:ascii="Palatino Linotype" w:hAnsi="Palatino Linotype"/>
        </w:rPr>
        <w:t xml:space="preserve"> An historical perspective differs from an historical analysis in that history provides the raw materials, rather than the object of analysis, and is used to make sense of the present rather than the past</w:t>
      </w:r>
      <w:r w:rsidR="00822982" w:rsidRPr="006164E8">
        <w:rPr>
          <w:rFonts w:ascii="Palatino Linotype" w:hAnsi="Palatino Linotype"/>
        </w:rPr>
        <w:t xml:space="preserve"> (e.g. Leblebici et al.</w:t>
      </w:r>
      <w:ins w:id="15" w:author="Harry Scarbrough" w:date="2014-11-12T19:01:00Z">
        <w:r w:rsidR="00EE6388">
          <w:rPr>
            <w:rFonts w:ascii="Palatino Linotype" w:hAnsi="Palatino Linotype"/>
          </w:rPr>
          <w:t xml:space="preserve">, </w:t>
        </w:r>
      </w:ins>
      <w:del w:id="16" w:author="Harry Scarbrough" w:date="2014-11-12T19:01:00Z">
        <w:r w:rsidR="00822982" w:rsidRPr="006164E8" w:rsidDel="00EE6388">
          <w:rPr>
            <w:rFonts w:ascii="Palatino Linotype" w:hAnsi="Palatino Linotype"/>
          </w:rPr>
          <w:delText xml:space="preserve"> </w:delText>
        </w:r>
      </w:del>
      <w:r w:rsidR="00822982" w:rsidRPr="006164E8">
        <w:rPr>
          <w:rFonts w:ascii="Palatino Linotype" w:hAnsi="Palatino Linotype"/>
        </w:rPr>
        <w:t>1991)</w:t>
      </w:r>
      <w:r w:rsidR="00490D9F" w:rsidRPr="006164E8">
        <w:rPr>
          <w:rFonts w:ascii="Palatino Linotype" w:hAnsi="Palatino Linotype"/>
        </w:rPr>
        <w:t>. As Lawrence notes</w:t>
      </w:r>
      <w:r w:rsidR="000304B1" w:rsidRPr="006164E8">
        <w:rPr>
          <w:rFonts w:ascii="Palatino Linotype" w:hAnsi="Palatino Linotype"/>
        </w:rPr>
        <w:t>; ‘</w:t>
      </w:r>
      <w:r w:rsidR="00490D9F" w:rsidRPr="006164E8">
        <w:rPr>
          <w:rFonts w:ascii="Palatino Linotype" w:hAnsi="Palatino Linotype"/>
        </w:rPr>
        <w:t>It pushes thinking about alternative explanations for phenomena…..controlling for longitudinal, cohort, and period effects</w:t>
      </w:r>
      <w:r w:rsidR="000304B1" w:rsidRPr="006164E8">
        <w:rPr>
          <w:rFonts w:ascii="Palatino Linotype" w:hAnsi="Palatino Linotype"/>
        </w:rPr>
        <w:t>’</w:t>
      </w:r>
      <w:r w:rsidR="006C26FF" w:rsidRPr="006164E8">
        <w:rPr>
          <w:rFonts w:ascii="Palatino Linotype" w:hAnsi="Palatino Linotype"/>
        </w:rPr>
        <w:t xml:space="preserve"> </w:t>
      </w:r>
      <w:r w:rsidR="000304B1" w:rsidRPr="006164E8">
        <w:rPr>
          <w:rFonts w:ascii="Palatino Linotype" w:hAnsi="Palatino Linotype"/>
        </w:rPr>
        <w:t xml:space="preserve">(1984: </w:t>
      </w:r>
      <w:r w:rsidR="00490D9F" w:rsidRPr="006164E8">
        <w:rPr>
          <w:rFonts w:ascii="Palatino Linotype" w:hAnsi="Palatino Linotype"/>
        </w:rPr>
        <w:t>311). By relying solely on secondary sources, such</w:t>
      </w:r>
      <w:r w:rsidR="00490D9F" w:rsidRPr="006164E8">
        <w:rPr>
          <w:rFonts w:ascii="Palatino Linotype" w:hAnsi="Palatino Linotype"/>
          <w:lang w:val="en-US"/>
        </w:rPr>
        <w:t xml:space="preserve"> accounts may neglect the ‘concrete details that shape and constitute actions’ and impose a ‘retrospective gloss’ on events (Hargadon and Douglas</w:t>
      </w:r>
      <w:r w:rsidR="001F09C4" w:rsidRPr="006164E8">
        <w:rPr>
          <w:rFonts w:ascii="Palatino Linotype" w:hAnsi="Palatino Linotype"/>
          <w:lang w:val="en-US"/>
        </w:rPr>
        <w:t>,</w:t>
      </w:r>
      <w:r w:rsidR="00490D9F" w:rsidRPr="006164E8">
        <w:rPr>
          <w:rFonts w:ascii="Palatino Linotype" w:hAnsi="Palatino Linotype"/>
          <w:lang w:val="en-US"/>
        </w:rPr>
        <w:t xml:space="preserve"> 200</w:t>
      </w:r>
      <w:r w:rsidR="008842F4" w:rsidRPr="006164E8">
        <w:rPr>
          <w:rFonts w:ascii="Palatino Linotype" w:hAnsi="Palatino Linotype"/>
          <w:lang w:val="en-US"/>
        </w:rPr>
        <w:t>1</w:t>
      </w:r>
      <w:r w:rsidR="00490D9F" w:rsidRPr="006164E8">
        <w:rPr>
          <w:rFonts w:ascii="Palatino Linotype" w:hAnsi="Palatino Linotype"/>
          <w:lang w:val="en-US"/>
        </w:rPr>
        <w:t xml:space="preserve">: 478). To address </w:t>
      </w:r>
      <w:r w:rsidR="00AC508F" w:rsidRPr="006164E8">
        <w:rPr>
          <w:rFonts w:ascii="Palatino Linotype" w:hAnsi="Palatino Linotype"/>
          <w:lang w:val="en-US"/>
        </w:rPr>
        <w:t xml:space="preserve">this, </w:t>
      </w:r>
      <w:r w:rsidR="00490D9F" w:rsidRPr="006164E8">
        <w:rPr>
          <w:rFonts w:ascii="Palatino Linotype" w:hAnsi="Palatino Linotype"/>
        </w:rPr>
        <w:t xml:space="preserve">we were able to draw upon a range of primary sources </w:t>
      </w:r>
      <w:r w:rsidR="009F1373" w:rsidRPr="006164E8">
        <w:rPr>
          <w:rFonts w:ascii="Palatino Linotype" w:hAnsi="Palatino Linotype"/>
        </w:rPr>
        <w:t>–</w:t>
      </w:r>
      <w:r w:rsidR="00822982" w:rsidRPr="006164E8">
        <w:rPr>
          <w:rFonts w:ascii="Palatino Linotype" w:hAnsi="Palatino Linotype"/>
        </w:rPr>
        <w:t xml:space="preserve"> </w:t>
      </w:r>
      <w:r w:rsidR="009310B4" w:rsidRPr="006164E8">
        <w:rPr>
          <w:rFonts w:ascii="Palatino Linotype" w:hAnsi="Palatino Linotype"/>
        </w:rPr>
        <w:t xml:space="preserve">some </w:t>
      </w:r>
      <w:r w:rsidR="00490D9F" w:rsidRPr="006164E8">
        <w:rPr>
          <w:rFonts w:ascii="Palatino Linotype" w:hAnsi="Palatino Linotype"/>
        </w:rPr>
        <w:t xml:space="preserve">derived from </w:t>
      </w:r>
      <w:r w:rsidR="005675C6" w:rsidRPr="006164E8">
        <w:rPr>
          <w:rFonts w:ascii="Palatino Linotype" w:hAnsi="Palatino Linotype"/>
        </w:rPr>
        <w:t xml:space="preserve">our </w:t>
      </w:r>
      <w:r w:rsidR="009F1373" w:rsidRPr="006164E8">
        <w:rPr>
          <w:rFonts w:ascii="Palatino Linotype" w:hAnsi="Palatino Linotype"/>
        </w:rPr>
        <w:t xml:space="preserve">own </w:t>
      </w:r>
      <w:r w:rsidR="00490D9F" w:rsidRPr="006164E8">
        <w:rPr>
          <w:rFonts w:ascii="Palatino Linotype" w:hAnsi="Palatino Linotype"/>
        </w:rPr>
        <w:t>empirical work - in combination with secondary sources</w:t>
      </w:r>
      <w:r w:rsidR="005675C6" w:rsidRPr="006164E8">
        <w:rPr>
          <w:rFonts w:ascii="Palatino Linotype" w:hAnsi="Palatino Linotype"/>
        </w:rPr>
        <w:t xml:space="preserve">. </w:t>
      </w:r>
      <w:r w:rsidR="00490D9F" w:rsidRPr="006164E8">
        <w:rPr>
          <w:rFonts w:ascii="Palatino Linotype" w:hAnsi="Palatino Linotype"/>
        </w:rPr>
        <w:t xml:space="preserve"> This allowed us </w:t>
      </w:r>
      <w:r w:rsidR="00490D9F" w:rsidRPr="006164E8">
        <w:rPr>
          <w:rFonts w:ascii="Palatino Linotype" w:hAnsi="Palatino Linotype"/>
          <w:lang w:val="en-US"/>
        </w:rPr>
        <w:t xml:space="preserve">to triangulate, and as far as possible verify assertions and, identify the dynamics occurring at the field level, at different times in the past.  </w:t>
      </w:r>
    </w:p>
    <w:p w:rsidR="00354E8F" w:rsidRPr="006164E8" w:rsidRDefault="00D638B0" w:rsidP="007B460B">
      <w:pPr>
        <w:autoSpaceDE w:val="0"/>
        <w:autoSpaceDN w:val="0"/>
        <w:adjustRightInd w:val="0"/>
        <w:spacing w:before="120" w:line="360" w:lineRule="auto"/>
        <w:jc w:val="both"/>
        <w:rPr>
          <w:rFonts w:ascii="Palatino Linotype" w:hAnsi="Palatino Linotype"/>
        </w:rPr>
      </w:pPr>
      <w:r w:rsidRPr="006164E8">
        <w:rPr>
          <w:rFonts w:ascii="Palatino Linotype" w:eastAsia="Calibri" w:hAnsi="Palatino Linotype" w:cstheme="minorHAnsi"/>
        </w:rPr>
        <w:t>H</w:t>
      </w:r>
      <w:r w:rsidRPr="006164E8">
        <w:rPr>
          <w:rFonts w:ascii="Palatino Linotype" w:hAnsi="Palatino Linotype" w:cstheme="minorHAnsi"/>
        </w:rPr>
        <w:t>istorical accounts are particularly amenable to multi-level analysis, since</w:t>
      </w:r>
      <w:r w:rsidR="009F1373" w:rsidRPr="006164E8">
        <w:rPr>
          <w:rFonts w:ascii="Palatino Linotype" w:hAnsi="Palatino Linotype" w:cstheme="minorHAnsi"/>
        </w:rPr>
        <w:t xml:space="preserve"> this </w:t>
      </w:r>
      <w:r w:rsidRPr="006164E8">
        <w:rPr>
          <w:rFonts w:ascii="Palatino Linotype" w:hAnsi="Palatino Linotype" w:cstheme="minorHAnsi"/>
        </w:rPr>
        <w:t xml:space="preserve">allows the complex interplay of causal relationships to become more fully apparent </w:t>
      </w:r>
      <w:r w:rsidRPr="006164E8">
        <w:rPr>
          <w:rFonts w:ascii="Palatino Linotype" w:hAnsi="Palatino Linotype" w:cstheme="minorHAnsi"/>
          <w:noProof/>
        </w:rPr>
        <w:t>(Barley and Tolbert, 1997)</w:t>
      </w:r>
      <w:r w:rsidRPr="006164E8">
        <w:rPr>
          <w:rFonts w:ascii="Palatino Linotype" w:hAnsi="Palatino Linotype" w:cstheme="minorHAnsi"/>
        </w:rPr>
        <w:t xml:space="preserve">. Hargadon and Douglas (2001) note that </w:t>
      </w:r>
      <w:r w:rsidRPr="006164E8">
        <w:rPr>
          <w:rFonts w:ascii="Palatino Linotype" w:hAnsi="Palatino Linotype" w:cstheme="minorHAnsi"/>
          <w:iCs/>
        </w:rPr>
        <w:t>‘</w:t>
      </w:r>
      <w:r w:rsidRPr="006164E8">
        <w:rPr>
          <w:rFonts w:ascii="Palatino Linotype" w:hAnsi="Palatino Linotype" w:cstheme="minorHAnsi"/>
          <w:iCs/>
          <w:lang w:val="en-US"/>
        </w:rPr>
        <w:t>historical case studies also provide a perspective that covers the decades often necessary to observe an innovation’s emergence and stabilization’ (p. 485)</w:t>
      </w:r>
      <w:r w:rsidRPr="006164E8">
        <w:rPr>
          <w:rFonts w:ascii="Palatino Linotype" w:hAnsi="Palatino Linotype" w:cstheme="minorHAnsi"/>
          <w:lang w:val="en-US"/>
        </w:rPr>
        <w:t>. Hence the</w:t>
      </w:r>
      <w:r w:rsidRPr="006164E8">
        <w:rPr>
          <w:rFonts w:ascii="Palatino Linotype" w:hAnsi="Palatino Linotype" w:cstheme="minorHAnsi"/>
        </w:rPr>
        <w:t xml:space="preserve"> multi-level</w:t>
      </w:r>
      <w:r w:rsidR="002015B7" w:rsidRPr="006164E8">
        <w:rPr>
          <w:rFonts w:ascii="Palatino Linotype" w:hAnsi="Palatino Linotype" w:cstheme="minorHAnsi"/>
        </w:rPr>
        <w:t>,</w:t>
      </w:r>
      <w:r w:rsidRPr="006164E8">
        <w:rPr>
          <w:rFonts w:ascii="Palatino Linotype" w:hAnsi="Palatino Linotype" w:cstheme="minorHAnsi"/>
        </w:rPr>
        <w:t xml:space="preserve"> historical design enabled an analysis of the recursive patterns of development</w:t>
      </w:r>
      <w:r w:rsidR="000E042E" w:rsidRPr="006164E8">
        <w:rPr>
          <w:rFonts w:ascii="Palatino Linotype" w:hAnsi="Palatino Linotype" w:cstheme="minorHAnsi"/>
        </w:rPr>
        <w:t xml:space="preserve"> of RP innovation. </w:t>
      </w:r>
      <w:r w:rsidR="005C7574" w:rsidRPr="006164E8">
        <w:rPr>
          <w:rFonts w:ascii="Palatino Linotype" w:hAnsi="Palatino Linotype" w:cstheme="minorHAnsi"/>
        </w:rPr>
        <w:t>Few empirical studies of RP</w:t>
      </w:r>
      <w:r w:rsidR="005675C6" w:rsidRPr="006164E8">
        <w:rPr>
          <w:rFonts w:ascii="Palatino Linotype" w:hAnsi="Palatino Linotype" w:cstheme="minorHAnsi"/>
        </w:rPr>
        <w:t xml:space="preserve"> (or indeed </w:t>
      </w:r>
      <w:r w:rsidR="00007C8D" w:rsidRPr="006164E8">
        <w:rPr>
          <w:rFonts w:ascii="Palatino Linotype" w:hAnsi="Palatino Linotype" w:cstheme="minorHAnsi"/>
        </w:rPr>
        <w:t xml:space="preserve">of </w:t>
      </w:r>
      <w:r w:rsidR="005675C6" w:rsidRPr="006164E8">
        <w:rPr>
          <w:rFonts w:ascii="Palatino Linotype" w:hAnsi="Palatino Linotype" w:cstheme="minorHAnsi"/>
        </w:rPr>
        <w:t xml:space="preserve">any management innovation) </w:t>
      </w:r>
      <w:r w:rsidR="005C7574" w:rsidRPr="006164E8">
        <w:rPr>
          <w:rFonts w:ascii="Palatino Linotype" w:hAnsi="Palatino Linotype" w:cstheme="minorHAnsi"/>
        </w:rPr>
        <w:t xml:space="preserve">have adopted such a multi-level approach. </w:t>
      </w:r>
    </w:p>
    <w:p w:rsidR="00354E8F" w:rsidRPr="006164E8" w:rsidRDefault="005C7574">
      <w:pPr>
        <w:spacing w:before="120" w:line="360" w:lineRule="auto"/>
        <w:jc w:val="both"/>
        <w:rPr>
          <w:rFonts w:ascii="Palatino Linotype" w:eastAsia="Calibri" w:hAnsi="Palatino Linotype" w:cstheme="minorHAnsi"/>
        </w:rPr>
      </w:pPr>
      <w:r w:rsidRPr="006164E8">
        <w:rPr>
          <w:rFonts w:ascii="Palatino Linotype" w:hAnsi="Palatino Linotype" w:cstheme="minorHAnsi"/>
        </w:rPr>
        <w:t>T</w:t>
      </w:r>
      <w:r w:rsidR="000E042E" w:rsidRPr="006164E8">
        <w:rPr>
          <w:rFonts w:ascii="Palatino Linotype" w:hAnsi="Palatino Linotype" w:cstheme="minorHAnsi"/>
        </w:rPr>
        <w:t>h</w:t>
      </w:r>
      <w:r w:rsidRPr="006164E8">
        <w:rPr>
          <w:rFonts w:ascii="Palatino Linotype" w:hAnsi="Palatino Linotype" w:cstheme="minorHAnsi"/>
        </w:rPr>
        <w:t>e</w:t>
      </w:r>
      <w:r w:rsidR="000E042E" w:rsidRPr="006164E8">
        <w:rPr>
          <w:rFonts w:ascii="Palatino Linotype" w:hAnsi="Palatino Linotype" w:cstheme="minorHAnsi"/>
        </w:rPr>
        <w:t xml:space="preserve"> evolution</w:t>
      </w:r>
      <w:r w:rsidR="005975E8" w:rsidRPr="006164E8">
        <w:rPr>
          <w:rFonts w:ascii="Palatino Linotype" w:hAnsi="Palatino Linotype" w:cstheme="minorHAnsi"/>
        </w:rPr>
        <w:t>ary path</w:t>
      </w:r>
      <w:r w:rsidR="000E042E" w:rsidRPr="006164E8">
        <w:rPr>
          <w:rFonts w:ascii="Palatino Linotype" w:hAnsi="Palatino Linotype" w:cstheme="minorHAnsi"/>
        </w:rPr>
        <w:t xml:space="preserve"> </w:t>
      </w:r>
      <w:r w:rsidRPr="006164E8">
        <w:rPr>
          <w:rFonts w:ascii="Palatino Linotype" w:hAnsi="Palatino Linotype" w:cstheme="minorHAnsi"/>
        </w:rPr>
        <w:t xml:space="preserve">of RP innovation that we trace </w:t>
      </w:r>
      <w:r w:rsidR="009B7EAC" w:rsidRPr="006164E8">
        <w:rPr>
          <w:rFonts w:ascii="Palatino Linotype" w:hAnsi="Palatino Linotype" w:cstheme="minorHAnsi"/>
        </w:rPr>
        <w:t>began with</w:t>
      </w:r>
      <w:r w:rsidR="00D638B0" w:rsidRPr="006164E8">
        <w:rPr>
          <w:rFonts w:ascii="Palatino Linotype" w:hAnsi="Palatino Linotype" w:cstheme="minorHAnsi"/>
        </w:rPr>
        <w:t xml:space="preserve"> the ideas/actions of a small group of individuals </w:t>
      </w:r>
      <w:r w:rsidR="000E042E" w:rsidRPr="006164E8">
        <w:rPr>
          <w:rFonts w:ascii="Palatino Linotype" w:hAnsi="Palatino Linotype" w:cstheme="minorHAnsi"/>
        </w:rPr>
        <w:t xml:space="preserve">in </w:t>
      </w:r>
      <w:r w:rsidR="00997300" w:rsidRPr="006164E8">
        <w:rPr>
          <w:rFonts w:ascii="Palatino Linotype" w:hAnsi="Palatino Linotype" w:cstheme="minorHAnsi"/>
        </w:rPr>
        <w:t>the 19</w:t>
      </w:r>
      <w:r w:rsidR="00185B3D" w:rsidRPr="006164E8">
        <w:rPr>
          <w:rFonts w:ascii="Palatino Linotype" w:hAnsi="Palatino Linotype" w:cstheme="minorHAnsi"/>
        </w:rPr>
        <w:t>6</w:t>
      </w:r>
      <w:r w:rsidR="009D65ED" w:rsidRPr="006164E8">
        <w:rPr>
          <w:rFonts w:ascii="Palatino Linotype" w:hAnsi="Palatino Linotype" w:cstheme="minorHAnsi"/>
        </w:rPr>
        <w:t xml:space="preserve">0s in </w:t>
      </w:r>
      <w:r w:rsidR="000E042E" w:rsidRPr="006164E8">
        <w:rPr>
          <w:rFonts w:ascii="Palatino Linotype" w:hAnsi="Palatino Linotype" w:cstheme="minorHAnsi"/>
        </w:rPr>
        <w:t xml:space="preserve">developing </w:t>
      </w:r>
      <w:r w:rsidR="00822982" w:rsidRPr="006164E8">
        <w:rPr>
          <w:rFonts w:ascii="Palatino Linotype" w:hAnsi="Palatino Linotype" w:cstheme="minorHAnsi"/>
        </w:rPr>
        <w:t xml:space="preserve">a </w:t>
      </w:r>
      <w:r w:rsidR="000E042E" w:rsidRPr="006164E8">
        <w:rPr>
          <w:rFonts w:ascii="Palatino Linotype" w:hAnsi="Palatino Linotype" w:cstheme="minorHAnsi"/>
        </w:rPr>
        <w:t xml:space="preserve">computerised </w:t>
      </w:r>
      <w:r w:rsidR="00822982" w:rsidRPr="006164E8">
        <w:rPr>
          <w:rFonts w:ascii="Palatino Linotype" w:hAnsi="Palatino Linotype" w:cstheme="minorHAnsi"/>
        </w:rPr>
        <w:t>approach</w:t>
      </w:r>
      <w:r w:rsidR="000E042E" w:rsidRPr="006164E8">
        <w:rPr>
          <w:rFonts w:ascii="Palatino Linotype" w:hAnsi="Palatino Linotype" w:cstheme="minorHAnsi"/>
        </w:rPr>
        <w:t xml:space="preserve"> </w:t>
      </w:r>
      <w:r w:rsidR="00822982" w:rsidRPr="006164E8">
        <w:rPr>
          <w:rFonts w:ascii="Palatino Linotype" w:hAnsi="Palatino Linotype" w:cstheme="minorHAnsi"/>
        </w:rPr>
        <w:t>to plan</w:t>
      </w:r>
      <w:r w:rsidR="009B7EAC" w:rsidRPr="006164E8">
        <w:rPr>
          <w:rFonts w:ascii="Palatino Linotype" w:hAnsi="Palatino Linotype" w:cstheme="minorHAnsi"/>
        </w:rPr>
        <w:t xml:space="preserve"> the materials required </w:t>
      </w:r>
      <w:r w:rsidR="005975E8" w:rsidRPr="006164E8">
        <w:rPr>
          <w:rFonts w:ascii="Palatino Linotype" w:hAnsi="Palatino Linotype" w:cstheme="minorHAnsi"/>
        </w:rPr>
        <w:t>for</w:t>
      </w:r>
      <w:r w:rsidR="00822982" w:rsidRPr="006164E8">
        <w:rPr>
          <w:rFonts w:ascii="Palatino Linotype" w:hAnsi="Palatino Linotype" w:cstheme="minorHAnsi"/>
        </w:rPr>
        <w:t xml:space="preserve"> production. This </w:t>
      </w:r>
      <w:r w:rsidR="00997300" w:rsidRPr="006164E8">
        <w:rPr>
          <w:rFonts w:ascii="Palatino Linotype" w:hAnsi="Palatino Linotype" w:cstheme="minorHAnsi"/>
        </w:rPr>
        <w:t>became</w:t>
      </w:r>
      <w:r w:rsidR="009D65ED" w:rsidRPr="006164E8">
        <w:rPr>
          <w:rFonts w:ascii="Palatino Linotype" w:hAnsi="Palatino Linotype" w:cstheme="minorHAnsi"/>
        </w:rPr>
        <w:t xml:space="preserve"> </w:t>
      </w:r>
      <w:r w:rsidR="005975E8" w:rsidRPr="006164E8">
        <w:rPr>
          <w:rFonts w:ascii="Palatino Linotype" w:hAnsi="Palatino Linotype" w:cstheme="minorHAnsi"/>
        </w:rPr>
        <w:t xml:space="preserve">known as </w:t>
      </w:r>
      <w:r w:rsidR="000E042E" w:rsidRPr="006164E8">
        <w:rPr>
          <w:rFonts w:ascii="Palatino Linotype" w:hAnsi="Palatino Linotype" w:cstheme="minorHAnsi"/>
        </w:rPr>
        <w:t xml:space="preserve">Material </w:t>
      </w:r>
      <w:r w:rsidR="005975E8" w:rsidRPr="006164E8">
        <w:rPr>
          <w:rFonts w:ascii="Palatino Linotype" w:hAnsi="Palatino Linotype" w:cstheme="minorHAnsi"/>
        </w:rPr>
        <w:t xml:space="preserve">Requirements Planning </w:t>
      </w:r>
      <w:r w:rsidR="009D65ED" w:rsidRPr="006164E8">
        <w:rPr>
          <w:rFonts w:ascii="Palatino Linotype" w:hAnsi="Palatino Linotype" w:cstheme="minorHAnsi"/>
        </w:rPr>
        <w:t>(MRP)</w:t>
      </w:r>
      <w:r w:rsidR="00997300" w:rsidRPr="006164E8">
        <w:rPr>
          <w:rFonts w:ascii="Palatino Linotype" w:hAnsi="Palatino Linotype" w:cstheme="minorHAnsi"/>
        </w:rPr>
        <w:t>. It</w:t>
      </w:r>
      <w:r w:rsidR="009D65ED" w:rsidRPr="006164E8">
        <w:rPr>
          <w:rFonts w:ascii="Palatino Linotype" w:hAnsi="Palatino Linotype" w:cstheme="minorHAnsi"/>
        </w:rPr>
        <w:t xml:space="preserve"> </w:t>
      </w:r>
      <w:r w:rsidR="00BC5887" w:rsidRPr="006164E8">
        <w:rPr>
          <w:rFonts w:ascii="Palatino Linotype" w:hAnsi="Palatino Linotype" w:cstheme="minorHAnsi"/>
        </w:rPr>
        <w:t xml:space="preserve">evolved into a subsequent </w:t>
      </w:r>
      <w:r w:rsidR="009D65ED" w:rsidRPr="006164E8">
        <w:rPr>
          <w:rFonts w:ascii="Palatino Linotype" w:hAnsi="Palatino Linotype" w:cstheme="minorHAnsi"/>
        </w:rPr>
        <w:t>variant</w:t>
      </w:r>
      <w:r w:rsidR="007550C7" w:rsidRPr="006164E8">
        <w:rPr>
          <w:rFonts w:ascii="Palatino Linotype" w:hAnsi="Palatino Linotype" w:cstheme="minorHAnsi"/>
        </w:rPr>
        <w:t xml:space="preserve"> - </w:t>
      </w:r>
      <w:r w:rsidR="009D65ED" w:rsidRPr="006164E8">
        <w:rPr>
          <w:rFonts w:ascii="Palatino Linotype" w:hAnsi="Palatino Linotype" w:cstheme="minorHAnsi"/>
        </w:rPr>
        <w:t xml:space="preserve">Manufacturing Resources Planning </w:t>
      </w:r>
      <w:r w:rsidR="00997300" w:rsidRPr="006164E8">
        <w:rPr>
          <w:rFonts w:ascii="Palatino Linotype" w:hAnsi="Palatino Linotype" w:cstheme="minorHAnsi"/>
        </w:rPr>
        <w:t>(</w:t>
      </w:r>
      <w:r w:rsidR="005975E8" w:rsidRPr="006164E8">
        <w:rPr>
          <w:rFonts w:ascii="Palatino Linotype" w:hAnsi="Palatino Linotype" w:cstheme="minorHAnsi"/>
        </w:rPr>
        <w:t>MRPII)</w:t>
      </w:r>
      <w:r w:rsidR="007550C7" w:rsidRPr="006164E8">
        <w:rPr>
          <w:rFonts w:ascii="Palatino Linotype" w:hAnsi="Palatino Linotype" w:cstheme="minorHAnsi"/>
        </w:rPr>
        <w:t xml:space="preserve"> - </w:t>
      </w:r>
      <w:r w:rsidR="005975E8" w:rsidRPr="006164E8">
        <w:rPr>
          <w:rFonts w:ascii="Palatino Linotype" w:hAnsi="Palatino Linotype" w:cstheme="minorHAnsi"/>
        </w:rPr>
        <w:t xml:space="preserve">that incorporated financial management </w:t>
      </w:r>
      <w:r w:rsidR="00997300" w:rsidRPr="006164E8">
        <w:rPr>
          <w:rFonts w:ascii="Palatino Linotype" w:hAnsi="Palatino Linotype" w:cstheme="minorHAnsi"/>
        </w:rPr>
        <w:t>and accounting</w:t>
      </w:r>
      <w:r w:rsidR="009D65ED" w:rsidRPr="006164E8">
        <w:rPr>
          <w:rFonts w:ascii="Palatino Linotype" w:hAnsi="Palatino Linotype" w:cstheme="minorHAnsi"/>
        </w:rPr>
        <w:t>, before e</w:t>
      </w:r>
      <w:r w:rsidR="005975E8" w:rsidRPr="006164E8">
        <w:rPr>
          <w:rFonts w:ascii="Palatino Linotype" w:hAnsi="Palatino Linotype" w:cstheme="minorHAnsi"/>
        </w:rPr>
        <w:t xml:space="preserve">ventually evolving into the </w:t>
      </w:r>
      <w:r w:rsidR="00D638B0" w:rsidRPr="006164E8">
        <w:rPr>
          <w:rFonts w:ascii="Palatino Linotype" w:hAnsi="Palatino Linotype" w:cstheme="minorHAnsi"/>
        </w:rPr>
        <w:t>E</w:t>
      </w:r>
      <w:r w:rsidR="000E042E" w:rsidRPr="006164E8">
        <w:rPr>
          <w:rFonts w:ascii="Palatino Linotype" w:hAnsi="Palatino Linotype" w:cstheme="minorHAnsi"/>
        </w:rPr>
        <w:t xml:space="preserve">nterprise </w:t>
      </w:r>
      <w:r w:rsidR="00D638B0" w:rsidRPr="006164E8">
        <w:rPr>
          <w:rFonts w:ascii="Palatino Linotype" w:hAnsi="Palatino Linotype" w:cstheme="minorHAnsi"/>
        </w:rPr>
        <w:t>R</w:t>
      </w:r>
      <w:r w:rsidR="000E042E" w:rsidRPr="006164E8">
        <w:rPr>
          <w:rFonts w:ascii="Palatino Linotype" w:hAnsi="Palatino Linotype" w:cstheme="minorHAnsi"/>
        </w:rPr>
        <w:t xml:space="preserve">esource Planning (ERP) </w:t>
      </w:r>
      <w:r w:rsidR="009D65ED" w:rsidRPr="006164E8">
        <w:rPr>
          <w:rFonts w:ascii="Palatino Linotype" w:hAnsi="Palatino Linotype" w:cstheme="minorHAnsi"/>
        </w:rPr>
        <w:t xml:space="preserve">systems </w:t>
      </w:r>
      <w:r w:rsidR="005975E8" w:rsidRPr="006164E8">
        <w:rPr>
          <w:rFonts w:ascii="Palatino Linotype" w:hAnsi="Palatino Linotype" w:cstheme="minorHAnsi"/>
        </w:rPr>
        <w:t xml:space="preserve">that </w:t>
      </w:r>
      <w:r w:rsidR="007550C7" w:rsidRPr="006164E8">
        <w:rPr>
          <w:rFonts w:ascii="Palatino Linotype" w:hAnsi="Palatino Linotype" w:cstheme="minorHAnsi"/>
        </w:rPr>
        <w:t xml:space="preserve">have </w:t>
      </w:r>
      <w:r w:rsidR="005975E8" w:rsidRPr="006164E8">
        <w:rPr>
          <w:rFonts w:ascii="Palatino Linotype" w:hAnsi="Palatino Linotype" w:cstheme="minorHAnsi"/>
        </w:rPr>
        <w:t xml:space="preserve"> diffused worldwide </w:t>
      </w:r>
      <w:r w:rsidR="00D638B0" w:rsidRPr="006164E8">
        <w:rPr>
          <w:rFonts w:ascii="Palatino Linotype" w:hAnsi="Palatino Linotype" w:cstheme="minorHAnsi"/>
        </w:rPr>
        <w:t>today</w:t>
      </w:r>
      <w:r w:rsidR="000E042E" w:rsidRPr="006164E8">
        <w:rPr>
          <w:rFonts w:ascii="Palatino Linotype" w:hAnsi="Palatino Linotype" w:cstheme="minorHAnsi"/>
        </w:rPr>
        <w:t xml:space="preserve"> (</w:t>
      </w:r>
      <w:r w:rsidR="005975E8" w:rsidRPr="006164E8">
        <w:rPr>
          <w:rFonts w:ascii="Palatino Linotype" w:hAnsi="Palatino Linotype" w:cstheme="minorHAnsi"/>
        </w:rPr>
        <w:t>Umble, 2003; Shaul and Tauber, 2013</w:t>
      </w:r>
      <w:r w:rsidR="00997300" w:rsidRPr="006164E8">
        <w:rPr>
          <w:rFonts w:ascii="Palatino Linotype" w:hAnsi="Palatino Linotype" w:cstheme="minorHAnsi"/>
        </w:rPr>
        <w:t>; Schonsleben, 2000</w:t>
      </w:r>
      <w:r w:rsidR="005975E8" w:rsidRPr="006164E8">
        <w:rPr>
          <w:rFonts w:ascii="Palatino Linotype" w:hAnsi="Palatino Linotype" w:cstheme="minorHAnsi"/>
        </w:rPr>
        <w:t>)</w:t>
      </w:r>
      <w:r w:rsidR="00D638B0" w:rsidRPr="006164E8">
        <w:rPr>
          <w:rFonts w:ascii="Palatino Linotype" w:hAnsi="Palatino Linotype" w:cstheme="minorHAnsi"/>
        </w:rPr>
        <w:t xml:space="preserve">. </w:t>
      </w:r>
      <w:r w:rsidR="005975E8" w:rsidRPr="006164E8">
        <w:rPr>
          <w:rFonts w:ascii="Palatino Linotype" w:hAnsi="Palatino Linotype" w:cstheme="minorHAnsi"/>
        </w:rPr>
        <w:t>Now</w:t>
      </w:r>
      <w:r w:rsidRPr="006164E8">
        <w:rPr>
          <w:rFonts w:ascii="Palatino Linotype" w:hAnsi="Palatino Linotype" w:cstheme="minorHAnsi"/>
        </w:rPr>
        <w:t>adays</w:t>
      </w:r>
      <w:r w:rsidR="005975E8" w:rsidRPr="006164E8">
        <w:rPr>
          <w:rFonts w:ascii="Palatino Linotype" w:hAnsi="Palatino Linotype" w:cstheme="minorHAnsi"/>
        </w:rPr>
        <w:t xml:space="preserve"> ERP systems, although </w:t>
      </w:r>
      <w:r w:rsidR="005975E8" w:rsidRPr="006164E8">
        <w:rPr>
          <w:rFonts w:ascii="Palatino Linotype" w:hAnsi="Palatino Linotype" w:cstheme="minorHAnsi"/>
        </w:rPr>
        <w:lastRenderedPageBreak/>
        <w:t>variously interpreted (see Hald and Mouritsen, 2013)</w:t>
      </w:r>
      <w:r w:rsidRPr="006164E8">
        <w:rPr>
          <w:rFonts w:ascii="Palatino Linotype" w:hAnsi="Palatino Linotype" w:cstheme="minorHAnsi"/>
        </w:rPr>
        <w:t>,</w:t>
      </w:r>
      <w:r w:rsidR="005975E8" w:rsidRPr="006164E8">
        <w:rPr>
          <w:rFonts w:ascii="Palatino Linotype" w:hAnsi="Palatino Linotype" w:cstheme="minorHAnsi"/>
        </w:rPr>
        <w:t xml:space="preserve"> are broadly defined as </w:t>
      </w:r>
      <w:r w:rsidR="00CD5209" w:rsidRPr="006164E8">
        <w:rPr>
          <w:rFonts w:ascii="Palatino Linotype" w:hAnsi="Palatino Linotype" w:cstheme="minorHAnsi"/>
        </w:rPr>
        <w:t xml:space="preserve">‘integrated cross-functional systems’ that </w:t>
      </w:r>
      <w:r w:rsidRPr="006164E8">
        <w:rPr>
          <w:rFonts w:ascii="Palatino Linotype" w:hAnsi="Palatino Linotype" w:cstheme="minorHAnsi"/>
        </w:rPr>
        <w:t xml:space="preserve">integrate all of the data and related processes of an organization across functions </w:t>
      </w:r>
      <w:r w:rsidR="00997300" w:rsidRPr="006164E8">
        <w:rPr>
          <w:rFonts w:ascii="Palatino Linotype" w:hAnsi="Palatino Linotype" w:cstheme="minorHAnsi"/>
        </w:rPr>
        <w:t>into a unified system</w:t>
      </w:r>
      <w:r w:rsidR="00CD5209" w:rsidRPr="006164E8">
        <w:rPr>
          <w:rFonts w:ascii="Palatino Linotype" w:hAnsi="Palatino Linotype" w:cstheme="minorHAnsi"/>
        </w:rPr>
        <w:t xml:space="preserve"> </w:t>
      </w:r>
      <w:r w:rsidR="00997300" w:rsidRPr="006164E8">
        <w:rPr>
          <w:rFonts w:ascii="Palatino Linotype" w:hAnsi="Palatino Linotype" w:cstheme="minorHAnsi"/>
        </w:rPr>
        <w:t>to</w:t>
      </w:r>
      <w:r w:rsidRPr="006164E8">
        <w:rPr>
          <w:rFonts w:ascii="Palatino Linotype" w:hAnsi="Palatino Linotype" w:cstheme="minorHAnsi"/>
        </w:rPr>
        <w:t xml:space="preserve"> support management and information processing (Robey et al, 2002;</w:t>
      </w:r>
      <w:r w:rsidR="00CD5209" w:rsidRPr="006164E8">
        <w:rPr>
          <w:rFonts w:ascii="Palatino Linotype" w:hAnsi="Palatino Linotype" w:cstheme="minorHAnsi"/>
        </w:rPr>
        <w:t xml:space="preserve"> </w:t>
      </w:r>
      <w:r w:rsidRPr="006164E8">
        <w:rPr>
          <w:rFonts w:ascii="Palatino Linotype" w:hAnsi="Palatino Linotype" w:cstheme="minorHAnsi"/>
        </w:rPr>
        <w:t xml:space="preserve"> Grabski et al, </w:t>
      </w:r>
      <w:r w:rsidR="00CD5209" w:rsidRPr="006164E8">
        <w:rPr>
          <w:rFonts w:ascii="Palatino Linotype" w:hAnsi="Palatino Linotype" w:cstheme="minorHAnsi"/>
        </w:rPr>
        <w:t>2011)</w:t>
      </w:r>
      <w:r w:rsidRPr="006164E8">
        <w:rPr>
          <w:rFonts w:ascii="Palatino Linotype" w:hAnsi="Palatino Linotype" w:cstheme="minorHAnsi"/>
        </w:rPr>
        <w:t>.</w:t>
      </w:r>
    </w:p>
    <w:p w:rsidR="00354E8F" w:rsidRPr="006164E8" w:rsidRDefault="00D638B0">
      <w:pPr>
        <w:spacing w:before="120" w:line="360" w:lineRule="auto"/>
        <w:jc w:val="both"/>
        <w:rPr>
          <w:rFonts w:ascii="Palatino Linotype" w:hAnsi="Palatino Linotype" w:cstheme="minorHAnsi"/>
        </w:rPr>
      </w:pPr>
      <w:r w:rsidRPr="006164E8">
        <w:rPr>
          <w:rFonts w:ascii="Palatino Linotype" w:eastAsia="Calibri" w:hAnsi="Palatino Linotype" w:cstheme="minorHAnsi"/>
        </w:rPr>
        <w:t xml:space="preserve">The first stage of data collection involved amassing </w:t>
      </w:r>
      <w:r w:rsidRPr="006164E8">
        <w:rPr>
          <w:rFonts w:ascii="Palatino Linotype" w:hAnsi="Palatino Linotype" w:cstheme="minorHAnsi"/>
        </w:rPr>
        <w:t xml:space="preserve">secondary data of accounts of the evolution of RP at the field level, </w:t>
      </w:r>
      <w:r w:rsidRPr="006164E8">
        <w:rPr>
          <w:rFonts w:ascii="Palatino Linotype" w:eastAsia="Times New Roman" w:hAnsi="Palatino Linotype" w:cstheme="minorHAnsi"/>
        </w:rPr>
        <w:t>including studies of the role of the American Production and Control Society (APICS) in the diffusion of MRP and MRPII (Lummus, 2007) and other studies of the role of European professional associations (APICS affiliated) for operations management in the diffusion of MRPII (Swan et al., 1999a</w:t>
      </w:r>
      <w:r w:rsidR="00185B3D" w:rsidRPr="006164E8">
        <w:rPr>
          <w:rFonts w:ascii="Palatino Linotype" w:eastAsia="Times New Roman" w:hAnsi="Palatino Linotype" w:cstheme="minorHAnsi"/>
        </w:rPr>
        <w:t>; Swan et al, 1999</w:t>
      </w:r>
      <w:r w:rsidRPr="006164E8">
        <w:rPr>
          <w:rFonts w:ascii="Palatino Linotype" w:eastAsia="Times New Roman" w:hAnsi="Palatino Linotype" w:cstheme="minorHAnsi"/>
        </w:rPr>
        <w:t xml:space="preserve">b). We combined </w:t>
      </w:r>
      <w:r w:rsidR="00AC508F" w:rsidRPr="006164E8">
        <w:rPr>
          <w:rFonts w:ascii="Palatino Linotype" w:eastAsia="Times New Roman" w:hAnsi="Palatino Linotype" w:cstheme="minorHAnsi"/>
        </w:rPr>
        <w:t xml:space="preserve">this </w:t>
      </w:r>
      <w:r w:rsidRPr="006164E8">
        <w:rPr>
          <w:rFonts w:ascii="Palatino Linotype" w:eastAsia="Times New Roman" w:hAnsi="Palatino Linotype" w:cstheme="minorHAnsi"/>
        </w:rPr>
        <w:t xml:space="preserve">data with empirical studies that considered diffusion and organizational RP implementation issues more generally. </w:t>
      </w:r>
      <w:r w:rsidR="00F93E08" w:rsidRPr="006164E8">
        <w:rPr>
          <w:rFonts w:ascii="Palatino Linotype" w:eastAsia="Times New Roman" w:hAnsi="Palatino Linotype" w:cstheme="minorHAnsi"/>
        </w:rPr>
        <w:t xml:space="preserve">We </w:t>
      </w:r>
      <w:r w:rsidR="00E53902" w:rsidRPr="006164E8">
        <w:rPr>
          <w:rFonts w:ascii="Palatino Linotype" w:eastAsia="Times New Roman" w:hAnsi="Palatino Linotype" w:cstheme="minorHAnsi"/>
        </w:rPr>
        <w:t xml:space="preserve">also </w:t>
      </w:r>
      <w:r w:rsidR="00F93E08" w:rsidRPr="006164E8">
        <w:rPr>
          <w:rFonts w:ascii="Palatino Linotype" w:eastAsia="Times New Roman" w:hAnsi="Palatino Linotype" w:cstheme="minorHAnsi"/>
        </w:rPr>
        <w:t xml:space="preserve">conducted a </w:t>
      </w:r>
      <w:r w:rsidR="00E53902" w:rsidRPr="006164E8">
        <w:rPr>
          <w:rFonts w:ascii="Palatino Linotype" w:eastAsia="Times New Roman" w:hAnsi="Palatino Linotype" w:cstheme="minorHAnsi"/>
        </w:rPr>
        <w:t>‘</w:t>
      </w:r>
      <w:r w:rsidR="00F93E08" w:rsidRPr="006164E8">
        <w:rPr>
          <w:rFonts w:ascii="Palatino Linotype" w:eastAsia="Times New Roman" w:hAnsi="Palatino Linotype" w:cstheme="minorHAnsi"/>
        </w:rPr>
        <w:t>meta-review</w:t>
      </w:r>
      <w:r w:rsidR="00E53902" w:rsidRPr="006164E8">
        <w:rPr>
          <w:rFonts w:ascii="Palatino Linotype" w:eastAsia="Times New Roman" w:hAnsi="Palatino Linotype" w:cstheme="minorHAnsi"/>
        </w:rPr>
        <w:t>’</w:t>
      </w:r>
      <w:r w:rsidR="00F93E08" w:rsidRPr="006164E8">
        <w:rPr>
          <w:rFonts w:ascii="Palatino Linotype" w:eastAsia="Times New Roman" w:hAnsi="Palatino Linotype" w:cstheme="minorHAnsi"/>
        </w:rPr>
        <w:t xml:space="preserve"> of peer-reviewed papers</w:t>
      </w:r>
      <w:r w:rsidR="00E53902" w:rsidRPr="006164E8">
        <w:rPr>
          <w:rFonts w:ascii="Palatino Linotype" w:eastAsia="Times New Roman" w:hAnsi="Palatino Linotype" w:cstheme="minorHAnsi"/>
        </w:rPr>
        <w:t>,</w:t>
      </w:r>
      <w:r w:rsidR="00F93E08" w:rsidRPr="006164E8">
        <w:rPr>
          <w:rFonts w:ascii="Palatino Linotype" w:eastAsia="Times New Roman" w:hAnsi="Palatino Linotype" w:cstheme="minorHAnsi"/>
        </w:rPr>
        <w:t xml:space="preserve"> identified via the comprehensive list of journals on Business Source Premier (N=41)</w:t>
      </w:r>
      <w:r w:rsidR="00E53902" w:rsidRPr="006164E8">
        <w:rPr>
          <w:rFonts w:ascii="Palatino Linotype" w:eastAsia="Times New Roman" w:hAnsi="Palatino Linotype" w:cstheme="minorHAnsi"/>
        </w:rPr>
        <w:t>,</w:t>
      </w:r>
      <w:r w:rsidR="00F93E08" w:rsidRPr="006164E8">
        <w:rPr>
          <w:rFonts w:ascii="Palatino Linotype" w:eastAsia="Times New Roman" w:hAnsi="Palatino Linotype" w:cstheme="minorHAnsi"/>
        </w:rPr>
        <w:t xml:space="preserve"> that aimed to present systematic reviews of RP implementation and/or surveys of implementation and/or multiple case studies</w:t>
      </w:r>
      <w:r w:rsidR="00336426" w:rsidRPr="006164E8">
        <w:rPr>
          <w:rFonts w:ascii="Palatino Linotype" w:eastAsia="Times New Roman" w:hAnsi="Palatino Linotype" w:cstheme="minorHAnsi"/>
        </w:rPr>
        <w:t xml:space="preserve"> (see Appendix A). </w:t>
      </w:r>
      <w:r w:rsidR="00F93E08" w:rsidRPr="006164E8">
        <w:rPr>
          <w:rFonts w:ascii="Palatino Linotype" w:eastAsia="Times New Roman" w:hAnsi="Palatino Linotype" w:cstheme="minorHAnsi"/>
        </w:rPr>
        <w:t>This included three papers which, together, provided 21 detailed case studies of MRP, MRPII or ERP implementation in organizations (Wilson et al. 1994; Robertson et al. 1996</w:t>
      </w:r>
      <w:r w:rsidR="003251E4" w:rsidRPr="006164E8">
        <w:rPr>
          <w:rFonts w:ascii="Palatino Linotype" w:eastAsia="Times New Roman" w:hAnsi="Palatino Linotype" w:cstheme="minorHAnsi"/>
        </w:rPr>
        <w:t>;</w:t>
      </w:r>
      <w:r w:rsidR="00F93E08" w:rsidRPr="006164E8">
        <w:rPr>
          <w:rFonts w:ascii="Palatino Linotype" w:eastAsia="Times New Roman" w:hAnsi="Palatino Linotype" w:cstheme="minorHAnsi"/>
        </w:rPr>
        <w:t xml:space="preserve"> Robey et al, 2002). </w:t>
      </w:r>
      <w:r w:rsidRPr="006164E8">
        <w:rPr>
          <w:rFonts w:ascii="Palatino Linotype" w:eastAsia="Times New Roman" w:hAnsi="Palatino Linotype" w:cstheme="minorHAnsi"/>
        </w:rPr>
        <w:t xml:space="preserve">By combining these sources </w:t>
      </w:r>
      <w:r w:rsidR="00E53902" w:rsidRPr="006164E8">
        <w:rPr>
          <w:rFonts w:ascii="Palatino Linotype" w:eastAsia="Times New Roman" w:hAnsi="Palatino Linotype" w:cstheme="minorHAnsi"/>
        </w:rPr>
        <w:t xml:space="preserve">on </w:t>
      </w:r>
      <w:r w:rsidRPr="006164E8">
        <w:rPr>
          <w:rFonts w:ascii="Palatino Linotype" w:eastAsia="Times New Roman" w:hAnsi="Palatino Linotype" w:cstheme="minorHAnsi"/>
        </w:rPr>
        <w:t xml:space="preserve">field level evolution and local level implementation we were able to </w:t>
      </w:r>
      <w:r w:rsidRPr="006164E8">
        <w:rPr>
          <w:rFonts w:ascii="Palatino Linotype" w:hAnsi="Palatino Linotype" w:cstheme="minorHAnsi"/>
        </w:rPr>
        <w:t>satisfactorily corroborate field level and organizational events.</w:t>
      </w:r>
    </w:p>
    <w:p w:rsidR="00354E8F" w:rsidRPr="006164E8" w:rsidRDefault="00E53902">
      <w:pPr>
        <w:autoSpaceDE w:val="0"/>
        <w:autoSpaceDN w:val="0"/>
        <w:adjustRightInd w:val="0"/>
        <w:spacing w:before="120" w:after="0" w:line="360" w:lineRule="auto"/>
        <w:jc w:val="both"/>
        <w:rPr>
          <w:rFonts w:ascii="Palatino Linotype" w:hAnsi="Palatino Linotype" w:cstheme="minorHAnsi"/>
        </w:rPr>
      </w:pPr>
      <w:r w:rsidRPr="006164E8">
        <w:rPr>
          <w:rFonts w:ascii="Palatino Linotype" w:hAnsi="Palatino Linotype" w:cstheme="minorHAnsi"/>
        </w:rPr>
        <w:t>A</w:t>
      </w:r>
      <w:r w:rsidR="00D638B0" w:rsidRPr="006164E8">
        <w:rPr>
          <w:rFonts w:ascii="Palatino Linotype" w:hAnsi="Palatino Linotype" w:cstheme="minorHAnsi"/>
        </w:rPr>
        <w:t xml:space="preserve"> number of primary textual sources were </w:t>
      </w:r>
      <w:r w:rsidRPr="006164E8">
        <w:rPr>
          <w:rFonts w:ascii="Palatino Linotype" w:hAnsi="Palatino Linotype" w:cstheme="minorHAnsi"/>
        </w:rPr>
        <w:t xml:space="preserve">also </w:t>
      </w:r>
      <w:r w:rsidR="00D638B0" w:rsidRPr="006164E8">
        <w:rPr>
          <w:rFonts w:ascii="Palatino Linotype" w:hAnsi="Palatino Linotype" w:cstheme="minorHAnsi"/>
        </w:rPr>
        <w:t xml:space="preserve">identified for analysis, which included texts written by those who </w:t>
      </w:r>
      <w:r w:rsidR="00AC508F" w:rsidRPr="006164E8">
        <w:rPr>
          <w:rFonts w:ascii="Palatino Linotype" w:hAnsi="Palatino Linotype" w:cstheme="minorHAnsi"/>
        </w:rPr>
        <w:t>were the</w:t>
      </w:r>
      <w:r w:rsidR="00D638B0" w:rsidRPr="006164E8">
        <w:rPr>
          <w:rFonts w:ascii="Palatino Linotype" w:hAnsi="Palatino Linotype" w:cstheme="minorHAnsi"/>
        </w:rPr>
        <w:t xml:space="preserve"> original ‘designers’ of MRP and MRPII </w:t>
      </w:r>
      <w:r w:rsidR="00AC508F" w:rsidRPr="006164E8">
        <w:rPr>
          <w:rFonts w:ascii="Palatino Linotype" w:hAnsi="Palatino Linotype" w:cstheme="minorHAnsi"/>
        </w:rPr>
        <w:t xml:space="preserve">i.e. </w:t>
      </w:r>
      <w:r w:rsidR="00D638B0" w:rsidRPr="006164E8">
        <w:rPr>
          <w:rFonts w:ascii="Palatino Linotype" w:hAnsi="Palatino Linotype" w:cstheme="minorHAnsi"/>
        </w:rPr>
        <w:t xml:space="preserve">Oliver Wight, Joe Orlicky and George Plossl (including </w:t>
      </w:r>
      <w:r w:rsidR="00DD567A" w:rsidRPr="006164E8">
        <w:rPr>
          <w:rFonts w:ascii="Palatino Linotype" w:eastAsia="Times New Roman" w:hAnsi="Palatino Linotype" w:cstheme="minorHAnsi"/>
        </w:rPr>
        <w:t>Plossl and</w:t>
      </w:r>
      <w:r w:rsidR="00D638B0" w:rsidRPr="006164E8">
        <w:rPr>
          <w:rFonts w:ascii="Palatino Linotype" w:eastAsia="Times New Roman" w:hAnsi="Palatino Linotype" w:cstheme="minorHAnsi"/>
        </w:rPr>
        <w:t xml:space="preserve"> Wight, 1971; Wight, 1974; Wight 1982;1983; Orlicky 1975 and Plossl, 1985). These were supplemented with analysis of APICS annual conference proceedings from the early 1960s through to the end of the 1990s.  </w:t>
      </w:r>
      <w:r w:rsidR="00D638B0" w:rsidRPr="006164E8">
        <w:rPr>
          <w:rFonts w:ascii="Palatino Linotype" w:hAnsi="Palatino Linotype" w:cstheme="minorHAnsi"/>
        </w:rPr>
        <w:t>As Maguire and Hardy (2009) note ‘discourses are changed through the production, distribution, and consumption of texts’ (</w:t>
      </w:r>
      <w:r w:rsidR="00D638B0" w:rsidRPr="006164E8">
        <w:rPr>
          <w:rFonts w:ascii="Palatino Linotype" w:hAnsi="Palatino Linotype" w:cstheme="minorHAnsi"/>
          <w:noProof/>
        </w:rPr>
        <w:t>p</w:t>
      </w:r>
      <w:r w:rsidR="00D638B0" w:rsidRPr="006164E8">
        <w:rPr>
          <w:rFonts w:ascii="Palatino Linotype" w:hAnsi="Palatino Linotype" w:cstheme="minorHAnsi"/>
        </w:rPr>
        <w:t xml:space="preserve">. 151). </w:t>
      </w:r>
      <w:r w:rsidR="00493C31" w:rsidRPr="006164E8">
        <w:rPr>
          <w:rFonts w:ascii="Palatino Linotype" w:hAnsi="Palatino Linotype" w:cstheme="minorHAnsi"/>
        </w:rPr>
        <w:t>T</w:t>
      </w:r>
      <w:r w:rsidR="00D638B0" w:rsidRPr="006164E8">
        <w:rPr>
          <w:rFonts w:ascii="Palatino Linotype" w:hAnsi="Palatino Linotype" w:cstheme="minorHAnsi"/>
        </w:rPr>
        <w:t xml:space="preserve">hese primary sources were valuable in making sense of the evolution of RP, because they included claims, arguments, statistics </w:t>
      </w:r>
      <w:r w:rsidR="00AC508F" w:rsidRPr="006164E8">
        <w:rPr>
          <w:rFonts w:ascii="Palatino Linotype" w:hAnsi="Palatino Linotype" w:cstheme="minorHAnsi"/>
        </w:rPr>
        <w:t xml:space="preserve">etc., </w:t>
      </w:r>
      <w:r w:rsidR="001F09C4" w:rsidRPr="006164E8">
        <w:rPr>
          <w:rFonts w:ascii="Palatino Linotype" w:hAnsi="Palatino Linotype" w:cstheme="minorHAnsi"/>
        </w:rPr>
        <w:t>that over the time period</w:t>
      </w:r>
      <w:r w:rsidR="00D638B0" w:rsidRPr="006164E8">
        <w:rPr>
          <w:rFonts w:ascii="Palatino Linotype" w:hAnsi="Palatino Linotype" w:cstheme="minorHAnsi"/>
        </w:rPr>
        <w:t xml:space="preserve"> discursively (re)framed each RP variant, heralding </w:t>
      </w:r>
      <w:r w:rsidR="00822982" w:rsidRPr="006164E8">
        <w:rPr>
          <w:rFonts w:ascii="Palatino Linotype" w:hAnsi="Palatino Linotype" w:cstheme="minorHAnsi"/>
        </w:rPr>
        <w:t>each</w:t>
      </w:r>
      <w:r w:rsidR="00D638B0" w:rsidRPr="006164E8">
        <w:rPr>
          <w:rFonts w:ascii="Palatino Linotype" w:hAnsi="Palatino Linotype" w:cstheme="minorHAnsi"/>
        </w:rPr>
        <w:t xml:space="preserve"> new variant.   </w:t>
      </w:r>
    </w:p>
    <w:p w:rsidR="00354E8F" w:rsidRPr="006164E8" w:rsidRDefault="004A4FA5">
      <w:pPr>
        <w:spacing w:before="120" w:line="360" w:lineRule="auto"/>
        <w:jc w:val="both"/>
        <w:rPr>
          <w:rFonts w:ascii="Palatino Linotype" w:eastAsia="Times New Roman" w:hAnsi="Palatino Linotype" w:cstheme="minorHAnsi"/>
          <w:bCs/>
        </w:rPr>
      </w:pPr>
      <w:r w:rsidRPr="006164E8">
        <w:rPr>
          <w:rFonts w:ascii="Palatino Linotype" w:hAnsi="Palatino Linotype" w:cstheme="minorHAnsi"/>
        </w:rPr>
        <w:t>I</w:t>
      </w:r>
      <w:r w:rsidR="00D638B0" w:rsidRPr="006164E8">
        <w:rPr>
          <w:rFonts w:ascii="Palatino Linotype" w:hAnsi="Palatino Linotype" w:cstheme="minorHAnsi"/>
        </w:rPr>
        <w:t>n order to ascertain convergence, we constructed a discursive even</w:t>
      </w:r>
      <w:r w:rsidR="001F09C4" w:rsidRPr="006164E8">
        <w:rPr>
          <w:rFonts w:ascii="Palatino Linotype" w:hAnsi="Palatino Linotype" w:cstheme="minorHAnsi"/>
        </w:rPr>
        <w:t>t history database (Van de Ven and</w:t>
      </w:r>
      <w:r w:rsidR="00D638B0" w:rsidRPr="006164E8">
        <w:rPr>
          <w:rFonts w:ascii="Palatino Linotype" w:hAnsi="Palatino Linotype" w:cstheme="minorHAnsi"/>
        </w:rPr>
        <w:t xml:space="preserve"> Poole, 1990, Maguire et al.</w:t>
      </w:r>
      <w:r w:rsidR="001F09C4" w:rsidRPr="006164E8">
        <w:rPr>
          <w:rFonts w:ascii="Palatino Linotype" w:hAnsi="Palatino Linotype" w:cstheme="minorHAnsi"/>
        </w:rPr>
        <w:t>,</w:t>
      </w:r>
      <w:r w:rsidR="00D638B0" w:rsidRPr="006164E8">
        <w:rPr>
          <w:rFonts w:ascii="Palatino Linotype" w:hAnsi="Palatino Linotype" w:cstheme="minorHAnsi"/>
        </w:rPr>
        <w:t xml:space="preserve"> 2004), chronologically ordering descriptions of the actions and process contributing to the evolution of RP. This analysis (see Table 1) captured </w:t>
      </w:r>
      <w:r w:rsidR="00D638B0" w:rsidRPr="006164E8">
        <w:rPr>
          <w:rFonts w:ascii="Palatino Linotype" w:hAnsi="Palatino Linotype" w:cstheme="minorHAnsi"/>
        </w:rPr>
        <w:lastRenderedPageBreak/>
        <w:t>the key actors involved in the evolution and diffusion of RP, locating their actions in time and space. In Table 2 we also offer an indicative overview</w:t>
      </w:r>
      <w:r w:rsidR="00006C46" w:rsidRPr="006164E8">
        <w:rPr>
          <w:rFonts w:ascii="Palatino Linotype" w:hAnsi="Palatino Linotype" w:cstheme="minorHAnsi"/>
        </w:rPr>
        <w:t xml:space="preserve"> </w:t>
      </w:r>
      <w:r w:rsidR="00D638B0" w:rsidRPr="006164E8">
        <w:rPr>
          <w:rFonts w:ascii="Palatino Linotype" w:hAnsi="Palatino Linotype" w:cstheme="minorHAnsi"/>
        </w:rPr>
        <w:t xml:space="preserve">of approximate diffusion and implementation failure rates </w:t>
      </w:r>
      <w:r w:rsidR="00006C46" w:rsidRPr="006164E8">
        <w:rPr>
          <w:rFonts w:ascii="Palatino Linotype" w:hAnsi="Palatino Linotype" w:cstheme="minorHAnsi"/>
        </w:rPr>
        <w:t xml:space="preserve">across the decades </w:t>
      </w:r>
      <w:r w:rsidR="00D638B0" w:rsidRPr="006164E8">
        <w:rPr>
          <w:rFonts w:ascii="Palatino Linotype" w:hAnsi="Palatino Linotype" w:cstheme="minorHAnsi"/>
        </w:rPr>
        <w:t xml:space="preserve">which, combined with our event based narrative analysis, form the basis of our case study description presented next.  </w:t>
      </w:r>
      <w:r w:rsidR="00D638B0" w:rsidRPr="006164E8">
        <w:rPr>
          <w:rFonts w:ascii="Palatino Linotype" w:eastAsia="Times New Roman" w:hAnsi="Palatino Linotype" w:cstheme="minorHAnsi"/>
          <w:bCs/>
        </w:rPr>
        <w:t xml:space="preserve"> </w:t>
      </w:r>
    </w:p>
    <w:p w:rsidR="008842F4" w:rsidRPr="006164E8" w:rsidRDefault="008842F4">
      <w:pPr>
        <w:spacing w:before="120" w:line="360" w:lineRule="auto"/>
        <w:jc w:val="both"/>
        <w:rPr>
          <w:rFonts w:ascii="Palatino Linotype" w:eastAsia="Times New Roman" w:hAnsi="Palatino Linotype" w:cstheme="minorHAnsi"/>
          <w:bCs/>
        </w:rPr>
      </w:pPr>
    </w:p>
    <w:p w:rsidR="00354E8F" w:rsidRPr="006164E8" w:rsidRDefault="00027CD2">
      <w:pPr>
        <w:spacing w:before="120" w:line="360" w:lineRule="auto"/>
        <w:jc w:val="both"/>
        <w:rPr>
          <w:rFonts w:ascii="Palatino Linotype" w:eastAsia="Calibri" w:hAnsi="Palatino Linotype" w:cs="Arial"/>
          <w:b/>
          <w:i/>
        </w:rPr>
      </w:pPr>
      <w:r w:rsidRPr="006164E8">
        <w:rPr>
          <w:rFonts w:ascii="Palatino Linotype" w:eastAsia="Calibri" w:hAnsi="Palatino Linotype" w:cs="Arial"/>
          <w:b/>
        </w:rPr>
        <w:t>The Case of RP Innovation</w:t>
      </w:r>
    </w:p>
    <w:p w:rsidR="00354E8F" w:rsidRPr="006164E8" w:rsidRDefault="00D638B0">
      <w:pPr>
        <w:shd w:val="clear" w:color="auto" w:fill="FFFFFF"/>
        <w:spacing w:after="0" w:line="360" w:lineRule="auto"/>
        <w:rPr>
          <w:rFonts w:ascii="Palatino Linotype" w:eastAsia="Times New Roman" w:hAnsi="Palatino Linotype" w:cs="Arial"/>
          <w:color w:val="222222"/>
        </w:rPr>
      </w:pPr>
      <w:r w:rsidRPr="006164E8">
        <w:rPr>
          <w:rFonts w:ascii="Palatino Linotype" w:eastAsia="Times New Roman" w:hAnsi="Palatino Linotype" w:cs="Arial"/>
        </w:rPr>
        <w:t>RP is an innovation in management practice</w:t>
      </w:r>
      <w:r w:rsidR="00AC508F" w:rsidRPr="006164E8">
        <w:rPr>
          <w:rFonts w:ascii="Palatino Linotype" w:eastAsia="Times New Roman" w:hAnsi="Palatino Linotype" w:cs="Arial"/>
        </w:rPr>
        <w:t xml:space="preserve"> as i</w:t>
      </w:r>
      <w:r w:rsidRPr="006164E8">
        <w:rPr>
          <w:rFonts w:ascii="Palatino Linotype" w:eastAsia="Times New Roman" w:hAnsi="Palatino Linotype" w:cs="Arial"/>
        </w:rPr>
        <w:t xml:space="preserve">t involves </w:t>
      </w:r>
      <w:r w:rsidR="00554CB1" w:rsidRPr="006164E8">
        <w:rPr>
          <w:rFonts w:ascii="Palatino Linotype" w:eastAsia="Times New Roman" w:hAnsi="Palatino Linotype" w:cs="Arial"/>
        </w:rPr>
        <w:t xml:space="preserve">changing practices by </w:t>
      </w:r>
      <w:r w:rsidRPr="006164E8">
        <w:rPr>
          <w:rFonts w:ascii="Palatino Linotype" w:eastAsia="Times New Roman" w:hAnsi="Palatino Linotype" w:cs="Arial"/>
        </w:rPr>
        <w:t>systematically integrating</w:t>
      </w:r>
      <w:r w:rsidR="00027CD2" w:rsidRPr="006164E8">
        <w:rPr>
          <w:rFonts w:ascii="Palatino Linotype" w:eastAsia="Times New Roman" w:hAnsi="Palatino Linotype" w:cs="Arial"/>
        </w:rPr>
        <w:t xml:space="preserve"> the information flows of different business processes so as to improve planning and control</w:t>
      </w:r>
      <w:r w:rsidRPr="006164E8">
        <w:rPr>
          <w:rStyle w:val="FootnoteReference"/>
          <w:rFonts w:ascii="Palatino Linotype" w:eastAsia="Times New Roman" w:hAnsi="Palatino Linotype" w:cs="Arial"/>
        </w:rPr>
        <w:footnoteReference w:id="1"/>
      </w:r>
      <w:r w:rsidR="00027CD2" w:rsidRPr="006164E8">
        <w:rPr>
          <w:rFonts w:ascii="Palatino Linotype" w:eastAsia="Times New Roman" w:hAnsi="Palatino Linotype" w:cs="Arial"/>
        </w:rPr>
        <w:t xml:space="preserve">.  Originally, this integration took place within </w:t>
      </w:r>
      <w:r w:rsidR="00AC508F" w:rsidRPr="006164E8">
        <w:rPr>
          <w:rFonts w:ascii="Palatino Linotype" w:eastAsia="Times New Roman" w:hAnsi="Palatino Linotype" w:cs="Arial"/>
        </w:rPr>
        <w:t xml:space="preserve">a </w:t>
      </w:r>
      <w:r w:rsidR="00027CD2" w:rsidRPr="006164E8">
        <w:rPr>
          <w:rFonts w:ascii="Palatino Linotype" w:eastAsia="Times New Roman" w:hAnsi="Palatino Linotype" w:cs="Arial"/>
        </w:rPr>
        <w:t>manufacturing environment and focus</w:t>
      </w:r>
      <w:r w:rsidR="00E53902" w:rsidRPr="006164E8">
        <w:rPr>
          <w:rFonts w:ascii="Palatino Linotype" w:eastAsia="Times New Roman" w:hAnsi="Palatino Linotype" w:cs="Arial"/>
        </w:rPr>
        <w:t>ed on</w:t>
      </w:r>
      <w:r w:rsidR="00027CD2" w:rsidRPr="006164E8">
        <w:rPr>
          <w:rFonts w:ascii="Palatino Linotype" w:eastAsia="Times New Roman" w:hAnsi="Palatino Linotype" w:cs="Arial"/>
        </w:rPr>
        <w:t xml:space="preserve"> integrating information about purchasing, inventory and production schedules (Wight, 1987). Subsequently, the focus of RP’s integrating effect shifted to </w:t>
      </w:r>
      <w:r w:rsidR="00E53902" w:rsidRPr="006164E8">
        <w:rPr>
          <w:rFonts w:ascii="Palatino Linotype" w:eastAsia="Times New Roman" w:hAnsi="Palatino Linotype" w:cs="Arial"/>
        </w:rPr>
        <w:t xml:space="preserve">wider </w:t>
      </w:r>
      <w:r w:rsidR="00027CD2" w:rsidRPr="006164E8">
        <w:rPr>
          <w:rFonts w:ascii="Palatino Linotype" w:eastAsia="Times New Roman" w:hAnsi="Palatino Linotype" w:cs="Arial"/>
        </w:rPr>
        <w:t>cross-functional</w:t>
      </w:r>
      <w:r w:rsidR="00E53902" w:rsidRPr="006164E8">
        <w:rPr>
          <w:rFonts w:ascii="Palatino Linotype" w:eastAsia="Times New Roman" w:hAnsi="Palatino Linotype" w:cs="Arial"/>
        </w:rPr>
        <w:t xml:space="preserve"> and multi-site </w:t>
      </w:r>
      <w:r w:rsidR="004A4FA5" w:rsidRPr="006164E8">
        <w:rPr>
          <w:rFonts w:ascii="Palatino Linotype" w:eastAsia="Times New Roman" w:hAnsi="Palatino Linotype" w:cs="Arial"/>
        </w:rPr>
        <w:t xml:space="preserve">organizational </w:t>
      </w:r>
      <w:r w:rsidR="00027CD2" w:rsidRPr="006164E8">
        <w:rPr>
          <w:rFonts w:ascii="Palatino Linotype" w:eastAsia="Times New Roman" w:hAnsi="Palatino Linotype" w:cs="Arial"/>
        </w:rPr>
        <w:t>processes (Wilson et al, 1994)</w:t>
      </w:r>
      <w:r w:rsidR="00E53902" w:rsidRPr="006164E8">
        <w:rPr>
          <w:rFonts w:ascii="Palatino Linotype" w:eastAsia="Times New Roman" w:hAnsi="Palatino Linotype" w:cs="Arial"/>
        </w:rPr>
        <w:t xml:space="preserve"> and, later, enterprise-wide (Robey et al, 2002)</w:t>
      </w:r>
      <w:r w:rsidR="00027CD2" w:rsidRPr="006164E8">
        <w:rPr>
          <w:rFonts w:ascii="Palatino Linotype" w:eastAsia="Times New Roman" w:hAnsi="Palatino Linotype" w:cs="Arial"/>
        </w:rPr>
        <w:t>.</w:t>
      </w:r>
      <w:r w:rsidR="00027CD2" w:rsidRPr="006164E8">
        <w:rPr>
          <w:rFonts w:ascii="Palatino Linotype" w:eastAsia="Times New Roman" w:hAnsi="Palatino Linotype" w:cs="Arial"/>
          <w:color w:val="1F497D"/>
        </w:rPr>
        <w:t xml:space="preserve"> </w:t>
      </w:r>
    </w:p>
    <w:p w:rsidR="00354E8F" w:rsidRPr="006164E8" w:rsidRDefault="00027CD2">
      <w:pPr>
        <w:spacing w:before="120" w:after="120" w:line="360" w:lineRule="auto"/>
        <w:jc w:val="both"/>
        <w:rPr>
          <w:rFonts w:ascii="Palatino Linotype" w:eastAsia="Calibri" w:hAnsi="Palatino Linotype"/>
        </w:rPr>
      </w:pPr>
      <w:r w:rsidRPr="006164E8">
        <w:rPr>
          <w:rFonts w:ascii="Palatino Linotype" w:eastAsia="Times New Roman" w:hAnsi="Palatino Linotype" w:cs="Arial"/>
        </w:rPr>
        <w:t xml:space="preserve">As outlined in Table 1, RP originated with a small group of US manufacturing firms in the post WWII period as an innovation that challenged traditional Economic Order Quantity approaches. Managers worked independently to develop MRP with support from three consultants (Wight, Plossl or Orlicky). Wight was responsible for naming this approach ‘Materials Requirements Planning (MRP)’. </w:t>
      </w:r>
      <w:r w:rsidR="00E649EC" w:rsidRPr="006164E8">
        <w:rPr>
          <w:rFonts w:ascii="Palatino Linotype" w:eastAsia="Times New Roman" w:hAnsi="Palatino Linotype" w:cs="Arial"/>
        </w:rPr>
        <w:t>From 1967, t</w:t>
      </w:r>
      <w:r w:rsidRPr="006164E8">
        <w:rPr>
          <w:rFonts w:ascii="Palatino Linotype" w:eastAsia="Times New Roman" w:hAnsi="Palatino Linotype" w:cs="Arial"/>
        </w:rPr>
        <w:t>his group, who were closely linked to IBM, and to the newly formed professional association for production control – APICS – began</w:t>
      </w:r>
      <w:r w:rsidRPr="006164E8">
        <w:rPr>
          <w:rFonts w:ascii="Palatino Linotype" w:eastAsia="Calibri" w:hAnsi="Palatino Linotype"/>
        </w:rPr>
        <w:t xml:space="preserve"> to work together developing MRP reports and a certification programme for APICS. They also supported the development of IBM software to standardise, computerised approaches to MRP</w:t>
      </w:r>
      <w:r w:rsidR="00BC5887" w:rsidRPr="006164E8">
        <w:rPr>
          <w:rFonts w:ascii="Palatino Linotype" w:eastAsia="Calibri" w:hAnsi="Palatino Linotype"/>
        </w:rPr>
        <w:t xml:space="preserve"> (Lummus, 2007)</w:t>
      </w:r>
      <w:r w:rsidRPr="006164E8">
        <w:rPr>
          <w:rFonts w:ascii="Palatino Linotype" w:eastAsia="Calibri" w:hAnsi="Palatino Linotype"/>
        </w:rPr>
        <w:t xml:space="preserve">. </w:t>
      </w:r>
    </w:p>
    <w:p w:rsidR="00354E8F" w:rsidRPr="006164E8" w:rsidRDefault="00027CD2">
      <w:pPr>
        <w:spacing w:before="120" w:after="120" w:line="360" w:lineRule="auto"/>
        <w:jc w:val="center"/>
        <w:rPr>
          <w:rFonts w:ascii="Palatino Linotype" w:eastAsia="Times New Roman" w:hAnsi="Palatino Linotype" w:cs="Arial"/>
          <w:b/>
        </w:rPr>
      </w:pPr>
      <w:r w:rsidRPr="006164E8">
        <w:rPr>
          <w:rFonts w:ascii="Palatino Linotype" w:eastAsia="Times New Roman" w:hAnsi="Palatino Linotype" w:cs="Arial"/>
          <w:b/>
        </w:rPr>
        <w:lastRenderedPageBreak/>
        <w:t>INSERT TABLE 1 HERE</w:t>
      </w:r>
    </w:p>
    <w:p w:rsidR="00354E8F" w:rsidRPr="006164E8" w:rsidRDefault="00336426">
      <w:pPr>
        <w:autoSpaceDE w:val="0"/>
        <w:autoSpaceDN w:val="0"/>
        <w:adjustRightInd w:val="0"/>
        <w:spacing w:before="120" w:after="0" w:line="360" w:lineRule="auto"/>
        <w:jc w:val="both"/>
        <w:rPr>
          <w:rFonts w:ascii="Palatino Linotype" w:eastAsia="Calibri" w:hAnsi="Palatino Linotype"/>
        </w:rPr>
      </w:pPr>
      <w:r w:rsidRPr="006164E8">
        <w:rPr>
          <w:rFonts w:ascii="Palatino Linotype" w:eastAsia="Calibri" w:hAnsi="Palatino Linotype"/>
        </w:rPr>
        <w:t>MRP</w:t>
      </w:r>
      <w:r w:rsidR="00027CD2" w:rsidRPr="006164E8">
        <w:rPr>
          <w:rFonts w:ascii="Palatino Linotype" w:eastAsia="Calibri" w:hAnsi="Palatino Linotype"/>
        </w:rPr>
        <w:t xml:space="preserve"> </w:t>
      </w:r>
      <w:r w:rsidRPr="006164E8">
        <w:rPr>
          <w:rFonts w:ascii="Palatino Linotype" w:eastAsia="Calibri" w:hAnsi="Palatino Linotype"/>
        </w:rPr>
        <w:t xml:space="preserve">offered </w:t>
      </w:r>
      <w:r w:rsidR="00027CD2" w:rsidRPr="006164E8">
        <w:rPr>
          <w:rFonts w:ascii="Palatino Linotype" w:eastAsia="Calibri" w:hAnsi="Palatino Linotype"/>
        </w:rPr>
        <w:t>benefits over a manual approach, but still struggled to establish itself</w:t>
      </w:r>
      <w:r w:rsidRPr="006164E8">
        <w:rPr>
          <w:rFonts w:ascii="Palatino Linotype" w:eastAsia="Calibri" w:hAnsi="Palatino Linotype"/>
        </w:rPr>
        <w:t>,</w:t>
      </w:r>
      <w:r w:rsidR="00027CD2" w:rsidRPr="006164E8">
        <w:rPr>
          <w:rFonts w:ascii="Palatino Linotype" w:eastAsia="Calibri" w:hAnsi="Palatino Linotype"/>
        </w:rPr>
        <w:t xml:space="preserve"> largely as a result of dissatisfaction with </w:t>
      </w:r>
      <w:r w:rsidR="00822982" w:rsidRPr="006164E8">
        <w:rPr>
          <w:rFonts w:ascii="Palatino Linotype" w:eastAsia="Calibri" w:hAnsi="Palatino Linotype"/>
        </w:rPr>
        <w:t>the accuracy of the</w:t>
      </w:r>
      <w:r w:rsidR="00027CD2" w:rsidRPr="006164E8">
        <w:rPr>
          <w:rFonts w:ascii="Palatino Linotype" w:eastAsia="Calibri" w:hAnsi="Palatino Linotype"/>
        </w:rPr>
        <w:t xml:space="preserve"> production schedules </w:t>
      </w:r>
      <w:r w:rsidR="00822982" w:rsidRPr="006164E8">
        <w:rPr>
          <w:rFonts w:ascii="Palatino Linotype" w:eastAsia="Calibri" w:hAnsi="Palatino Linotype"/>
        </w:rPr>
        <w:t>it generated</w:t>
      </w:r>
      <w:r w:rsidR="00027CD2" w:rsidRPr="006164E8">
        <w:rPr>
          <w:rFonts w:ascii="Palatino Linotype" w:eastAsia="Calibri" w:hAnsi="Palatino Linotype"/>
        </w:rPr>
        <w:t xml:space="preserve">. </w:t>
      </w:r>
      <w:r w:rsidR="00AE7C90" w:rsidRPr="006164E8">
        <w:rPr>
          <w:rFonts w:ascii="Palatino Linotype" w:eastAsia="Calibri" w:hAnsi="Palatino Linotype"/>
        </w:rPr>
        <w:t>Problems were attributed to the ‘sensitivities’ of the technical system to outside influences (Fortuin, 1977)</w:t>
      </w:r>
      <w:r w:rsidR="00AC508F" w:rsidRPr="006164E8">
        <w:rPr>
          <w:rFonts w:ascii="Palatino Linotype" w:eastAsia="Calibri" w:hAnsi="Palatino Linotype"/>
        </w:rPr>
        <w:t xml:space="preserve">. </w:t>
      </w:r>
      <w:r w:rsidR="00027CD2" w:rsidRPr="006164E8">
        <w:rPr>
          <w:rFonts w:ascii="Palatino Linotype" w:eastAsia="Calibri" w:hAnsi="Palatino Linotype"/>
        </w:rPr>
        <w:t>MRP systems were only as good as the data submitted by production controllers who</w:t>
      </w:r>
      <w:r w:rsidR="004A4FA5" w:rsidRPr="006164E8">
        <w:rPr>
          <w:rFonts w:ascii="Palatino Linotype" w:eastAsia="Calibri" w:hAnsi="Palatino Linotype"/>
        </w:rPr>
        <w:t xml:space="preserve"> </w:t>
      </w:r>
      <w:r w:rsidR="00027CD2" w:rsidRPr="006164E8">
        <w:rPr>
          <w:rFonts w:ascii="Palatino Linotype" w:eastAsia="Calibri" w:hAnsi="Palatino Linotype"/>
        </w:rPr>
        <w:t>often input data based more on their own heuristics rather than actual sales forecasts (</w:t>
      </w:r>
      <w:r w:rsidRPr="006164E8">
        <w:rPr>
          <w:rFonts w:ascii="Palatino Linotype" w:eastAsia="Calibri" w:hAnsi="Palatino Linotype"/>
        </w:rPr>
        <w:t>Swan and Clark, 1992</w:t>
      </w:r>
      <w:r w:rsidR="00027CD2" w:rsidRPr="006164E8">
        <w:rPr>
          <w:rFonts w:ascii="Palatino Linotype" w:eastAsia="Calibri" w:hAnsi="Palatino Linotype"/>
        </w:rPr>
        <w:t xml:space="preserve">). </w:t>
      </w:r>
      <w:r w:rsidR="00411B84" w:rsidRPr="006164E8">
        <w:rPr>
          <w:rFonts w:ascii="Palatino Linotype" w:eastAsia="Calibri" w:hAnsi="Palatino Linotype"/>
        </w:rPr>
        <w:t xml:space="preserve"> </w:t>
      </w:r>
    </w:p>
    <w:p w:rsidR="001C7984" w:rsidRPr="006164E8" w:rsidRDefault="00027CD2">
      <w:pPr>
        <w:autoSpaceDE w:val="0"/>
        <w:autoSpaceDN w:val="0"/>
        <w:adjustRightInd w:val="0"/>
        <w:spacing w:before="120" w:after="0" w:line="360" w:lineRule="auto"/>
        <w:jc w:val="both"/>
        <w:rPr>
          <w:rFonts w:ascii="Palatino Linotype" w:eastAsia="Calibri" w:hAnsi="Palatino Linotype"/>
        </w:rPr>
      </w:pPr>
      <w:r w:rsidRPr="006164E8">
        <w:rPr>
          <w:rFonts w:ascii="Palatino Linotype" w:eastAsia="Calibri" w:hAnsi="Palatino Linotype"/>
        </w:rPr>
        <w:t>A watershed in MRP diffusion, however</w:t>
      </w:r>
      <w:r w:rsidR="00336426" w:rsidRPr="006164E8">
        <w:rPr>
          <w:rFonts w:ascii="Palatino Linotype" w:eastAsia="Calibri" w:hAnsi="Palatino Linotype"/>
        </w:rPr>
        <w:t>,</w:t>
      </w:r>
      <w:r w:rsidRPr="006164E8">
        <w:rPr>
          <w:rFonts w:ascii="Palatino Linotype" w:eastAsia="Calibri" w:hAnsi="Palatino Linotype"/>
        </w:rPr>
        <w:t xml:space="preserve"> came with APICS endorsement which was the outcome of a stormy meeting of the annual conference in 1971 (Orlicky </w:t>
      </w:r>
      <w:r w:rsidR="00DD567A" w:rsidRPr="006164E8">
        <w:rPr>
          <w:rFonts w:ascii="Palatino Linotype" w:eastAsia="Calibri" w:hAnsi="Palatino Linotype"/>
        </w:rPr>
        <w:t>and</w:t>
      </w:r>
      <w:r w:rsidRPr="006164E8">
        <w:rPr>
          <w:rFonts w:ascii="Palatino Linotype" w:eastAsia="Calibri" w:hAnsi="Palatino Linotype"/>
        </w:rPr>
        <w:t xml:space="preserve"> Burlinghame, 1971), whereby the professional body was practically mobilized in support of the MRP concept.  Plossl stated;  ‘In the early 1970s we organized the APICS MRP Crusade, using the resources of the Society and the knowledge of a few ‘Crusaders’ to spread the word on MRP among APIC</w:t>
      </w:r>
      <w:r w:rsidR="00822982" w:rsidRPr="006164E8">
        <w:rPr>
          <w:rFonts w:ascii="Palatino Linotype" w:eastAsia="Calibri" w:hAnsi="Palatino Linotype"/>
        </w:rPr>
        <w:t>S members and others interested</w:t>
      </w:r>
      <w:r w:rsidRPr="006164E8">
        <w:rPr>
          <w:rFonts w:ascii="Palatino Linotype" w:eastAsia="Calibri" w:hAnsi="Palatino Linotype"/>
        </w:rPr>
        <w:t xml:space="preserve">.’ (Plossl, </w:t>
      </w:r>
      <w:r w:rsidRPr="006164E8">
        <w:rPr>
          <w:rFonts w:ascii="Palatino Linotype" w:eastAsia="Calibri" w:hAnsi="Palatino Linotype"/>
          <w:iCs/>
        </w:rPr>
        <w:t>1989</w:t>
      </w:r>
      <w:r w:rsidR="00822982" w:rsidRPr="006164E8">
        <w:rPr>
          <w:rFonts w:ascii="Palatino Linotype" w:eastAsia="Calibri" w:hAnsi="Palatino Linotype"/>
          <w:iCs/>
        </w:rPr>
        <w:t>:</w:t>
      </w:r>
      <w:r w:rsidR="004C7EE1" w:rsidRPr="006164E8">
        <w:rPr>
          <w:rFonts w:ascii="Palatino Linotype" w:eastAsia="Calibri" w:hAnsi="Palatino Linotype"/>
          <w:iCs/>
        </w:rPr>
        <w:t xml:space="preserve"> ii</w:t>
      </w:r>
      <w:r w:rsidRPr="006164E8">
        <w:rPr>
          <w:rFonts w:ascii="Palatino Linotype" w:eastAsia="Calibri" w:hAnsi="Palatino Linotype"/>
          <w:iCs/>
        </w:rPr>
        <w:t>)</w:t>
      </w:r>
      <w:r w:rsidRPr="006164E8">
        <w:rPr>
          <w:rFonts w:ascii="Palatino Linotype" w:eastAsia="Calibri" w:hAnsi="Palatino Linotype"/>
        </w:rPr>
        <w:t>. Following the launch, adoption rates soared during the 1970s, but so too did accounts of implementation failures as shown in Table 2.</w:t>
      </w:r>
      <w:r w:rsidR="00FB683B" w:rsidRPr="006164E8">
        <w:rPr>
          <w:rFonts w:ascii="Palatino Linotype" w:eastAsia="Calibri" w:hAnsi="Palatino Linotype"/>
        </w:rPr>
        <w:t xml:space="preserve"> </w:t>
      </w:r>
      <w:r w:rsidR="001C7984" w:rsidRPr="006164E8">
        <w:rPr>
          <w:rFonts w:ascii="Palatino Linotype" w:eastAsia="Calibri" w:hAnsi="Palatino Linotype"/>
        </w:rPr>
        <w:t xml:space="preserve">Here we should note that </w:t>
      </w:r>
      <w:r w:rsidR="00FB683B" w:rsidRPr="006164E8">
        <w:rPr>
          <w:rFonts w:ascii="Palatino Linotype" w:eastAsia="Calibri" w:hAnsi="Palatino Linotype"/>
        </w:rPr>
        <w:t>‘</w:t>
      </w:r>
      <w:r w:rsidR="001C7984" w:rsidRPr="006164E8">
        <w:rPr>
          <w:rFonts w:ascii="Palatino Linotype" w:eastAsia="Calibri" w:hAnsi="Palatino Linotype"/>
        </w:rPr>
        <w:t>f</w:t>
      </w:r>
      <w:r w:rsidR="00FB683B" w:rsidRPr="006164E8">
        <w:rPr>
          <w:rFonts w:ascii="Palatino Linotype" w:eastAsia="Calibri" w:hAnsi="Palatino Linotype"/>
        </w:rPr>
        <w:t>ailure’, like ‘success’, in the context of an innovation is</w:t>
      </w:r>
      <w:r w:rsidR="001C7984" w:rsidRPr="006164E8">
        <w:rPr>
          <w:rFonts w:ascii="Palatino Linotype" w:eastAsia="Calibri" w:hAnsi="Palatino Linotype"/>
        </w:rPr>
        <w:t xml:space="preserve"> a </w:t>
      </w:r>
      <w:r w:rsidR="00FB683B" w:rsidRPr="006164E8">
        <w:rPr>
          <w:rFonts w:ascii="Palatino Linotype" w:eastAsia="Calibri" w:hAnsi="Palatino Linotype"/>
        </w:rPr>
        <w:t>very broad term, open to a range of interpretations and att</w:t>
      </w:r>
      <w:r w:rsidR="001C7984" w:rsidRPr="006164E8">
        <w:rPr>
          <w:rFonts w:ascii="Palatino Linotype" w:eastAsia="Calibri" w:hAnsi="Palatino Linotype"/>
        </w:rPr>
        <w:t>r</w:t>
      </w:r>
      <w:r w:rsidR="00FB683B" w:rsidRPr="006164E8">
        <w:rPr>
          <w:rFonts w:ascii="Palatino Linotype" w:eastAsia="Calibri" w:hAnsi="Palatino Linotype"/>
        </w:rPr>
        <w:t>ibutions</w:t>
      </w:r>
      <w:r w:rsidR="001C7984" w:rsidRPr="006164E8">
        <w:rPr>
          <w:rFonts w:ascii="Palatino Linotype" w:eastAsia="Calibri" w:hAnsi="Palatino Linotype"/>
        </w:rPr>
        <w:t xml:space="preserve"> (a point to which we return later). But even as </w:t>
      </w:r>
      <w:r w:rsidR="004C7EE1" w:rsidRPr="006164E8">
        <w:rPr>
          <w:rFonts w:ascii="Palatino Linotype" w:eastAsia="Calibri" w:hAnsi="Palatino Linotype"/>
        </w:rPr>
        <w:t xml:space="preserve">a simple description </w:t>
      </w:r>
      <w:r w:rsidR="001C7984" w:rsidRPr="006164E8">
        <w:rPr>
          <w:rFonts w:ascii="Palatino Linotype" w:eastAsia="Calibri" w:hAnsi="Palatino Linotype"/>
        </w:rPr>
        <w:t>of implementation</w:t>
      </w:r>
      <w:r w:rsidR="004C7EE1" w:rsidRPr="006164E8">
        <w:rPr>
          <w:rFonts w:ascii="Palatino Linotype" w:eastAsia="Calibri" w:hAnsi="Palatino Linotype"/>
        </w:rPr>
        <w:t xml:space="preserve"> outcomes</w:t>
      </w:r>
      <w:r w:rsidR="001C7984" w:rsidRPr="006164E8">
        <w:rPr>
          <w:rFonts w:ascii="Palatino Linotype" w:eastAsia="Calibri" w:hAnsi="Palatino Linotype"/>
        </w:rPr>
        <w:t xml:space="preserve"> it </w:t>
      </w:r>
      <w:r w:rsidR="004C7EE1" w:rsidRPr="006164E8">
        <w:rPr>
          <w:rFonts w:ascii="Palatino Linotype" w:eastAsia="Calibri" w:hAnsi="Palatino Linotype"/>
        </w:rPr>
        <w:t>stands out as</w:t>
      </w:r>
      <w:r w:rsidR="007D6E6F" w:rsidRPr="006164E8">
        <w:rPr>
          <w:rFonts w:ascii="Palatino Linotype" w:eastAsia="Calibri" w:hAnsi="Palatino Linotype"/>
        </w:rPr>
        <w:t xml:space="preserve"> an important strand in </w:t>
      </w:r>
      <w:r w:rsidR="004C7EE1" w:rsidRPr="006164E8">
        <w:rPr>
          <w:rFonts w:ascii="Palatino Linotype" w:eastAsia="Calibri" w:hAnsi="Palatino Linotype"/>
        </w:rPr>
        <w:t xml:space="preserve">contemporary </w:t>
      </w:r>
      <w:r w:rsidR="007D6E6F" w:rsidRPr="006164E8">
        <w:rPr>
          <w:rFonts w:ascii="Palatino Linotype" w:eastAsia="Calibri" w:hAnsi="Palatino Linotype"/>
        </w:rPr>
        <w:t>accounts of RP’s spread</w:t>
      </w:r>
      <w:r w:rsidR="004C7EE1" w:rsidRPr="006164E8">
        <w:rPr>
          <w:rFonts w:ascii="Palatino Linotype" w:eastAsia="Calibri" w:hAnsi="Palatino Linotype"/>
        </w:rPr>
        <w:t>.</w:t>
      </w:r>
      <w:r w:rsidR="007D6E6F" w:rsidRPr="006164E8">
        <w:rPr>
          <w:rFonts w:ascii="Palatino Linotype" w:eastAsia="Calibri" w:hAnsi="Palatino Linotype"/>
        </w:rPr>
        <w:t xml:space="preserve"> </w:t>
      </w:r>
    </w:p>
    <w:p w:rsidR="00354E8F" w:rsidRPr="006164E8" w:rsidRDefault="001C7984">
      <w:pPr>
        <w:autoSpaceDE w:val="0"/>
        <w:autoSpaceDN w:val="0"/>
        <w:adjustRightInd w:val="0"/>
        <w:spacing w:before="120" w:after="0" w:line="360" w:lineRule="auto"/>
        <w:jc w:val="both"/>
        <w:rPr>
          <w:rFonts w:ascii="Palatino Linotype" w:eastAsia="Calibri" w:hAnsi="Palatino Linotype"/>
        </w:rPr>
      </w:pPr>
      <w:r w:rsidRPr="006164E8">
        <w:rPr>
          <w:rFonts w:ascii="Palatino Linotype" w:eastAsia="Calibri" w:hAnsi="Palatino Linotype"/>
        </w:rPr>
        <w:t xml:space="preserve">It is difficult to </w:t>
      </w:r>
      <w:r w:rsidR="004C7EE1" w:rsidRPr="006164E8">
        <w:rPr>
          <w:rFonts w:ascii="Palatino Linotype" w:eastAsia="Calibri" w:hAnsi="Palatino Linotype"/>
        </w:rPr>
        <w:t>quantify the level of implementation</w:t>
      </w:r>
      <w:r w:rsidR="00DB2E47" w:rsidRPr="006164E8">
        <w:rPr>
          <w:rFonts w:ascii="Palatino Linotype" w:eastAsia="Calibri" w:hAnsi="Palatino Linotype"/>
        </w:rPr>
        <w:t xml:space="preserve"> failure (reports vary)</w:t>
      </w:r>
      <w:r w:rsidR="004C7EE1" w:rsidRPr="006164E8">
        <w:rPr>
          <w:rFonts w:ascii="Palatino Linotype" w:eastAsia="Calibri" w:hAnsi="Palatino Linotype"/>
        </w:rPr>
        <w:t>,</w:t>
      </w:r>
      <w:r w:rsidR="00DB2E47" w:rsidRPr="006164E8">
        <w:rPr>
          <w:rFonts w:ascii="Palatino Linotype" w:eastAsia="Calibri" w:hAnsi="Palatino Linotype"/>
        </w:rPr>
        <w:t xml:space="preserve"> but </w:t>
      </w:r>
      <w:r w:rsidR="004C7EE1" w:rsidRPr="006164E8">
        <w:rPr>
          <w:rFonts w:ascii="Palatino Linotype" w:eastAsia="Calibri" w:hAnsi="Palatino Linotype"/>
        </w:rPr>
        <w:t>it was clearly</w:t>
      </w:r>
      <w:r w:rsidR="00DB2E47" w:rsidRPr="006164E8">
        <w:rPr>
          <w:rFonts w:ascii="Palatino Linotype" w:eastAsia="Calibri" w:hAnsi="Palatino Linotype"/>
        </w:rPr>
        <w:t xml:space="preserve"> </w:t>
      </w:r>
      <w:r w:rsidR="004C7EE1" w:rsidRPr="006164E8">
        <w:rPr>
          <w:rFonts w:ascii="Palatino Linotype" w:eastAsia="Calibri" w:hAnsi="Palatino Linotype"/>
        </w:rPr>
        <w:t>high</w:t>
      </w:r>
      <w:r w:rsidR="00DB2E47" w:rsidRPr="006164E8">
        <w:rPr>
          <w:rFonts w:ascii="Palatino Linotype" w:eastAsia="Calibri" w:hAnsi="Palatino Linotype"/>
        </w:rPr>
        <w:t xml:space="preserve"> across </w:t>
      </w:r>
      <w:r w:rsidR="00C22338" w:rsidRPr="006164E8">
        <w:rPr>
          <w:rFonts w:ascii="Palatino Linotype" w:eastAsia="Calibri" w:hAnsi="Palatino Linotype"/>
        </w:rPr>
        <w:t xml:space="preserve">the </w:t>
      </w:r>
      <w:r w:rsidR="00DB2E47" w:rsidRPr="006164E8">
        <w:rPr>
          <w:rFonts w:ascii="Palatino Linotype" w:eastAsia="Calibri" w:hAnsi="Palatino Linotype"/>
        </w:rPr>
        <w:t xml:space="preserve">whole cycle of RP’s evolution (see Appendix A). </w:t>
      </w:r>
      <w:r w:rsidR="00DB2E47" w:rsidRPr="006164E8">
        <w:rPr>
          <w:rFonts w:ascii="Palatino Linotype" w:eastAsia="Calibri" w:hAnsi="Palatino Linotype" w:cs="Arial"/>
        </w:rPr>
        <w:t>While early MRP systems were seen as providing important new</w:t>
      </w:r>
      <w:r w:rsidR="004C7EE1" w:rsidRPr="006164E8">
        <w:rPr>
          <w:rFonts w:ascii="Palatino Linotype" w:eastAsia="Calibri" w:hAnsi="Palatino Linotype" w:cs="Arial"/>
        </w:rPr>
        <w:t xml:space="preserve"> capabilities, by the mid-1970s</w:t>
      </w:r>
      <w:r w:rsidR="00DB2E47" w:rsidRPr="006164E8">
        <w:rPr>
          <w:rFonts w:ascii="Palatino Linotype" w:eastAsia="Calibri" w:hAnsi="Palatino Linotype" w:cs="Arial"/>
        </w:rPr>
        <w:t xml:space="preserve"> implementation experience </w:t>
      </w:r>
      <w:r w:rsidR="004C7EE1" w:rsidRPr="006164E8">
        <w:rPr>
          <w:rFonts w:ascii="Palatino Linotype" w:eastAsia="Calibri" w:hAnsi="Palatino Linotype" w:cs="Arial"/>
        </w:rPr>
        <w:t xml:space="preserve">was already mixed, with </w:t>
      </w:r>
      <w:r w:rsidR="0025782A" w:rsidRPr="006164E8">
        <w:rPr>
          <w:rFonts w:ascii="Palatino Linotype" w:eastAsia="Calibri" w:hAnsi="Palatino Linotype" w:cs="Arial"/>
        </w:rPr>
        <w:t xml:space="preserve">some </w:t>
      </w:r>
      <w:r w:rsidR="00DB2E47" w:rsidRPr="006164E8">
        <w:rPr>
          <w:rFonts w:ascii="Palatino Linotype" w:eastAsia="Calibri" w:hAnsi="Palatino Linotype" w:cs="Arial"/>
        </w:rPr>
        <w:t xml:space="preserve">success rates </w:t>
      </w:r>
      <w:r w:rsidR="004C7EE1" w:rsidRPr="006164E8">
        <w:rPr>
          <w:rFonts w:ascii="Palatino Linotype" w:eastAsia="Calibri" w:hAnsi="Palatino Linotype" w:cs="Arial"/>
        </w:rPr>
        <w:t>put</w:t>
      </w:r>
      <w:r w:rsidR="00DB2E47" w:rsidRPr="006164E8">
        <w:rPr>
          <w:rFonts w:ascii="Palatino Linotype" w:eastAsia="Calibri" w:hAnsi="Palatino Linotype" w:cs="Arial"/>
        </w:rPr>
        <w:t xml:space="preserve"> as low as 5% (Belt, 1979; Wight, 1974). </w:t>
      </w:r>
    </w:p>
    <w:p w:rsidR="00354E8F" w:rsidRPr="006164E8" w:rsidRDefault="00027CD2">
      <w:pPr>
        <w:spacing w:before="120" w:line="360" w:lineRule="auto"/>
        <w:jc w:val="center"/>
        <w:rPr>
          <w:rFonts w:ascii="Palatino Linotype" w:eastAsia="Calibri" w:hAnsi="Palatino Linotype"/>
          <w:b/>
        </w:rPr>
      </w:pPr>
      <w:r w:rsidRPr="006164E8">
        <w:rPr>
          <w:rFonts w:ascii="Palatino Linotype" w:eastAsia="Calibri" w:hAnsi="Palatino Linotype"/>
          <w:b/>
        </w:rPr>
        <w:t>INSERT TABLE 2 HERE</w:t>
      </w:r>
    </w:p>
    <w:p w:rsidR="00354E8F" w:rsidRPr="006164E8" w:rsidRDefault="00027CD2">
      <w:pPr>
        <w:autoSpaceDE w:val="0"/>
        <w:autoSpaceDN w:val="0"/>
        <w:adjustRightInd w:val="0"/>
        <w:spacing w:before="120" w:after="0" w:line="360" w:lineRule="auto"/>
        <w:jc w:val="both"/>
        <w:rPr>
          <w:rFonts w:ascii="Palatino Linotype" w:eastAsia="Times New Roman" w:hAnsi="Palatino Linotype" w:cs="Times New Roman"/>
          <w:lang w:val="en-US"/>
        </w:rPr>
      </w:pPr>
      <w:r w:rsidRPr="006164E8">
        <w:rPr>
          <w:rFonts w:ascii="Palatino Linotype" w:eastAsia="Arial Unicode MS" w:hAnsi="Palatino Linotype" w:cs="Calibri"/>
          <w:color w:val="2E2E2E"/>
        </w:rPr>
        <w:t>Wight</w:t>
      </w:r>
      <w:r w:rsidR="004C7EE1" w:rsidRPr="006164E8">
        <w:rPr>
          <w:rFonts w:ascii="Palatino Linotype" w:eastAsia="Arial Unicode MS" w:hAnsi="Palatino Linotype" w:cs="Calibri"/>
          <w:color w:val="2E2E2E"/>
        </w:rPr>
        <w:t>, now considered</w:t>
      </w:r>
      <w:r w:rsidRPr="006164E8">
        <w:rPr>
          <w:rFonts w:ascii="Palatino Linotype" w:eastAsia="Arial Unicode MS" w:hAnsi="Palatino Linotype" w:cs="Calibri"/>
          <w:color w:val="2E2E2E"/>
        </w:rPr>
        <w:t xml:space="preserve"> </w:t>
      </w:r>
      <w:r w:rsidR="004C7EE1" w:rsidRPr="006164E8">
        <w:rPr>
          <w:rFonts w:ascii="Palatino Linotype" w:eastAsia="Arial Unicode MS" w:hAnsi="Palatino Linotype" w:cs="Calibri"/>
          <w:color w:val="2E2E2E"/>
        </w:rPr>
        <w:t>a world expert</w:t>
      </w:r>
      <w:r w:rsidRPr="006164E8">
        <w:rPr>
          <w:rFonts w:ascii="Palatino Linotype" w:eastAsia="Arial Unicode MS" w:hAnsi="Palatino Linotype" w:cs="Calibri"/>
          <w:color w:val="2E2E2E"/>
        </w:rPr>
        <w:t xml:space="preserve"> in manufacturing management </w:t>
      </w:r>
      <w:r w:rsidRPr="006164E8">
        <w:rPr>
          <w:rFonts w:ascii="Palatino Linotype" w:eastAsia="Arial Unicode MS" w:hAnsi="Palatino Linotype" w:cs="Calibri"/>
        </w:rPr>
        <w:t>(Ralston, 1996)</w:t>
      </w:r>
      <w:r w:rsidR="004C7EE1" w:rsidRPr="006164E8">
        <w:rPr>
          <w:rFonts w:ascii="Palatino Linotype" w:eastAsia="Arial Unicode MS" w:hAnsi="Palatino Linotype" w:cs="Calibri"/>
        </w:rPr>
        <w:t>,</w:t>
      </w:r>
      <w:r w:rsidRPr="006164E8">
        <w:rPr>
          <w:rFonts w:ascii="Palatino Linotype" w:eastAsia="Arial Unicode MS" w:hAnsi="Palatino Linotype" w:cs="Calibri"/>
          <w:color w:val="2E2E2E"/>
        </w:rPr>
        <w:t xml:space="preserve"> endorsed the need </w:t>
      </w:r>
      <w:r w:rsidR="004C7EE1" w:rsidRPr="006164E8">
        <w:rPr>
          <w:rFonts w:ascii="Palatino Linotype" w:eastAsia="Arial Unicode MS" w:hAnsi="Palatino Linotype" w:cs="Calibri"/>
          <w:color w:val="2E2E2E"/>
        </w:rPr>
        <w:t>to</w:t>
      </w:r>
      <w:r w:rsidRPr="006164E8">
        <w:rPr>
          <w:rFonts w:ascii="Palatino Linotype" w:eastAsia="Arial Unicode MS" w:hAnsi="Palatino Linotype" w:cs="Calibri"/>
          <w:color w:val="2E2E2E"/>
        </w:rPr>
        <w:t xml:space="preserve"> i</w:t>
      </w:r>
      <w:r w:rsidR="004C7EE1" w:rsidRPr="006164E8">
        <w:rPr>
          <w:rFonts w:ascii="Palatino Linotype" w:eastAsia="Arial Unicode MS" w:hAnsi="Palatino Linotype" w:cs="Calibri"/>
          <w:color w:val="2E2E2E"/>
        </w:rPr>
        <w:t>ntegrate</w:t>
      </w:r>
      <w:r w:rsidRPr="006164E8">
        <w:rPr>
          <w:rFonts w:ascii="Palatino Linotype" w:eastAsia="Arial Unicode MS" w:hAnsi="Palatino Linotype" w:cs="Calibri"/>
          <w:color w:val="2E2E2E"/>
        </w:rPr>
        <w:t xml:space="preserve"> production with the planning and control of other resources such as finance and distribution </w:t>
      </w:r>
      <w:r w:rsidRPr="006164E8">
        <w:rPr>
          <w:rFonts w:ascii="Palatino Linotype" w:eastAsia="Arial Unicode MS" w:hAnsi="Palatino Linotype" w:cs="Calibri"/>
        </w:rPr>
        <w:t>(</w:t>
      </w:r>
      <w:r w:rsidRPr="006164E8">
        <w:rPr>
          <w:rFonts w:ascii="Palatino Linotype" w:eastAsia="Arial Unicode MS" w:hAnsi="Palatino Linotype" w:cs="Calibri"/>
          <w:bdr w:val="none" w:sz="0" w:space="0" w:color="auto" w:frame="1"/>
        </w:rPr>
        <w:t>Lilly and Smith, 2001</w:t>
      </w:r>
      <w:r w:rsidRPr="006164E8">
        <w:rPr>
          <w:rFonts w:ascii="Palatino Linotype" w:eastAsia="Arial Unicode MS" w:hAnsi="Palatino Linotype" w:cs="Calibri"/>
        </w:rPr>
        <w:t xml:space="preserve">). </w:t>
      </w:r>
      <w:r w:rsidRPr="006164E8">
        <w:rPr>
          <w:rFonts w:ascii="Palatino Linotype" w:eastAsia="Calibri" w:hAnsi="Palatino Linotype" w:cs="Calibri"/>
        </w:rPr>
        <w:t xml:space="preserve">Wight referred to this expanded approach </w:t>
      </w:r>
      <w:r w:rsidR="004C7EE1" w:rsidRPr="006164E8">
        <w:rPr>
          <w:rFonts w:ascii="Palatino Linotype" w:eastAsia="Calibri" w:hAnsi="Palatino Linotype" w:cs="Calibri"/>
        </w:rPr>
        <w:t>as ‘Manufacturing Resource Planning’ and ‘MRP II’</w:t>
      </w:r>
      <w:r w:rsidRPr="006164E8">
        <w:rPr>
          <w:rFonts w:ascii="Palatino Linotype" w:eastAsia="Calibri" w:hAnsi="Palatino Linotype" w:cs="Calibri"/>
        </w:rPr>
        <w:t>, to distinguish it from MRP (Wight, 1982; Mabert, 2007)</w:t>
      </w:r>
      <w:r w:rsidR="00F31538" w:rsidRPr="006164E8">
        <w:rPr>
          <w:rFonts w:ascii="Palatino Linotype" w:eastAsia="Calibri" w:hAnsi="Palatino Linotype" w:cs="Calibri"/>
        </w:rPr>
        <w:t>.</w:t>
      </w:r>
      <w:r w:rsidR="00F31538" w:rsidRPr="006164E8">
        <w:rPr>
          <w:rFonts w:ascii="Palatino Linotype" w:eastAsia="Calibri" w:hAnsi="Palatino Linotype" w:cs="Arial"/>
        </w:rPr>
        <w:t xml:space="preserve"> </w:t>
      </w:r>
      <w:r w:rsidRPr="006164E8">
        <w:rPr>
          <w:rFonts w:ascii="Palatino Linotype" w:eastAsia="Calibri" w:hAnsi="Palatino Linotype" w:cs="Arial"/>
        </w:rPr>
        <w:t xml:space="preserve">MRPII was based on </w:t>
      </w:r>
      <w:r w:rsidR="00F31538" w:rsidRPr="006164E8">
        <w:rPr>
          <w:rFonts w:ascii="Palatino Linotype" w:eastAsia="Calibri" w:hAnsi="Palatino Linotype" w:cs="Arial"/>
        </w:rPr>
        <w:t>the same</w:t>
      </w:r>
      <w:r w:rsidRPr="006164E8">
        <w:rPr>
          <w:rFonts w:ascii="Palatino Linotype" w:eastAsia="Calibri" w:hAnsi="Palatino Linotype" w:cs="Arial"/>
        </w:rPr>
        <w:t xml:space="preserve"> ‘push’ philosophy</w:t>
      </w:r>
      <w:r w:rsidR="00F31538" w:rsidRPr="006164E8">
        <w:rPr>
          <w:rFonts w:ascii="Palatino Linotype" w:eastAsia="Calibri" w:hAnsi="Palatino Linotype" w:cs="Arial"/>
        </w:rPr>
        <w:t xml:space="preserve"> as MRP</w:t>
      </w:r>
      <w:r w:rsidRPr="006164E8">
        <w:rPr>
          <w:rFonts w:ascii="Palatino Linotype" w:eastAsia="Calibri" w:hAnsi="Palatino Linotype" w:cs="Arial"/>
        </w:rPr>
        <w:t>,</w:t>
      </w:r>
      <w:r w:rsidR="00F31538" w:rsidRPr="006164E8">
        <w:rPr>
          <w:rFonts w:ascii="Palatino Linotype" w:eastAsia="Calibri" w:hAnsi="Palatino Linotype" w:cs="Arial"/>
        </w:rPr>
        <w:t xml:space="preserve"> but</w:t>
      </w:r>
      <w:r w:rsidRPr="006164E8">
        <w:rPr>
          <w:rFonts w:ascii="Palatino Linotype" w:eastAsia="Calibri" w:hAnsi="Palatino Linotype" w:cs="Arial"/>
        </w:rPr>
        <w:t xml:space="preserve"> it also enabled other capacity constraints to be taken into account. </w:t>
      </w:r>
      <w:r w:rsidR="004C7EE1" w:rsidRPr="006164E8">
        <w:rPr>
          <w:rFonts w:ascii="Palatino Linotype" w:eastAsia="Calibri" w:hAnsi="Palatino Linotype" w:cs="Arial"/>
        </w:rPr>
        <w:t>Because t</w:t>
      </w:r>
      <w:r w:rsidRPr="006164E8">
        <w:rPr>
          <w:rFonts w:ascii="Palatino Linotype" w:eastAsia="Calibri" w:hAnsi="Palatino Linotype" w:cs="Arial"/>
        </w:rPr>
        <w:t xml:space="preserve">his approach </w:t>
      </w:r>
      <w:r w:rsidRPr="006164E8">
        <w:rPr>
          <w:rFonts w:ascii="Palatino Linotype" w:eastAsia="Calibri" w:hAnsi="Palatino Linotype" w:cs="Arial"/>
        </w:rPr>
        <w:lastRenderedPageBreak/>
        <w:t xml:space="preserve">demanded </w:t>
      </w:r>
      <w:r w:rsidR="0025782A" w:rsidRPr="006164E8">
        <w:rPr>
          <w:rFonts w:ascii="Palatino Linotype" w:eastAsia="Calibri" w:hAnsi="Palatino Linotype" w:cs="Arial"/>
        </w:rPr>
        <w:t xml:space="preserve">even </w:t>
      </w:r>
      <w:r w:rsidR="00D66D1B" w:rsidRPr="006164E8">
        <w:rPr>
          <w:rFonts w:ascii="Palatino Linotype" w:eastAsia="Calibri" w:hAnsi="Palatino Linotype" w:cs="Arial"/>
        </w:rPr>
        <w:t>g</w:t>
      </w:r>
      <w:r w:rsidRPr="006164E8">
        <w:rPr>
          <w:rFonts w:ascii="Palatino Linotype" w:eastAsia="Calibri" w:hAnsi="Palatino Linotype" w:cs="Arial"/>
        </w:rPr>
        <w:t>reater integration across functions</w:t>
      </w:r>
      <w:r w:rsidR="004C7EE1" w:rsidRPr="006164E8">
        <w:rPr>
          <w:rFonts w:ascii="Palatino Linotype" w:eastAsia="Calibri" w:hAnsi="Palatino Linotype" w:cs="Arial"/>
        </w:rPr>
        <w:t xml:space="preserve">, it </w:t>
      </w:r>
      <w:r w:rsidRPr="006164E8">
        <w:rPr>
          <w:rFonts w:ascii="Palatino Linotype" w:eastAsia="Calibri" w:hAnsi="Palatino Linotype" w:cs="Arial"/>
        </w:rPr>
        <w:t>encouraged software vendors to develop applications and specialist consultants to support implementatio</w:t>
      </w:r>
      <w:r w:rsidR="00F31538" w:rsidRPr="006164E8">
        <w:rPr>
          <w:rFonts w:ascii="Palatino Linotype" w:eastAsia="Calibri" w:hAnsi="Palatino Linotype" w:cs="Arial"/>
        </w:rPr>
        <w:t>n</w:t>
      </w:r>
      <w:r w:rsidRPr="006164E8">
        <w:rPr>
          <w:rFonts w:ascii="Palatino Linotype" w:eastAsia="Calibri" w:hAnsi="Palatino Linotype" w:cs="Arial"/>
        </w:rPr>
        <w:t>. These suppliers promoted the benefits of MRPII in relation to strategic b</w:t>
      </w:r>
      <w:r w:rsidR="00A06BCB" w:rsidRPr="006164E8">
        <w:rPr>
          <w:rFonts w:ascii="Palatino Linotype" w:eastAsia="Calibri" w:hAnsi="Palatino Linotype" w:cs="Arial"/>
        </w:rPr>
        <w:t>usiness concerns</w:t>
      </w:r>
      <w:r w:rsidRPr="006164E8">
        <w:rPr>
          <w:rFonts w:ascii="Palatino Linotype" w:eastAsia="Calibri" w:hAnsi="Palatino Linotype" w:cs="Arial"/>
        </w:rPr>
        <w:t xml:space="preserve">, particularly in light of what was seen as the emerging ‘threat’ of competition from Japanese manufacturers (Wight, 1982, 1983). </w:t>
      </w:r>
      <w:r w:rsidRPr="006164E8">
        <w:rPr>
          <w:rFonts w:ascii="Palatino Linotype" w:eastAsia="Times New Roman" w:hAnsi="Palatino Linotype" w:cs="Times New Roman"/>
          <w:lang w:val="en-US"/>
        </w:rPr>
        <w:t xml:space="preserve">By the mid-1980s, several thousand large US firms were using MRPII systems. </w:t>
      </w:r>
    </w:p>
    <w:p w:rsidR="00354E8F" w:rsidRPr="006164E8" w:rsidRDefault="007550C7">
      <w:pPr>
        <w:spacing w:before="120" w:after="0" w:line="360" w:lineRule="auto"/>
        <w:jc w:val="both"/>
        <w:rPr>
          <w:rFonts w:ascii="Palatino Linotype" w:eastAsia="Calibri" w:hAnsi="Palatino Linotype" w:cs="Arial"/>
        </w:rPr>
      </w:pPr>
      <w:r w:rsidRPr="006164E8">
        <w:rPr>
          <w:rFonts w:ascii="Palatino Linotype" w:hAnsi="Palatino Linotype"/>
          <w:lang w:val="en-US"/>
        </w:rPr>
        <w:t>A</w:t>
      </w:r>
      <w:r w:rsidR="0025782A" w:rsidRPr="006164E8">
        <w:rPr>
          <w:rFonts w:ascii="Palatino Linotype" w:hAnsi="Palatino Linotype"/>
          <w:lang w:val="en-US"/>
        </w:rPr>
        <w:t xml:space="preserve">gain </w:t>
      </w:r>
      <w:r w:rsidR="00027CD2" w:rsidRPr="006164E8">
        <w:rPr>
          <w:rFonts w:ascii="Palatino Linotype" w:hAnsi="Palatino Linotype"/>
          <w:lang w:val="en-US"/>
        </w:rPr>
        <w:t xml:space="preserve">experience </w:t>
      </w:r>
      <w:r w:rsidR="00F31538" w:rsidRPr="006164E8">
        <w:rPr>
          <w:rFonts w:ascii="Palatino Linotype" w:hAnsi="Palatino Linotype"/>
          <w:lang w:val="en-US"/>
        </w:rPr>
        <w:t xml:space="preserve">of </w:t>
      </w:r>
      <w:r w:rsidR="0025782A" w:rsidRPr="006164E8">
        <w:rPr>
          <w:rFonts w:ascii="Palatino Linotype" w:hAnsi="Palatino Linotype"/>
          <w:lang w:val="en-US"/>
        </w:rPr>
        <w:t>i</w:t>
      </w:r>
      <w:r w:rsidR="00F31538" w:rsidRPr="006164E8">
        <w:rPr>
          <w:rFonts w:ascii="Palatino Linotype" w:hAnsi="Palatino Linotype"/>
          <w:lang w:val="en-US"/>
        </w:rPr>
        <w:t xml:space="preserve">mplementation </w:t>
      </w:r>
      <w:r w:rsidR="00027CD2" w:rsidRPr="006164E8">
        <w:rPr>
          <w:rFonts w:ascii="Palatino Linotype" w:hAnsi="Palatino Linotype"/>
          <w:lang w:val="en-US"/>
        </w:rPr>
        <w:t>was mixed and many companies felt they were not getting the expected benefits (Miller, 1981, T</w:t>
      </w:r>
      <w:r w:rsidR="00F31538" w:rsidRPr="006164E8">
        <w:rPr>
          <w:rFonts w:ascii="Palatino Linotype" w:hAnsi="Palatino Linotype"/>
          <w:lang w:val="en-US"/>
        </w:rPr>
        <w:t>able 2, Appendix A</w:t>
      </w:r>
      <w:r w:rsidR="00027CD2" w:rsidRPr="006164E8">
        <w:rPr>
          <w:rFonts w:ascii="Palatino Linotype" w:hAnsi="Palatino Linotype"/>
          <w:lang w:val="en-US"/>
        </w:rPr>
        <w:t>). MRPII suppliers</w:t>
      </w:r>
      <w:r w:rsidR="0078081D" w:rsidRPr="006164E8">
        <w:rPr>
          <w:rFonts w:ascii="Palatino Linotype" w:hAnsi="Palatino Linotype"/>
          <w:lang w:val="en-US"/>
        </w:rPr>
        <w:t xml:space="preserve"> </w:t>
      </w:r>
      <w:r w:rsidR="00863607" w:rsidRPr="006164E8">
        <w:rPr>
          <w:rFonts w:ascii="Palatino Linotype" w:hAnsi="Palatino Linotype"/>
          <w:lang w:val="en-US"/>
        </w:rPr>
        <w:t xml:space="preserve">had claimed </w:t>
      </w:r>
      <w:r w:rsidR="00027CD2" w:rsidRPr="006164E8">
        <w:rPr>
          <w:rFonts w:ascii="Palatino Linotype" w:hAnsi="Palatino Linotype"/>
          <w:lang w:val="en-US"/>
        </w:rPr>
        <w:t>that the</w:t>
      </w:r>
      <w:r w:rsidR="00A06BCB" w:rsidRPr="006164E8">
        <w:rPr>
          <w:rFonts w:ascii="Palatino Linotype" w:hAnsi="Palatino Linotype"/>
          <w:lang w:val="en-US"/>
        </w:rPr>
        <w:t xml:space="preserve"> MRP</w:t>
      </w:r>
      <w:r w:rsidR="00027CD2" w:rsidRPr="006164E8">
        <w:rPr>
          <w:rFonts w:ascii="Palatino Linotype" w:hAnsi="Palatino Linotype"/>
          <w:lang w:val="en-US"/>
        </w:rPr>
        <w:t xml:space="preserve"> ‘problems’ </w:t>
      </w:r>
      <w:r w:rsidR="00F31538" w:rsidRPr="006164E8">
        <w:rPr>
          <w:rFonts w:ascii="Palatino Linotype" w:hAnsi="Palatino Linotype"/>
          <w:lang w:val="en-US"/>
        </w:rPr>
        <w:t>organizations</w:t>
      </w:r>
      <w:r w:rsidR="00027CD2" w:rsidRPr="006164E8">
        <w:rPr>
          <w:rFonts w:ascii="Palatino Linotype" w:hAnsi="Palatino Linotype"/>
          <w:lang w:val="en-US"/>
        </w:rPr>
        <w:t xml:space="preserve"> had experienced could be solved by computerizing and integrating the planning of financial and human resources with materials and production. However</w:t>
      </w:r>
      <w:r w:rsidRPr="006164E8">
        <w:rPr>
          <w:rFonts w:ascii="Palatino Linotype" w:hAnsi="Palatino Linotype"/>
          <w:lang w:val="en-US"/>
        </w:rPr>
        <w:t>,</w:t>
      </w:r>
      <w:r w:rsidR="00027CD2" w:rsidRPr="006164E8">
        <w:rPr>
          <w:rFonts w:ascii="Palatino Linotype" w:hAnsi="Palatino Linotype"/>
          <w:lang w:val="en-US"/>
        </w:rPr>
        <w:t xml:space="preserve"> because of its increased scope</w:t>
      </w:r>
      <w:r w:rsidR="00A06BCB" w:rsidRPr="006164E8">
        <w:rPr>
          <w:rFonts w:ascii="Palatino Linotype" w:hAnsi="Palatino Linotype"/>
          <w:lang w:val="en-US"/>
        </w:rPr>
        <w:t xml:space="preserve"> and greater level of organizational integration</w:t>
      </w:r>
      <w:r w:rsidR="00027CD2" w:rsidRPr="006164E8">
        <w:rPr>
          <w:rFonts w:ascii="Palatino Linotype" w:hAnsi="Palatino Linotype"/>
          <w:lang w:val="en-US"/>
        </w:rPr>
        <w:t>, MRPII</w:t>
      </w:r>
      <w:r w:rsidR="00A06BCB" w:rsidRPr="006164E8">
        <w:rPr>
          <w:rFonts w:ascii="Palatino Linotype" w:hAnsi="Palatino Linotype"/>
          <w:lang w:val="en-US"/>
        </w:rPr>
        <w:t xml:space="preserve"> actually</w:t>
      </w:r>
      <w:r w:rsidR="00027CD2" w:rsidRPr="006164E8">
        <w:rPr>
          <w:rFonts w:ascii="Palatino Linotype" w:hAnsi="Palatino Linotype"/>
          <w:lang w:val="en-US"/>
        </w:rPr>
        <w:t xml:space="preserve"> generated further problems.  </w:t>
      </w:r>
      <w:r w:rsidR="00AF34B5" w:rsidRPr="006164E8">
        <w:rPr>
          <w:rFonts w:ascii="Palatino Linotype" w:eastAsia="Calibri" w:hAnsi="Palatino Linotype" w:cs="Arial"/>
        </w:rPr>
        <w:t>By the 1980s</w:t>
      </w:r>
      <w:r w:rsidR="00A06BCB" w:rsidRPr="006164E8">
        <w:rPr>
          <w:rFonts w:ascii="Palatino Linotype" w:eastAsia="Calibri" w:hAnsi="Palatino Linotype" w:cs="Arial"/>
        </w:rPr>
        <w:t>,</w:t>
      </w:r>
      <w:r w:rsidR="00AF34B5" w:rsidRPr="006164E8">
        <w:rPr>
          <w:rFonts w:ascii="Palatino Linotype" w:eastAsia="Calibri" w:hAnsi="Palatino Linotype" w:cs="Arial"/>
        </w:rPr>
        <w:t xml:space="preserve"> problems around the technical aspects of the system and the accuracy of sales forecasts were largely resolved. </w:t>
      </w:r>
      <w:r w:rsidR="00501758" w:rsidRPr="006164E8">
        <w:rPr>
          <w:rFonts w:ascii="Palatino Linotype" w:eastAsia="Calibri" w:hAnsi="Palatino Linotype" w:cs="Arial"/>
        </w:rPr>
        <w:t xml:space="preserve">Continued implementation failures were therefore attributed to poor implementation methods and management of change. </w:t>
      </w:r>
      <w:r w:rsidR="00AF34B5" w:rsidRPr="006164E8">
        <w:rPr>
          <w:rFonts w:ascii="Palatino Linotype" w:eastAsia="Arial Unicode MS" w:hAnsi="Palatino Linotype" w:cs="Calibri"/>
          <w:color w:val="2E2E2E"/>
        </w:rPr>
        <w:t xml:space="preserve">Managers struggled to integrate the output from MRP systems with other </w:t>
      </w:r>
      <w:r w:rsidRPr="006164E8">
        <w:rPr>
          <w:rFonts w:ascii="Palatino Linotype" w:eastAsia="Arial Unicode MS" w:hAnsi="Palatino Linotype" w:cs="Calibri"/>
          <w:color w:val="2E2E2E"/>
        </w:rPr>
        <w:t xml:space="preserve">organizational </w:t>
      </w:r>
      <w:r w:rsidR="00AF34B5" w:rsidRPr="006164E8">
        <w:rPr>
          <w:rFonts w:ascii="Palatino Linotype" w:eastAsia="Arial Unicode MS" w:hAnsi="Palatino Linotype" w:cs="Calibri"/>
          <w:color w:val="2E2E2E"/>
        </w:rPr>
        <w:t>information, which was often still maintained manually (Wilson et. al, 1994). Implementation, it was argued, required</w:t>
      </w:r>
      <w:r w:rsidR="00A06BCB" w:rsidRPr="006164E8">
        <w:rPr>
          <w:rFonts w:ascii="Palatino Linotype" w:eastAsia="Arial Unicode MS" w:hAnsi="Palatino Linotype" w:cs="Calibri"/>
          <w:color w:val="2E2E2E"/>
        </w:rPr>
        <w:t xml:space="preserve"> a</w:t>
      </w:r>
      <w:r w:rsidR="00AF34B5" w:rsidRPr="006164E8">
        <w:rPr>
          <w:rFonts w:ascii="Palatino Linotype" w:eastAsia="Arial Unicode MS" w:hAnsi="Palatino Linotype" w:cs="Calibri"/>
          <w:color w:val="2E2E2E"/>
        </w:rPr>
        <w:t xml:space="preserve"> better ‘fit’ between the technology and the organization, which could be accomplished by adapting the system locally to match business requirements (Schroeder et al, 1981 – see Appendix A).</w:t>
      </w:r>
      <w:r w:rsidR="00AF34B5" w:rsidRPr="006164E8">
        <w:rPr>
          <w:rFonts w:ascii="Palatino Linotype" w:hAnsi="Palatino Linotype"/>
          <w:lang w:val="en-US"/>
        </w:rPr>
        <w:t xml:space="preserve"> Problems </w:t>
      </w:r>
      <w:r w:rsidR="00B43C0E" w:rsidRPr="006164E8">
        <w:rPr>
          <w:rFonts w:ascii="Palatino Linotype" w:hAnsi="Palatino Linotype"/>
          <w:lang w:val="en-US"/>
        </w:rPr>
        <w:t xml:space="preserve">were </w:t>
      </w:r>
      <w:r w:rsidR="00AF34B5" w:rsidRPr="006164E8">
        <w:rPr>
          <w:rFonts w:ascii="Palatino Linotype" w:hAnsi="Palatino Linotype"/>
          <w:lang w:val="en-US"/>
        </w:rPr>
        <w:t>thus attributed to</w:t>
      </w:r>
      <w:r w:rsidR="00A06BCB" w:rsidRPr="006164E8">
        <w:rPr>
          <w:rFonts w:ascii="Palatino Linotype" w:hAnsi="Palatino Linotype"/>
          <w:lang w:val="en-US"/>
        </w:rPr>
        <w:t xml:space="preserve"> management’s failure t</w:t>
      </w:r>
      <w:r w:rsidR="00B43C0E" w:rsidRPr="006164E8">
        <w:rPr>
          <w:rFonts w:ascii="Palatino Linotype" w:hAnsi="Palatino Linotype"/>
          <w:lang w:val="en-US"/>
        </w:rPr>
        <w:t>o</w:t>
      </w:r>
      <w:r w:rsidR="00AF34B5" w:rsidRPr="006164E8">
        <w:rPr>
          <w:rFonts w:ascii="Palatino Linotype" w:hAnsi="Palatino Linotype"/>
          <w:lang w:val="en-US"/>
        </w:rPr>
        <w:t xml:space="preserve"> implement</w:t>
      </w:r>
      <w:r w:rsidR="00863607" w:rsidRPr="006164E8">
        <w:rPr>
          <w:rFonts w:ascii="Palatino Linotype" w:hAnsi="Palatino Linotype"/>
          <w:lang w:val="en-US"/>
        </w:rPr>
        <w:t xml:space="preserve"> </w:t>
      </w:r>
      <w:r w:rsidR="00A06BCB" w:rsidRPr="006164E8">
        <w:rPr>
          <w:rFonts w:ascii="Palatino Linotype" w:hAnsi="Palatino Linotype"/>
          <w:lang w:val="en-US"/>
        </w:rPr>
        <w:t xml:space="preserve">effectively. </w:t>
      </w:r>
    </w:p>
    <w:p w:rsidR="00416C9F" w:rsidRPr="006164E8" w:rsidRDefault="00027CD2">
      <w:pPr>
        <w:spacing w:before="120" w:after="120" w:line="360" w:lineRule="auto"/>
        <w:jc w:val="both"/>
        <w:rPr>
          <w:rFonts w:ascii="Palatino Linotype" w:hAnsi="Palatino Linotype"/>
          <w:lang w:val="en-US"/>
        </w:rPr>
      </w:pPr>
      <w:r w:rsidRPr="006164E8">
        <w:rPr>
          <w:rFonts w:ascii="Palatino Linotype" w:hAnsi="Palatino Linotype"/>
          <w:lang w:val="en-US"/>
        </w:rPr>
        <w:t>To address the</w:t>
      </w:r>
      <w:r w:rsidR="00863607" w:rsidRPr="006164E8">
        <w:rPr>
          <w:rFonts w:ascii="Palatino Linotype" w:hAnsi="Palatino Linotype"/>
          <w:lang w:val="en-US"/>
        </w:rPr>
        <w:t>se</w:t>
      </w:r>
      <w:r w:rsidRPr="006164E8">
        <w:rPr>
          <w:rFonts w:ascii="Palatino Linotype" w:hAnsi="Palatino Linotype"/>
          <w:lang w:val="en-US"/>
        </w:rPr>
        <w:t xml:space="preserve"> problems, consultants began to develop </w:t>
      </w:r>
      <w:r w:rsidR="00A06BCB" w:rsidRPr="006164E8">
        <w:rPr>
          <w:rFonts w:ascii="Palatino Linotype" w:eastAsia="Calibri" w:hAnsi="Palatino Linotype" w:cs="Arial"/>
        </w:rPr>
        <w:t>implementation methodologies, t</w:t>
      </w:r>
      <w:r w:rsidRPr="006164E8">
        <w:rPr>
          <w:rFonts w:ascii="Palatino Linotype" w:eastAsia="Calibri" w:hAnsi="Palatino Linotype" w:cs="Arial"/>
        </w:rPr>
        <w:t xml:space="preserve">he archetype </w:t>
      </w:r>
      <w:r w:rsidR="0025782A" w:rsidRPr="006164E8">
        <w:rPr>
          <w:rFonts w:ascii="Palatino Linotype" w:eastAsia="Calibri" w:hAnsi="Palatino Linotype" w:cs="Arial"/>
        </w:rPr>
        <w:t xml:space="preserve">of which </w:t>
      </w:r>
      <w:r w:rsidRPr="006164E8">
        <w:rPr>
          <w:rFonts w:ascii="Palatino Linotype" w:eastAsia="Calibri" w:hAnsi="Palatino Linotype" w:cs="Arial"/>
        </w:rPr>
        <w:t>was the ‘Proven Path’, developed by the Wight Consultancy</w:t>
      </w:r>
      <w:r w:rsidR="00E649EC" w:rsidRPr="006164E8">
        <w:rPr>
          <w:rFonts w:ascii="Palatino Linotype" w:eastAsia="Calibri" w:hAnsi="Palatino Linotype" w:cs="Arial"/>
        </w:rPr>
        <w:t xml:space="preserve">. </w:t>
      </w:r>
      <w:r w:rsidRPr="006164E8">
        <w:rPr>
          <w:rFonts w:ascii="Palatino Linotype" w:eastAsia="Calibri" w:hAnsi="Palatino Linotype" w:cs="Arial"/>
        </w:rPr>
        <w:t xml:space="preserve">Training courses were offered to help adopters implement this methodology and a Class ‘A’ to ‘D’ checklist </w:t>
      </w:r>
      <w:r w:rsidR="00A06BCB" w:rsidRPr="006164E8">
        <w:rPr>
          <w:rFonts w:ascii="Palatino Linotype" w:eastAsia="Calibri" w:hAnsi="Palatino Linotype" w:cs="Arial"/>
        </w:rPr>
        <w:t>was</w:t>
      </w:r>
      <w:r w:rsidRPr="006164E8">
        <w:rPr>
          <w:rFonts w:ascii="Palatino Linotype" w:eastAsia="Calibri" w:hAnsi="Palatino Linotype" w:cs="Arial"/>
        </w:rPr>
        <w:t xml:space="preserve"> developed against which adopters could be audited. </w:t>
      </w:r>
      <w:r w:rsidR="00A06BCB" w:rsidRPr="006164E8">
        <w:rPr>
          <w:rFonts w:ascii="Palatino Linotype" w:hAnsi="Palatino Linotype"/>
        </w:rPr>
        <w:t xml:space="preserve">This made a virtue out of the challenges of RP implementation by celebrating the ‘world class’ minority who achieved Class ‘A’ full implementation status. </w:t>
      </w:r>
      <w:r w:rsidRPr="006164E8">
        <w:rPr>
          <w:rFonts w:ascii="Palatino Linotype" w:eastAsia="Calibri" w:hAnsi="Palatino Linotype" w:cs="Arial"/>
        </w:rPr>
        <w:t xml:space="preserve">These efforts were accompanied by intense professional support, with APICS promoting a certification programme that emphasised MRPII as </w:t>
      </w:r>
      <w:r w:rsidRPr="006164E8">
        <w:rPr>
          <w:rFonts w:ascii="Palatino Linotype" w:eastAsia="Calibri" w:hAnsi="Palatino Linotype" w:cs="Arial"/>
          <w:i/>
        </w:rPr>
        <w:t xml:space="preserve">the </w:t>
      </w:r>
      <w:r w:rsidRPr="006164E8">
        <w:rPr>
          <w:rFonts w:ascii="Palatino Linotype" w:eastAsia="Calibri" w:hAnsi="Palatino Linotype" w:cs="Arial"/>
        </w:rPr>
        <w:t xml:space="preserve">best practice (Swan et al, 1999a). </w:t>
      </w:r>
      <w:r w:rsidR="006B6C18" w:rsidRPr="006164E8">
        <w:rPr>
          <w:rFonts w:ascii="Palatino Linotype" w:eastAsia="Calibri" w:hAnsi="Palatino Linotype" w:cs="Arial"/>
        </w:rPr>
        <w:t xml:space="preserve">Yet </w:t>
      </w:r>
      <w:r w:rsidRPr="006164E8">
        <w:rPr>
          <w:rFonts w:ascii="Palatino Linotype" w:hAnsi="Palatino Linotype"/>
          <w:lang w:val="en-US"/>
        </w:rPr>
        <w:t xml:space="preserve">user experience </w:t>
      </w:r>
      <w:r w:rsidR="006B6C18" w:rsidRPr="006164E8">
        <w:rPr>
          <w:rFonts w:ascii="Palatino Linotype" w:hAnsi="Palatino Linotype"/>
          <w:lang w:val="en-US"/>
        </w:rPr>
        <w:t xml:space="preserve">across the US and Europe </w:t>
      </w:r>
      <w:r w:rsidR="00A06BCB" w:rsidRPr="006164E8">
        <w:rPr>
          <w:rFonts w:ascii="Palatino Linotype" w:hAnsi="Palatino Linotype"/>
          <w:lang w:val="en-US"/>
        </w:rPr>
        <w:t>continued to be</w:t>
      </w:r>
      <w:r w:rsidR="006D0602" w:rsidRPr="006164E8">
        <w:rPr>
          <w:rFonts w:ascii="Palatino Linotype" w:hAnsi="Palatino Linotype"/>
          <w:lang w:val="en-US"/>
        </w:rPr>
        <w:t xml:space="preserve"> </w:t>
      </w:r>
      <w:r w:rsidRPr="006164E8">
        <w:rPr>
          <w:rFonts w:ascii="Palatino Linotype" w:hAnsi="Palatino Linotype"/>
          <w:lang w:val="en-US"/>
        </w:rPr>
        <w:t xml:space="preserve">mixed, with reported success rates </w:t>
      </w:r>
      <w:r w:rsidR="00A06BCB" w:rsidRPr="006164E8">
        <w:rPr>
          <w:rFonts w:ascii="Palatino Linotype" w:hAnsi="Palatino Linotype"/>
          <w:lang w:val="en-US"/>
        </w:rPr>
        <w:t xml:space="preserve">in </w:t>
      </w:r>
      <w:r w:rsidRPr="006164E8">
        <w:rPr>
          <w:rFonts w:ascii="Palatino Linotype" w:hAnsi="Palatino Linotype"/>
          <w:lang w:val="en-US"/>
        </w:rPr>
        <w:t>achieving full integration</w:t>
      </w:r>
      <w:r w:rsidR="00A06BCB" w:rsidRPr="006164E8">
        <w:rPr>
          <w:rFonts w:ascii="Palatino Linotype" w:hAnsi="Palatino Linotype"/>
          <w:lang w:val="en-US"/>
        </w:rPr>
        <w:t xml:space="preserve"> </w:t>
      </w:r>
      <w:r w:rsidRPr="006164E8">
        <w:rPr>
          <w:rFonts w:ascii="Palatino Linotype" w:hAnsi="Palatino Linotype"/>
          <w:lang w:val="en-US"/>
        </w:rPr>
        <w:t>varying from around 50% to as low as 8-12% (Brauch, 1988</w:t>
      </w:r>
      <w:r w:rsidR="00863607" w:rsidRPr="006164E8">
        <w:rPr>
          <w:rFonts w:ascii="Palatino Linotype" w:hAnsi="Palatino Linotype"/>
          <w:lang w:val="en-US"/>
        </w:rPr>
        <w:t xml:space="preserve">; </w:t>
      </w:r>
      <w:r w:rsidRPr="006164E8">
        <w:rPr>
          <w:rFonts w:ascii="Palatino Linotype" w:hAnsi="Palatino Linotype"/>
          <w:lang w:val="en-US"/>
        </w:rPr>
        <w:t>Wilson et al, 1994</w:t>
      </w:r>
      <w:r w:rsidR="00863607" w:rsidRPr="006164E8">
        <w:rPr>
          <w:rFonts w:ascii="Palatino Linotype" w:hAnsi="Palatino Linotype"/>
          <w:lang w:val="en-US"/>
        </w:rPr>
        <w:t>; Appendix A</w:t>
      </w:r>
      <w:r w:rsidRPr="006164E8">
        <w:rPr>
          <w:rFonts w:ascii="Palatino Linotype" w:hAnsi="Palatino Linotype"/>
          <w:lang w:val="en-US"/>
        </w:rPr>
        <w:t>)</w:t>
      </w:r>
      <w:r w:rsidR="007D6E6F" w:rsidRPr="006164E8">
        <w:rPr>
          <w:rFonts w:ascii="Palatino Linotype" w:hAnsi="Palatino Linotype"/>
          <w:lang w:val="en-US"/>
        </w:rPr>
        <w:t>.</w:t>
      </w:r>
      <w:r w:rsidR="006D0602" w:rsidRPr="006164E8">
        <w:rPr>
          <w:rFonts w:ascii="Palatino Linotype" w:hAnsi="Palatino Linotype"/>
          <w:lang w:val="en-US"/>
        </w:rPr>
        <w:t xml:space="preserve"> </w:t>
      </w:r>
    </w:p>
    <w:p w:rsidR="00354E8F" w:rsidRPr="006164E8" w:rsidRDefault="00863607">
      <w:pPr>
        <w:spacing w:before="120" w:after="0" w:line="360" w:lineRule="auto"/>
        <w:jc w:val="both"/>
        <w:rPr>
          <w:rFonts w:ascii="Palatino Linotype" w:eastAsia="Calibri" w:hAnsi="Palatino Linotype" w:cs="Arial"/>
          <w:i/>
          <w:color w:val="FF0000"/>
        </w:rPr>
      </w:pPr>
      <w:r w:rsidRPr="006164E8">
        <w:rPr>
          <w:rFonts w:ascii="Palatino Linotype" w:hAnsi="Palatino Linotype"/>
          <w:lang w:val="en-US"/>
        </w:rPr>
        <w:lastRenderedPageBreak/>
        <w:t>During</w:t>
      </w:r>
      <w:r w:rsidR="00027CD2" w:rsidRPr="006164E8">
        <w:rPr>
          <w:rFonts w:ascii="Palatino Linotype" w:eastAsia="Calibri" w:hAnsi="Palatino Linotype" w:cs="Arial"/>
        </w:rPr>
        <w:t xml:space="preserve"> the 1990s, </w:t>
      </w:r>
      <w:r w:rsidR="00B2538D" w:rsidRPr="006164E8">
        <w:rPr>
          <w:rFonts w:ascii="Palatino Linotype" w:eastAsia="Calibri" w:hAnsi="Palatino Linotype" w:cs="Arial"/>
        </w:rPr>
        <w:t xml:space="preserve">these </w:t>
      </w:r>
      <w:r w:rsidR="00577541" w:rsidRPr="006164E8">
        <w:rPr>
          <w:rFonts w:ascii="Palatino Linotype" w:eastAsia="Calibri" w:hAnsi="Palatino Linotype" w:cs="Arial"/>
        </w:rPr>
        <w:t>on</w:t>
      </w:r>
      <w:r w:rsidR="00027CD2" w:rsidRPr="006164E8">
        <w:rPr>
          <w:rFonts w:ascii="Palatino Linotype" w:eastAsia="Calibri" w:hAnsi="Palatino Linotype" w:cs="Arial"/>
        </w:rPr>
        <w:t>going implementation problems, together with further developments in RP knowledge</w:t>
      </w:r>
      <w:r w:rsidRPr="006164E8">
        <w:rPr>
          <w:rFonts w:ascii="Palatino Linotype" w:eastAsia="Calibri" w:hAnsi="Palatino Linotype" w:cs="Arial"/>
        </w:rPr>
        <w:t xml:space="preserve"> and</w:t>
      </w:r>
      <w:r w:rsidR="00027CD2" w:rsidRPr="006164E8">
        <w:rPr>
          <w:rFonts w:ascii="Palatino Linotype" w:eastAsia="Calibri" w:hAnsi="Palatino Linotype" w:cs="Arial"/>
        </w:rPr>
        <w:t xml:space="preserve"> hardware</w:t>
      </w:r>
      <w:r w:rsidR="00676C83" w:rsidRPr="006164E8">
        <w:rPr>
          <w:rFonts w:ascii="Palatino Linotype" w:eastAsia="Calibri" w:hAnsi="Palatino Linotype" w:cs="Arial"/>
        </w:rPr>
        <w:t xml:space="preserve"> </w:t>
      </w:r>
      <w:r w:rsidR="00027CD2" w:rsidRPr="006164E8">
        <w:rPr>
          <w:rFonts w:ascii="Palatino Linotype" w:eastAsia="Calibri" w:hAnsi="Palatino Linotype" w:cs="Arial"/>
        </w:rPr>
        <w:t xml:space="preserve">led a number of software vendors to undertake what was termed a ‘structural migration’ of the MRPII approach into systems which were no longer confined to manufacturing applications, but that could also be used in the service sector and </w:t>
      </w:r>
      <w:r w:rsidR="00577541" w:rsidRPr="006164E8">
        <w:rPr>
          <w:rFonts w:ascii="Palatino Linotype" w:eastAsia="Calibri" w:hAnsi="Palatino Linotype" w:cs="Arial"/>
        </w:rPr>
        <w:t>across</w:t>
      </w:r>
      <w:r w:rsidR="00027CD2" w:rsidRPr="006164E8">
        <w:rPr>
          <w:rFonts w:ascii="Palatino Linotype" w:eastAsia="Calibri" w:hAnsi="Palatino Linotype" w:cs="Arial"/>
        </w:rPr>
        <w:t xml:space="preserve"> a broader range o</w:t>
      </w:r>
      <w:r w:rsidR="001F09C4" w:rsidRPr="006164E8">
        <w:rPr>
          <w:rFonts w:ascii="Palatino Linotype" w:eastAsia="Calibri" w:hAnsi="Palatino Linotype" w:cs="Arial"/>
        </w:rPr>
        <w:t xml:space="preserve">f business functions (Kalakota and </w:t>
      </w:r>
      <w:r w:rsidR="00027CD2" w:rsidRPr="006164E8">
        <w:rPr>
          <w:rFonts w:ascii="Palatino Linotype" w:eastAsia="Calibri" w:hAnsi="Palatino Linotype" w:cs="Arial"/>
        </w:rPr>
        <w:t>Robinson, 2001</w:t>
      </w:r>
      <w:r w:rsidR="00C22338" w:rsidRPr="006164E8">
        <w:rPr>
          <w:rFonts w:ascii="Palatino Linotype" w:eastAsia="Calibri" w:hAnsi="Palatino Linotype" w:cs="Arial"/>
        </w:rPr>
        <w:t>;</w:t>
      </w:r>
      <w:r w:rsidR="00484703" w:rsidRPr="006164E8">
        <w:rPr>
          <w:rFonts w:ascii="Palatino Linotype" w:eastAsia="Calibri" w:hAnsi="Palatino Linotype" w:cs="Arial"/>
          <w:noProof/>
        </w:rPr>
        <w:t xml:space="preserve"> </w:t>
      </w:r>
      <w:r w:rsidR="00DA0C61" w:rsidRPr="006164E8">
        <w:rPr>
          <w:rFonts w:ascii="Palatino Linotype" w:eastAsia="Calibri" w:hAnsi="Palatino Linotype" w:cs="Arial"/>
          <w:noProof/>
        </w:rPr>
        <w:t>Schonsleben, 2000</w:t>
      </w:r>
      <w:r w:rsidR="00AD1CD5" w:rsidRPr="006164E8">
        <w:rPr>
          <w:rFonts w:ascii="Palatino Linotype" w:eastAsia="Calibri" w:hAnsi="Palatino Linotype" w:cs="Arial"/>
          <w:noProof/>
        </w:rPr>
        <w:t>)</w:t>
      </w:r>
      <w:r w:rsidR="00027CD2" w:rsidRPr="006164E8">
        <w:rPr>
          <w:rFonts w:ascii="Palatino Linotype" w:eastAsia="Calibri" w:hAnsi="Palatino Linotype" w:cs="Arial"/>
        </w:rPr>
        <w:t xml:space="preserve">. In 1990, the Gartner </w:t>
      </w:r>
      <w:r w:rsidRPr="006164E8">
        <w:rPr>
          <w:rFonts w:ascii="Palatino Linotype" w:eastAsia="Calibri" w:hAnsi="Palatino Linotype" w:cs="Arial"/>
        </w:rPr>
        <w:t>G</w:t>
      </w:r>
      <w:r w:rsidR="00027CD2" w:rsidRPr="006164E8">
        <w:rPr>
          <w:rFonts w:ascii="Palatino Linotype" w:eastAsia="Calibri" w:hAnsi="Palatino Linotype" w:cs="Arial"/>
        </w:rPr>
        <w:t>roup coined the term ‘Enterprise Resource Planning’ (</w:t>
      </w:r>
      <w:r w:rsidR="00027CD2" w:rsidRPr="006164E8">
        <w:rPr>
          <w:rFonts w:ascii="Palatino Linotype" w:eastAsia="Calibri" w:hAnsi="Palatino Linotype" w:cs="Arial"/>
          <w:bCs/>
        </w:rPr>
        <w:t>E</w:t>
      </w:r>
      <w:r w:rsidR="00027CD2" w:rsidRPr="006164E8">
        <w:rPr>
          <w:rFonts w:ascii="Palatino Linotype" w:eastAsia="Calibri" w:hAnsi="Palatino Linotype" w:cs="Arial"/>
        </w:rPr>
        <w:t xml:space="preserve">RP) to denote the new, enterprise-wide scope of the RP innovation, providing adopters with the means to business plan across their </w:t>
      </w:r>
      <w:r w:rsidR="00C22338" w:rsidRPr="006164E8">
        <w:rPr>
          <w:rFonts w:ascii="Palatino Linotype" w:eastAsia="Calibri" w:hAnsi="Palatino Linotype" w:cs="Arial"/>
        </w:rPr>
        <w:t xml:space="preserve">entire </w:t>
      </w:r>
      <w:r w:rsidR="00027CD2" w:rsidRPr="006164E8">
        <w:rPr>
          <w:rFonts w:ascii="Palatino Linotype" w:eastAsia="Calibri" w:hAnsi="Palatino Linotype" w:cs="Arial"/>
        </w:rPr>
        <w:t xml:space="preserve">supply chains (Wylie, 1990). </w:t>
      </w:r>
      <w:r w:rsidR="00034593" w:rsidRPr="006164E8">
        <w:rPr>
          <w:rFonts w:ascii="Palatino Linotype" w:eastAsia="Calibri" w:hAnsi="Palatino Linotype" w:cs="Arial"/>
        </w:rPr>
        <w:t>S</w:t>
      </w:r>
      <w:r w:rsidR="00027CD2" w:rsidRPr="006164E8">
        <w:rPr>
          <w:rFonts w:ascii="Palatino Linotype" w:eastAsia="Calibri" w:hAnsi="Palatino Linotype" w:cs="Arial"/>
        </w:rPr>
        <w:t>oftware vendors</w:t>
      </w:r>
      <w:r w:rsidR="00C22338" w:rsidRPr="006164E8">
        <w:rPr>
          <w:rFonts w:ascii="Palatino Linotype" w:eastAsia="Calibri" w:hAnsi="Palatino Linotype" w:cs="Arial"/>
        </w:rPr>
        <w:t xml:space="preserve"> and </w:t>
      </w:r>
      <w:r w:rsidR="00027CD2" w:rsidRPr="006164E8">
        <w:rPr>
          <w:rFonts w:ascii="Palatino Linotype" w:eastAsia="Calibri" w:hAnsi="Palatino Linotype" w:cs="Arial"/>
        </w:rPr>
        <w:t>management consulta</w:t>
      </w:r>
      <w:r w:rsidR="00C22338" w:rsidRPr="006164E8">
        <w:rPr>
          <w:rFonts w:ascii="Palatino Linotype" w:eastAsia="Calibri" w:hAnsi="Palatino Linotype" w:cs="Arial"/>
        </w:rPr>
        <w:t>ncies p</w:t>
      </w:r>
      <w:r w:rsidR="00027CD2" w:rsidRPr="006164E8">
        <w:rPr>
          <w:rFonts w:ascii="Palatino Linotype" w:eastAsia="Calibri" w:hAnsi="Palatino Linotype" w:cs="Arial"/>
        </w:rPr>
        <w:t>resented these systems as ‘</w:t>
      </w:r>
      <w:r w:rsidR="00027CD2" w:rsidRPr="006164E8">
        <w:rPr>
          <w:rFonts w:ascii="Palatino Linotype" w:eastAsia="Calibri" w:hAnsi="Palatino Linotype" w:cs="Arial"/>
          <w:i/>
        </w:rPr>
        <w:t>complete business solutions’</w:t>
      </w:r>
      <w:r w:rsidR="00027CD2" w:rsidRPr="006164E8">
        <w:rPr>
          <w:rFonts w:ascii="Palatino Linotype" w:eastAsia="Calibri" w:hAnsi="Palatino Linotype" w:cs="Arial"/>
        </w:rPr>
        <w:t>.</w:t>
      </w:r>
      <w:r w:rsidRPr="006164E8">
        <w:rPr>
          <w:rFonts w:ascii="Palatino Linotype" w:eastAsia="Calibri" w:hAnsi="Palatino Linotype" w:cs="Arial"/>
        </w:rPr>
        <w:t xml:space="preserve">  </w:t>
      </w:r>
      <w:r w:rsidR="00027CD2" w:rsidRPr="006164E8">
        <w:rPr>
          <w:rFonts w:ascii="Palatino Linotype" w:eastAsia="Calibri" w:hAnsi="Palatino Linotype" w:cs="Arial"/>
        </w:rPr>
        <w:t xml:space="preserve">This broadening of scope meant that the RP innovation was capable of planning and scheduling both internal and external resources (within the supply chain) according to dynamic customer demands </w:t>
      </w:r>
      <w:r w:rsidR="00AD1CD5" w:rsidRPr="006164E8">
        <w:rPr>
          <w:rFonts w:ascii="Palatino Linotype" w:eastAsia="Calibri" w:hAnsi="Palatino Linotype" w:cs="Arial"/>
          <w:noProof/>
        </w:rPr>
        <w:t>(</w:t>
      </w:r>
      <w:r w:rsidR="00DA0C61" w:rsidRPr="006164E8">
        <w:rPr>
          <w:rFonts w:ascii="Palatino Linotype" w:eastAsia="Calibri" w:hAnsi="Palatino Linotype" w:cs="Arial"/>
          <w:noProof/>
        </w:rPr>
        <w:t>Shaul and Tauber, 2013</w:t>
      </w:r>
      <w:r w:rsidR="00AD1CD5" w:rsidRPr="006164E8">
        <w:rPr>
          <w:rFonts w:ascii="Palatino Linotype" w:eastAsia="Calibri" w:hAnsi="Palatino Linotype" w:cs="Arial"/>
          <w:noProof/>
        </w:rPr>
        <w:t>)</w:t>
      </w:r>
      <w:r w:rsidR="00027CD2" w:rsidRPr="006164E8">
        <w:rPr>
          <w:rFonts w:ascii="Palatino Linotype" w:eastAsia="Calibri" w:hAnsi="Palatino Linotype" w:cs="Arial"/>
        </w:rPr>
        <w:t>.</w:t>
      </w:r>
      <w:r w:rsidRPr="006164E8">
        <w:rPr>
          <w:rFonts w:ascii="Palatino Linotype" w:eastAsia="Calibri" w:hAnsi="Palatino Linotype" w:cs="Arial"/>
        </w:rPr>
        <w:t xml:space="preserve"> High failure rates continued to be attributed to </w:t>
      </w:r>
      <w:r w:rsidR="00B43C0E" w:rsidRPr="006164E8">
        <w:rPr>
          <w:rFonts w:ascii="Palatino Linotype" w:eastAsia="Calibri" w:hAnsi="Palatino Linotype" w:cs="Arial"/>
        </w:rPr>
        <w:t>problems of implement</w:t>
      </w:r>
      <w:r w:rsidR="00BB2BA9" w:rsidRPr="006164E8">
        <w:rPr>
          <w:rFonts w:ascii="Palatino Linotype" w:eastAsia="Calibri" w:hAnsi="Palatino Linotype" w:cs="Arial"/>
        </w:rPr>
        <w:t>ation (</w:t>
      </w:r>
      <w:r w:rsidR="00B43C0E" w:rsidRPr="006164E8">
        <w:rPr>
          <w:rFonts w:ascii="Palatino Linotype" w:eastAsia="Calibri" w:hAnsi="Palatino Linotype" w:cs="Arial"/>
        </w:rPr>
        <w:t>such as political factors, user resistance</w:t>
      </w:r>
      <w:r w:rsidR="00FF51A3" w:rsidRPr="006164E8">
        <w:rPr>
          <w:rFonts w:ascii="Palatino Linotype" w:eastAsia="Calibri" w:hAnsi="Palatino Linotype" w:cs="Arial"/>
        </w:rPr>
        <w:t xml:space="preserve"> etc.</w:t>
      </w:r>
      <w:r w:rsidR="00034593" w:rsidRPr="006164E8">
        <w:rPr>
          <w:rFonts w:ascii="Palatino Linotype" w:eastAsia="Calibri" w:hAnsi="Palatino Linotype" w:cs="Arial"/>
        </w:rPr>
        <w:t xml:space="preserve"> </w:t>
      </w:r>
      <w:r w:rsidR="00BB2BA9" w:rsidRPr="006164E8">
        <w:rPr>
          <w:rFonts w:ascii="Palatino Linotype" w:eastAsia="Calibri" w:hAnsi="Palatino Linotype" w:cs="Arial"/>
        </w:rPr>
        <w:t>–</w:t>
      </w:r>
      <w:r w:rsidR="008842F4" w:rsidRPr="006164E8">
        <w:rPr>
          <w:rFonts w:ascii="Palatino Linotype" w:eastAsia="Calibri" w:hAnsi="Palatino Linotype" w:cs="Arial"/>
        </w:rPr>
        <w:t xml:space="preserve"> see</w:t>
      </w:r>
      <w:r w:rsidR="00BB2BA9" w:rsidRPr="006164E8">
        <w:rPr>
          <w:rFonts w:ascii="Palatino Linotype" w:eastAsia="Calibri" w:hAnsi="Palatino Linotype" w:cs="Arial"/>
        </w:rPr>
        <w:t xml:space="preserve"> Appendix A)</w:t>
      </w:r>
      <w:r w:rsidR="00B43C0E" w:rsidRPr="006164E8">
        <w:rPr>
          <w:rFonts w:ascii="Palatino Linotype" w:eastAsia="Calibri" w:hAnsi="Palatino Linotype" w:cs="Arial"/>
        </w:rPr>
        <w:t xml:space="preserve"> but, because ERP was a </w:t>
      </w:r>
      <w:r w:rsidR="006F3490" w:rsidRPr="006164E8">
        <w:rPr>
          <w:rFonts w:ascii="Palatino Linotype" w:eastAsia="Calibri" w:hAnsi="Palatino Linotype" w:cs="Arial"/>
        </w:rPr>
        <w:t xml:space="preserve">complex </w:t>
      </w:r>
      <w:r w:rsidR="00B43C0E" w:rsidRPr="006164E8">
        <w:rPr>
          <w:rFonts w:ascii="Palatino Linotype" w:eastAsia="Calibri" w:hAnsi="Palatino Linotype" w:cs="Arial"/>
        </w:rPr>
        <w:t>‘whole system approach’ users were advised to</w:t>
      </w:r>
      <w:r w:rsidR="006F3490" w:rsidRPr="006164E8">
        <w:rPr>
          <w:rFonts w:ascii="Palatino Linotype" w:eastAsia="Calibri" w:hAnsi="Palatino Linotype" w:cs="Arial"/>
        </w:rPr>
        <w:t xml:space="preserve"> sel</w:t>
      </w:r>
      <w:r w:rsidR="00BB2BA9" w:rsidRPr="006164E8">
        <w:rPr>
          <w:rFonts w:ascii="Palatino Linotype" w:eastAsia="Calibri" w:hAnsi="Palatino Linotype" w:cs="Arial"/>
        </w:rPr>
        <w:t xml:space="preserve">ect the most appropriate software vendor </w:t>
      </w:r>
      <w:r w:rsidR="00C22338" w:rsidRPr="006164E8">
        <w:rPr>
          <w:rFonts w:ascii="Palatino Linotype" w:eastAsia="Calibri" w:hAnsi="Palatino Linotype" w:cs="Arial"/>
        </w:rPr>
        <w:t xml:space="preserve">for their industry sector </w:t>
      </w:r>
      <w:r w:rsidR="006F3490" w:rsidRPr="006164E8">
        <w:rPr>
          <w:rFonts w:ascii="Palatino Linotype" w:eastAsia="Calibri" w:hAnsi="Palatino Linotype" w:cs="Arial"/>
        </w:rPr>
        <w:t>and</w:t>
      </w:r>
      <w:r w:rsidR="009B479F" w:rsidRPr="006164E8">
        <w:rPr>
          <w:rFonts w:ascii="Palatino Linotype" w:eastAsia="Calibri" w:hAnsi="Palatino Linotype" w:cs="Arial"/>
        </w:rPr>
        <w:t>,</w:t>
      </w:r>
      <w:r w:rsidR="00750845" w:rsidRPr="006164E8">
        <w:rPr>
          <w:rFonts w:ascii="Palatino Linotype" w:eastAsia="Calibri" w:hAnsi="Palatino Linotype" w:cs="Arial"/>
        </w:rPr>
        <w:t xml:space="preserve"> </w:t>
      </w:r>
      <w:r w:rsidR="00C22338" w:rsidRPr="006164E8">
        <w:rPr>
          <w:rFonts w:ascii="Palatino Linotype" w:eastAsia="Calibri" w:hAnsi="Palatino Linotype" w:cs="Arial"/>
        </w:rPr>
        <w:t>with the support of specialist consultants</w:t>
      </w:r>
      <w:r w:rsidR="009B479F" w:rsidRPr="006164E8">
        <w:rPr>
          <w:rFonts w:ascii="Palatino Linotype" w:eastAsia="Calibri" w:hAnsi="Palatino Linotype" w:cs="Arial"/>
        </w:rPr>
        <w:t>,</w:t>
      </w:r>
      <w:r w:rsidR="00C22338" w:rsidRPr="006164E8">
        <w:rPr>
          <w:rFonts w:ascii="Palatino Linotype" w:eastAsia="Calibri" w:hAnsi="Palatino Linotype" w:cs="Arial"/>
        </w:rPr>
        <w:t xml:space="preserve"> </w:t>
      </w:r>
      <w:r w:rsidR="00750845" w:rsidRPr="006164E8">
        <w:rPr>
          <w:rFonts w:ascii="Palatino Linotype" w:eastAsia="Calibri" w:hAnsi="Palatino Linotype" w:cs="Arial"/>
        </w:rPr>
        <w:t xml:space="preserve">make their organization </w:t>
      </w:r>
      <w:r w:rsidR="00027CD2" w:rsidRPr="006164E8">
        <w:rPr>
          <w:rFonts w:ascii="Palatino Linotype" w:eastAsia="Calibri" w:hAnsi="Palatino Linotype" w:cs="Arial"/>
          <w:i/>
        </w:rPr>
        <w:t>fit</w:t>
      </w:r>
      <w:r w:rsidR="00750845" w:rsidRPr="006164E8">
        <w:rPr>
          <w:rFonts w:ascii="Palatino Linotype" w:eastAsia="Calibri" w:hAnsi="Palatino Linotype" w:cs="Arial"/>
        </w:rPr>
        <w:t xml:space="preserve"> </w:t>
      </w:r>
      <w:r w:rsidR="00C22338" w:rsidRPr="006164E8">
        <w:rPr>
          <w:rFonts w:ascii="Palatino Linotype" w:eastAsia="Calibri" w:hAnsi="Palatino Linotype" w:cs="Arial"/>
        </w:rPr>
        <w:t xml:space="preserve">in terms of changes to internal processes, </w:t>
      </w:r>
      <w:r w:rsidR="00750845" w:rsidRPr="006164E8">
        <w:rPr>
          <w:rFonts w:ascii="Palatino Linotype" w:eastAsia="Calibri" w:hAnsi="Palatino Linotype" w:cs="Arial"/>
        </w:rPr>
        <w:t>rather</w:t>
      </w:r>
      <w:r w:rsidR="006F3490" w:rsidRPr="006164E8">
        <w:rPr>
          <w:rFonts w:ascii="Palatino Linotype" w:eastAsia="Calibri" w:hAnsi="Palatino Linotype" w:cs="Arial"/>
        </w:rPr>
        <w:t xml:space="preserve"> than </w:t>
      </w:r>
      <w:r w:rsidR="00750845" w:rsidRPr="006164E8">
        <w:rPr>
          <w:rFonts w:ascii="Palatino Linotype" w:eastAsia="Calibri" w:hAnsi="Palatino Linotype" w:cs="Arial"/>
        </w:rPr>
        <w:t xml:space="preserve">take </w:t>
      </w:r>
      <w:r w:rsidR="00D66D1B" w:rsidRPr="006164E8">
        <w:rPr>
          <w:rFonts w:ascii="Palatino Linotype" w:eastAsia="Calibri" w:hAnsi="Palatino Linotype" w:cs="Arial"/>
        </w:rPr>
        <w:t xml:space="preserve">a </w:t>
      </w:r>
      <w:r w:rsidR="00BB2BA9" w:rsidRPr="006164E8">
        <w:rPr>
          <w:rFonts w:ascii="Palatino Linotype" w:eastAsia="Calibri" w:hAnsi="Palatino Linotype" w:cs="Arial"/>
        </w:rPr>
        <w:t>‘piecemeal’</w:t>
      </w:r>
      <w:r w:rsidR="00750845" w:rsidRPr="006164E8">
        <w:rPr>
          <w:rFonts w:ascii="Palatino Linotype" w:eastAsia="Calibri" w:hAnsi="Palatino Linotype" w:cs="Arial"/>
        </w:rPr>
        <w:t xml:space="preserve"> approach</w:t>
      </w:r>
      <w:r w:rsidR="00C22338" w:rsidRPr="006164E8">
        <w:rPr>
          <w:rFonts w:ascii="Palatino Linotype" w:eastAsia="Calibri" w:hAnsi="Palatino Linotype" w:cs="Arial"/>
        </w:rPr>
        <w:t xml:space="preserve"> to implementation</w:t>
      </w:r>
      <w:r w:rsidR="00750845" w:rsidRPr="006164E8">
        <w:rPr>
          <w:rFonts w:ascii="Palatino Linotype" w:eastAsia="Calibri" w:hAnsi="Palatino Linotype" w:cs="Arial"/>
        </w:rPr>
        <w:t xml:space="preserve">. Work turned to the improvement of a comprehensive set of ‘critical success factors’ required to manage the organizational transformation more effectively </w:t>
      </w:r>
      <w:r w:rsidR="00B43C0E" w:rsidRPr="006164E8">
        <w:rPr>
          <w:rFonts w:ascii="Palatino Linotype" w:eastAsia="Calibri" w:hAnsi="Palatino Linotype" w:cs="Arial"/>
        </w:rPr>
        <w:t>(Appendix A).</w:t>
      </w:r>
    </w:p>
    <w:p w:rsidR="00354E8F" w:rsidRPr="006164E8" w:rsidRDefault="00027CD2">
      <w:pPr>
        <w:spacing w:before="120" w:line="360" w:lineRule="auto"/>
        <w:jc w:val="both"/>
        <w:rPr>
          <w:rFonts w:ascii="Palatino Linotype" w:eastAsia="Calibri" w:hAnsi="Palatino Linotype" w:cs="Arial"/>
        </w:rPr>
      </w:pPr>
      <w:r w:rsidRPr="006164E8">
        <w:rPr>
          <w:rFonts w:ascii="Palatino Linotype" w:eastAsia="Calibri" w:hAnsi="Palatino Linotype" w:cs="Arial"/>
        </w:rPr>
        <w:t xml:space="preserve">A small group of RP vendors led by SAP now began to dominate. Because ERP required the implementation of one standardised enterprise-wide suite of applications, these vendors were able to argue that it made a virtue out of the replacement of </w:t>
      </w:r>
      <w:r w:rsidRPr="006164E8">
        <w:rPr>
          <w:rFonts w:ascii="Palatino Linotype" w:eastAsia="Calibri" w:hAnsi="Palatino Linotype" w:cs="Arial"/>
          <w:i/>
        </w:rPr>
        <w:t xml:space="preserve">all </w:t>
      </w:r>
      <w:r w:rsidRPr="006164E8">
        <w:rPr>
          <w:rFonts w:ascii="Palatino Linotype" w:eastAsia="Calibri" w:hAnsi="Palatino Linotype" w:cs="Arial"/>
        </w:rPr>
        <w:t xml:space="preserve">legacy systems within firms. </w:t>
      </w:r>
      <w:r w:rsidR="00AC63EF" w:rsidRPr="006164E8">
        <w:rPr>
          <w:rFonts w:ascii="Palatino Linotype" w:eastAsia="Calibri" w:hAnsi="Palatino Linotype" w:cs="Arial"/>
        </w:rPr>
        <w:t xml:space="preserve">As Umble et al </w:t>
      </w:r>
      <w:r w:rsidR="00CF2732" w:rsidRPr="006164E8">
        <w:rPr>
          <w:rFonts w:ascii="Palatino Linotype" w:eastAsia="Calibri" w:hAnsi="Palatino Linotype" w:cs="Arial"/>
        </w:rPr>
        <w:t xml:space="preserve">(2003) </w:t>
      </w:r>
      <w:r w:rsidR="00AC63EF" w:rsidRPr="006164E8">
        <w:rPr>
          <w:rFonts w:ascii="Palatino Linotype" w:eastAsia="Calibri" w:hAnsi="Palatino Linotype" w:cs="Arial"/>
        </w:rPr>
        <w:t>noted</w:t>
      </w:r>
      <w:r w:rsidR="00577541" w:rsidRPr="006164E8">
        <w:rPr>
          <w:rFonts w:ascii="Palatino Linotype" w:eastAsia="Calibri" w:hAnsi="Palatino Linotype" w:cs="Arial"/>
        </w:rPr>
        <w:t>;</w:t>
      </w:r>
      <w:r w:rsidR="00AC63EF" w:rsidRPr="006164E8">
        <w:rPr>
          <w:rFonts w:ascii="Palatino Linotype" w:eastAsia="Calibri" w:hAnsi="Palatino Linotype" w:cs="Arial"/>
        </w:rPr>
        <w:t xml:space="preserve"> </w:t>
      </w:r>
      <w:r w:rsidR="00577541" w:rsidRPr="006164E8">
        <w:rPr>
          <w:rFonts w:ascii="Palatino Linotype" w:eastAsia="Calibri" w:hAnsi="Palatino Linotype" w:cs="Arial"/>
        </w:rPr>
        <w:t>‘</w:t>
      </w:r>
      <w:r w:rsidR="00AC63EF" w:rsidRPr="006164E8">
        <w:rPr>
          <w:rFonts w:ascii="Palatino Linotype" w:eastAsia="Calibri" w:hAnsi="Palatino Linotype" w:cs="Arial"/>
        </w:rPr>
        <w:t>For managers who have struggled</w:t>
      </w:r>
      <w:r w:rsidR="00577541" w:rsidRPr="006164E8">
        <w:rPr>
          <w:rFonts w:ascii="Palatino Linotype" w:eastAsia="Calibri" w:hAnsi="Palatino Linotype" w:cs="Arial"/>
        </w:rPr>
        <w:t>…</w:t>
      </w:r>
      <w:r w:rsidR="00AC63EF" w:rsidRPr="006164E8">
        <w:rPr>
          <w:rFonts w:ascii="Palatino Linotype" w:eastAsia="Calibri" w:hAnsi="Palatino Linotype" w:cs="Arial"/>
        </w:rPr>
        <w:t xml:space="preserve">with incompatible information systems and inconsistent operating </w:t>
      </w:r>
      <w:r w:rsidR="00CF2732" w:rsidRPr="006164E8">
        <w:rPr>
          <w:rFonts w:ascii="Palatino Linotype" w:eastAsia="Calibri" w:hAnsi="Palatino Linotype" w:cs="Arial"/>
        </w:rPr>
        <w:t>practices</w:t>
      </w:r>
      <w:r w:rsidR="00AC63EF" w:rsidRPr="006164E8">
        <w:rPr>
          <w:rFonts w:ascii="Palatino Linotype" w:eastAsia="Calibri" w:hAnsi="Palatino Linotype" w:cs="Arial"/>
        </w:rPr>
        <w:t xml:space="preserve">, </w:t>
      </w:r>
      <w:r w:rsidR="00CF2732" w:rsidRPr="006164E8">
        <w:rPr>
          <w:rFonts w:ascii="Palatino Linotype" w:eastAsia="Calibri" w:hAnsi="Palatino Linotype" w:cs="Arial"/>
        </w:rPr>
        <w:t>the promise of a quasi ‘off-the-shelf’ solution to the problem of b</w:t>
      </w:r>
      <w:r w:rsidR="00577541" w:rsidRPr="006164E8">
        <w:rPr>
          <w:rFonts w:ascii="Palatino Linotype" w:eastAsia="Calibri" w:hAnsi="Palatino Linotype" w:cs="Arial"/>
        </w:rPr>
        <w:t>usiness integration is enticing’</w:t>
      </w:r>
      <w:r w:rsidR="00CF2732" w:rsidRPr="006164E8">
        <w:rPr>
          <w:rFonts w:ascii="Palatino Linotype" w:eastAsia="Calibri" w:hAnsi="Palatino Linotype" w:cs="Arial"/>
        </w:rPr>
        <w:t xml:space="preserve"> (p243). </w:t>
      </w:r>
      <w:r w:rsidR="00060038" w:rsidRPr="006164E8">
        <w:rPr>
          <w:rFonts w:ascii="Palatino Linotype" w:eastAsia="Calibri" w:hAnsi="Palatino Linotype" w:cs="Arial"/>
        </w:rPr>
        <w:t xml:space="preserve">This </w:t>
      </w:r>
      <w:r w:rsidRPr="006164E8">
        <w:rPr>
          <w:rFonts w:ascii="Palatino Linotype" w:eastAsia="Calibri" w:hAnsi="Palatino Linotype" w:cs="Arial"/>
        </w:rPr>
        <w:t xml:space="preserve">was </w:t>
      </w:r>
      <w:r w:rsidR="00C93319" w:rsidRPr="006164E8">
        <w:rPr>
          <w:rFonts w:ascii="Palatino Linotype" w:eastAsia="Calibri" w:hAnsi="Palatino Linotype" w:cs="Arial"/>
        </w:rPr>
        <w:t>further</w:t>
      </w:r>
      <w:r w:rsidR="00CF2732" w:rsidRPr="006164E8">
        <w:rPr>
          <w:rFonts w:ascii="Palatino Linotype" w:eastAsia="Calibri" w:hAnsi="Palatino Linotype" w:cs="Arial"/>
        </w:rPr>
        <w:t xml:space="preserve"> </w:t>
      </w:r>
      <w:r w:rsidRPr="006164E8">
        <w:rPr>
          <w:rFonts w:ascii="Palatino Linotype" w:eastAsia="Calibri" w:hAnsi="Palatino Linotype" w:cs="Arial"/>
        </w:rPr>
        <w:t xml:space="preserve">reinforced by the global spread of </w:t>
      </w:r>
      <w:r w:rsidR="00C93319" w:rsidRPr="006164E8">
        <w:rPr>
          <w:rFonts w:ascii="Palatino Linotype" w:eastAsia="Calibri" w:hAnsi="Palatino Linotype" w:cs="Arial"/>
        </w:rPr>
        <w:t>the</w:t>
      </w:r>
      <w:r w:rsidRPr="006164E8">
        <w:rPr>
          <w:rFonts w:ascii="Palatino Linotype" w:eastAsia="Calibri" w:hAnsi="Palatino Linotype" w:cs="Arial"/>
        </w:rPr>
        <w:t xml:space="preserve"> ‘millennium bug’ </w:t>
      </w:r>
      <w:r w:rsidR="00577541" w:rsidRPr="006164E8">
        <w:rPr>
          <w:rFonts w:ascii="Palatino Linotype" w:eastAsia="Calibri" w:hAnsi="Palatino Linotype" w:cs="Arial"/>
        </w:rPr>
        <w:t xml:space="preserve">discourse </w:t>
      </w:r>
      <w:r w:rsidRPr="006164E8">
        <w:rPr>
          <w:rFonts w:ascii="Palatino Linotype" w:eastAsia="Calibri" w:hAnsi="Palatino Linotype" w:cs="Arial"/>
        </w:rPr>
        <w:t>(Themistocleous et al, 2001)</w:t>
      </w:r>
      <w:r w:rsidR="00577541" w:rsidRPr="006164E8">
        <w:rPr>
          <w:rFonts w:ascii="Palatino Linotype" w:eastAsia="Calibri" w:hAnsi="Palatino Linotype" w:cs="Arial"/>
        </w:rPr>
        <w:t>, with vendors</w:t>
      </w:r>
      <w:r w:rsidRPr="006164E8">
        <w:rPr>
          <w:rFonts w:ascii="Palatino Linotype" w:eastAsia="Calibri" w:hAnsi="Palatino Linotype" w:cs="Arial"/>
        </w:rPr>
        <w:t xml:space="preserve"> </w:t>
      </w:r>
      <w:r w:rsidR="00577541" w:rsidRPr="006164E8">
        <w:rPr>
          <w:rFonts w:ascii="Palatino Linotype" w:eastAsia="Calibri" w:hAnsi="Palatino Linotype" w:cs="Arial"/>
        </w:rPr>
        <w:t>stressing that</w:t>
      </w:r>
      <w:r w:rsidRPr="006164E8">
        <w:rPr>
          <w:rFonts w:ascii="Palatino Linotype" w:eastAsia="Calibri" w:hAnsi="Palatino Linotype" w:cs="Arial"/>
        </w:rPr>
        <w:t xml:space="preserve"> it was imperative that firms invest in ERP before</w:t>
      </w:r>
      <w:r w:rsidR="00577541" w:rsidRPr="006164E8">
        <w:rPr>
          <w:rFonts w:ascii="Palatino Linotype" w:eastAsia="Calibri" w:hAnsi="Palatino Linotype" w:cs="Arial"/>
        </w:rPr>
        <w:t xml:space="preserve"> the year</w:t>
      </w:r>
      <w:r w:rsidR="001F09C4" w:rsidRPr="006164E8">
        <w:rPr>
          <w:rFonts w:ascii="Palatino Linotype" w:eastAsia="Calibri" w:hAnsi="Palatino Linotype" w:cs="Arial"/>
        </w:rPr>
        <w:t xml:space="preserve"> 2000 (Scott and</w:t>
      </w:r>
      <w:r w:rsidRPr="006164E8">
        <w:rPr>
          <w:rFonts w:ascii="Palatino Linotype" w:eastAsia="Calibri" w:hAnsi="Palatino Linotype" w:cs="Arial"/>
        </w:rPr>
        <w:t xml:space="preserve"> Kaindl</w:t>
      </w:r>
      <w:r w:rsidR="001F09C4" w:rsidRPr="006164E8">
        <w:rPr>
          <w:rFonts w:ascii="Palatino Linotype" w:eastAsia="Calibri" w:hAnsi="Palatino Linotype" w:cs="Arial"/>
        </w:rPr>
        <w:t>, 2000, Adam and</w:t>
      </w:r>
      <w:r w:rsidRPr="006164E8">
        <w:rPr>
          <w:rFonts w:ascii="Palatino Linotype" w:eastAsia="Calibri" w:hAnsi="Palatino Linotype" w:cs="Arial"/>
        </w:rPr>
        <w:t xml:space="preserve"> Sammon, 2004; Jacobs and Weston, 2007). </w:t>
      </w:r>
      <w:r w:rsidR="0047124A" w:rsidRPr="006164E8">
        <w:rPr>
          <w:rFonts w:ascii="Palatino Linotype" w:hAnsi="Palatino Linotype"/>
        </w:rPr>
        <w:t>As a Deloitte (2012) report notes: ‘Organizations were forced to invest in ERP solutions that could cater for eight-digit dates, because of the threat that their existing solutions would fall apart at midnight on 31</w:t>
      </w:r>
      <w:r w:rsidR="0047124A" w:rsidRPr="006164E8">
        <w:rPr>
          <w:rFonts w:ascii="Palatino Linotype" w:hAnsi="Palatino Linotype"/>
          <w:vertAlign w:val="superscript"/>
        </w:rPr>
        <w:t>st</w:t>
      </w:r>
      <w:r w:rsidR="0047124A" w:rsidRPr="006164E8">
        <w:rPr>
          <w:rFonts w:ascii="Palatino Linotype" w:hAnsi="Palatino Linotype"/>
        </w:rPr>
        <w:t xml:space="preserve"> December 1999 and that their business would be left in total disarray’. </w:t>
      </w:r>
      <w:r w:rsidR="00577541" w:rsidRPr="006164E8">
        <w:rPr>
          <w:rFonts w:ascii="Palatino Linotype" w:eastAsia="Calibri" w:hAnsi="Palatino Linotype" w:cs="Arial"/>
        </w:rPr>
        <w:lastRenderedPageBreak/>
        <w:t xml:space="preserve">These factors prompted </w:t>
      </w:r>
      <w:r w:rsidRPr="006164E8">
        <w:rPr>
          <w:rFonts w:ascii="Palatino Linotype" w:eastAsia="Calibri" w:hAnsi="Palatino Linotype" w:cs="Arial"/>
        </w:rPr>
        <w:t xml:space="preserve">a major increase in revenues and </w:t>
      </w:r>
      <w:r w:rsidR="00E649EC" w:rsidRPr="006164E8">
        <w:rPr>
          <w:rFonts w:ascii="Palatino Linotype" w:eastAsia="Calibri" w:hAnsi="Palatino Linotype" w:cs="Arial"/>
        </w:rPr>
        <w:t xml:space="preserve">adopters. </w:t>
      </w:r>
      <w:r w:rsidR="00577541" w:rsidRPr="006164E8">
        <w:rPr>
          <w:rFonts w:ascii="Palatino Linotype" w:eastAsia="Calibri" w:hAnsi="Palatino Linotype" w:cs="Arial"/>
        </w:rPr>
        <w:t xml:space="preserve">By 2006, </w:t>
      </w:r>
      <w:r w:rsidRPr="006164E8">
        <w:rPr>
          <w:rFonts w:ascii="Palatino Linotype" w:eastAsia="Calibri" w:hAnsi="Palatino Linotype" w:cs="Arial"/>
        </w:rPr>
        <w:t>SAP</w:t>
      </w:r>
      <w:r w:rsidR="00577541" w:rsidRPr="006164E8">
        <w:rPr>
          <w:rFonts w:ascii="Palatino Linotype" w:eastAsia="Calibri" w:hAnsi="Palatino Linotype" w:cs="Arial"/>
        </w:rPr>
        <w:t xml:space="preserve"> alone</w:t>
      </w:r>
      <w:r w:rsidRPr="006164E8">
        <w:rPr>
          <w:rFonts w:ascii="Palatino Linotype" w:eastAsia="Calibri" w:hAnsi="Palatino Linotype" w:cs="Arial"/>
        </w:rPr>
        <w:t xml:space="preserve"> had 96,400 installations across 25 industry sectors, and 12 million users (Jacobs and Weston, 2007). </w:t>
      </w:r>
    </w:p>
    <w:p w:rsidR="00823DFF" w:rsidRPr="006164E8" w:rsidRDefault="00577541" w:rsidP="001274C2">
      <w:pPr>
        <w:spacing w:before="120" w:line="360" w:lineRule="auto"/>
        <w:jc w:val="both"/>
        <w:rPr>
          <w:rFonts w:ascii="Palatino Linotype" w:eastAsia="Calibri" w:hAnsi="Palatino Linotype" w:cs="Arial"/>
        </w:rPr>
      </w:pPr>
      <w:r w:rsidRPr="006164E8">
        <w:rPr>
          <w:rFonts w:ascii="Palatino Linotype" w:eastAsia="Calibri" w:hAnsi="Palatino Linotype" w:cs="Arial"/>
        </w:rPr>
        <w:t>However, the continuing challenges of implementing ERP to work in local contexts prompted v</w:t>
      </w:r>
      <w:r w:rsidR="00027CD2" w:rsidRPr="006164E8">
        <w:rPr>
          <w:rFonts w:ascii="Palatino Linotype" w:eastAsia="Calibri" w:hAnsi="Palatino Linotype" w:cs="Arial"/>
        </w:rPr>
        <w:t>endors</w:t>
      </w:r>
      <w:r w:rsidRPr="006164E8">
        <w:rPr>
          <w:rFonts w:ascii="Palatino Linotype" w:eastAsia="Calibri" w:hAnsi="Palatino Linotype" w:cs="Arial"/>
        </w:rPr>
        <w:t xml:space="preserve"> to make major</w:t>
      </w:r>
      <w:r w:rsidR="00027CD2" w:rsidRPr="006164E8">
        <w:rPr>
          <w:rFonts w:ascii="Palatino Linotype" w:eastAsia="Calibri" w:hAnsi="Palatino Linotype" w:cs="Arial"/>
        </w:rPr>
        <w:t xml:space="preserve"> </w:t>
      </w:r>
      <w:r w:rsidRPr="006164E8">
        <w:rPr>
          <w:rFonts w:ascii="Palatino Linotype" w:eastAsia="Calibri" w:hAnsi="Palatino Linotype" w:cs="Arial"/>
        </w:rPr>
        <w:t>investments</w:t>
      </w:r>
      <w:r w:rsidR="00027CD2" w:rsidRPr="006164E8">
        <w:rPr>
          <w:rFonts w:ascii="Palatino Linotype" w:eastAsia="Calibri" w:hAnsi="Palatino Linotype" w:cs="Arial"/>
        </w:rPr>
        <w:t xml:space="preserve"> in </w:t>
      </w:r>
      <w:r w:rsidR="00027CD2" w:rsidRPr="006164E8">
        <w:rPr>
          <w:rFonts w:ascii="Palatino Linotype" w:hAnsi="Palatino Linotype" w:cs="Arial"/>
        </w:rPr>
        <w:t xml:space="preserve">on-line communities </w:t>
      </w:r>
      <w:r w:rsidRPr="006164E8">
        <w:rPr>
          <w:rFonts w:ascii="Palatino Linotype" w:hAnsi="Palatino Linotype" w:cs="Arial"/>
        </w:rPr>
        <w:t>that could link</w:t>
      </w:r>
      <w:r w:rsidR="00027CD2" w:rsidRPr="006164E8">
        <w:rPr>
          <w:rFonts w:ascii="Palatino Linotype" w:hAnsi="Palatino Linotype" w:cs="Arial"/>
        </w:rPr>
        <w:t xml:space="preserve"> developers with users and business experts</w:t>
      </w:r>
      <w:r w:rsidRPr="006164E8">
        <w:rPr>
          <w:rFonts w:ascii="Palatino Linotype" w:hAnsi="Palatino Linotype" w:cs="Arial"/>
        </w:rPr>
        <w:t xml:space="preserve">. Even so, </w:t>
      </w:r>
      <w:r w:rsidRPr="006164E8">
        <w:rPr>
          <w:rFonts w:ascii="Palatino Linotype" w:eastAsia="Calibri" w:hAnsi="Palatino Linotype" w:cs="Arial"/>
        </w:rPr>
        <w:t>the ERP period saw</w:t>
      </w:r>
      <w:r w:rsidR="00027CD2" w:rsidRPr="006164E8">
        <w:rPr>
          <w:rFonts w:ascii="Palatino Linotype" w:eastAsia="Calibri" w:hAnsi="Palatino Linotype" w:cs="Arial"/>
        </w:rPr>
        <w:t xml:space="preserve"> some very high profile</w:t>
      </w:r>
      <w:r w:rsidRPr="006164E8">
        <w:rPr>
          <w:rFonts w:ascii="Palatino Linotype" w:eastAsia="Calibri" w:hAnsi="Palatino Linotype" w:cs="Arial"/>
        </w:rPr>
        <w:t xml:space="preserve"> and</w:t>
      </w:r>
      <w:r w:rsidR="00027CD2" w:rsidRPr="006164E8">
        <w:rPr>
          <w:rFonts w:ascii="Palatino Linotype" w:eastAsia="Calibri" w:hAnsi="Palatino Linotype" w:cs="Arial"/>
        </w:rPr>
        <w:t xml:space="preserve"> costly implementation failures</w:t>
      </w:r>
      <w:r w:rsidR="000C252D" w:rsidRPr="006164E8">
        <w:rPr>
          <w:rFonts w:ascii="Palatino Linotype" w:eastAsia="Calibri" w:hAnsi="Palatino Linotype" w:cs="Arial"/>
        </w:rPr>
        <w:t>,</w:t>
      </w:r>
      <w:r w:rsidR="00027CD2" w:rsidRPr="006164E8">
        <w:rPr>
          <w:rFonts w:ascii="Palatino Linotype" w:eastAsia="Calibri" w:hAnsi="Palatino Linotype" w:cs="Arial"/>
        </w:rPr>
        <w:t xml:space="preserve"> including Fox Meyer and Dell Computers</w:t>
      </w:r>
      <w:r w:rsidR="000C252D" w:rsidRPr="006164E8">
        <w:rPr>
          <w:rFonts w:ascii="Palatino Linotype" w:eastAsia="Calibri" w:hAnsi="Palatino Linotype" w:cs="Arial"/>
        </w:rPr>
        <w:t xml:space="preserve">, </w:t>
      </w:r>
      <w:r w:rsidR="00027CD2" w:rsidRPr="006164E8">
        <w:rPr>
          <w:rFonts w:ascii="Palatino Linotype" w:eastAsia="Calibri" w:hAnsi="Palatino Linotype" w:cs="Arial"/>
        </w:rPr>
        <w:t>(Adam and Sammon, 2004). Recent s</w:t>
      </w:r>
      <w:r w:rsidR="00027CD2" w:rsidRPr="006164E8">
        <w:rPr>
          <w:rFonts w:ascii="Palatino Linotype" w:hAnsi="Palatino Linotype"/>
        </w:rPr>
        <w:t>urveys and reviews (</w:t>
      </w:r>
      <w:r w:rsidR="000C252D" w:rsidRPr="006164E8">
        <w:rPr>
          <w:rFonts w:ascii="Palatino Linotype" w:hAnsi="Palatino Linotype"/>
        </w:rPr>
        <w:t>see Appendix A</w:t>
      </w:r>
      <w:r w:rsidR="00027CD2" w:rsidRPr="006164E8">
        <w:rPr>
          <w:rFonts w:ascii="Palatino Linotype" w:hAnsi="Palatino Linotype"/>
        </w:rPr>
        <w:t>) continue to highlight high levels of dissatisfaction with ERP</w:t>
      </w:r>
      <w:r w:rsidR="000C252D" w:rsidRPr="006164E8">
        <w:rPr>
          <w:rFonts w:ascii="Palatino Linotype" w:hAnsi="Palatino Linotype"/>
        </w:rPr>
        <w:t xml:space="preserve">, with </w:t>
      </w:r>
      <w:r w:rsidR="009F1373" w:rsidRPr="006164E8">
        <w:rPr>
          <w:rFonts w:ascii="Palatino Linotype" w:hAnsi="Palatino Linotype"/>
        </w:rPr>
        <w:t xml:space="preserve">a recent 2014 report </w:t>
      </w:r>
      <w:r w:rsidR="00060038" w:rsidRPr="006164E8">
        <w:rPr>
          <w:rFonts w:ascii="Palatino Linotype" w:hAnsi="Palatino Linotype"/>
        </w:rPr>
        <w:t xml:space="preserve">based on </w:t>
      </w:r>
      <w:r w:rsidR="009F1373" w:rsidRPr="006164E8">
        <w:rPr>
          <w:rFonts w:ascii="Palatino Linotype" w:hAnsi="Palatino Linotype"/>
        </w:rPr>
        <w:t xml:space="preserve">192 respondents </w:t>
      </w:r>
      <w:r w:rsidR="00027CD2" w:rsidRPr="006164E8">
        <w:rPr>
          <w:rFonts w:ascii="Palatino Linotype" w:eastAsia="Calibri" w:hAnsi="Palatino Linotype" w:cs="Arial"/>
        </w:rPr>
        <w:t>f</w:t>
      </w:r>
      <w:r w:rsidR="000C252D" w:rsidRPr="006164E8">
        <w:rPr>
          <w:rFonts w:ascii="Palatino Linotype" w:eastAsia="Calibri" w:hAnsi="Palatino Linotype" w:cs="Arial"/>
        </w:rPr>
        <w:t xml:space="preserve">inding </w:t>
      </w:r>
      <w:r w:rsidR="00027CD2" w:rsidRPr="006164E8">
        <w:rPr>
          <w:rFonts w:ascii="Palatino Linotype" w:eastAsia="Calibri" w:hAnsi="Palatino Linotype" w:cs="Arial"/>
        </w:rPr>
        <w:t xml:space="preserve">that </w:t>
      </w:r>
      <w:r w:rsidR="009F1373" w:rsidRPr="006164E8">
        <w:rPr>
          <w:rFonts w:ascii="Palatino Linotype" w:eastAsia="Calibri" w:hAnsi="Palatino Linotype" w:cs="Arial"/>
        </w:rPr>
        <w:t>6</w:t>
      </w:r>
      <w:r w:rsidR="00027CD2" w:rsidRPr="006164E8">
        <w:rPr>
          <w:rFonts w:ascii="Palatino Linotype" w:eastAsia="Calibri" w:hAnsi="Palatino Linotype" w:cs="Arial"/>
        </w:rPr>
        <w:t>6 per</w:t>
      </w:r>
      <w:r w:rsidR="00E649EC" w:rsidRPr="006164E8">
        <w:rPr>
          <w:rFonts w:ascii="Palatino Linotype" w:eastAsia="Calibri" w:hAnsi="Palatino Linotype" w:cs="Arial"/>
        </w:rPr>
        <w:t xml:space="preserve"> </w:t>
      </w:r>
      <w:r w:rsidR="00027CD2" w:rsidRPr="006164E8">
        <w:rPr>
          <w:rFonts w:ascii="Palatino Linotype" w:eastAsia="Calibri" w:hAnsi="Palatino Linotype" w:cs="Arial"/>
        </w:rPr>
        <w:t>cent of organizations believed that they had received less than 50 per</w:t>
      </w:r>
      <w:r w:rsidR="00823DFF" w:rsidRPr="006164E8">
        <w:rPr>
          <w:rFonts w:ascii="Palatino Linotype" w:eastAsia="Calibri" w:hAnsi="Palatino Linotype" w:cs="Arial"/>
        </w:rPr>
        <w:t xml:space="preserve"> </w:t>
      </w:r>
      <w:r w:rsidR="00027CD2" w:rsidRPr="006164E8">
        <w:rPr>
          <w:rFonts w:ascii="Palatino Linotype" w:eastAsia="Calibri" w:hAnsi="Palatino Linotype" w:cs="Arial"/>
        </w:rPr>
        <w:t>cent of the benefits they anticipated from ERP (Panorama, 201</w:t>
      </w:r>
      <w:r w:rsidR="009F1373" w:rsidRPr="006164E8">
        <w:rPr>
          <w:rFonts w:ascii="Palatino Linotype" w:eastAsia="Calibri" w:hAnsi="Palatino Linotype" w:cs="Arial"/>
        </w:rPr>
        <w:t>4</w:t>
      </w:r>
      <w:r w:rsidR="00027CD2" w:rsidRPr="006164E8">
        <w:rPr>
          <w:rFonts w:ascii="Palatino Linotype" w:eastAsia="Calibri" w:hAnsi="Palatino Linotype" w:cs="Arial"/>
        </w:rPr>
        <w:t xml:space="preserve">). </w:t>
      </w:r>
      <w:r w:rsidR="00823DFF" w:rsidRPr="006164E8">
        <w:rPr>
          <w:rFonts w:ascii="Palatino Linotype" w:eastAsia="Calibri" w:hAnsi="Palatino Linotype" w:cs="Arial"/>
        </w:rPr>
        <w:t xml:space="preserve">It is worth noting however that organizational issues, rather than software continue to be </w:t>
      </w:r>
      <w:r w:rsidRPr="006164E8">
        <w:rPr>
          <w:rFonts w:ascii="Palatino Linotype" w:eastAsia="Calibri" w:hAnsi="Palatino Linotype" w:cs="Arial"/>
        </w:rPr>
        <w:t xml:space="preserve">seen as </w:t>
      </w:r>
      <w:r w:rsidR="00823DFF" w:rsidRPr="006164E8">
        <w:rPr>
          <w:rFonts w:ascii="Palatino Linotype" w:eastAsia="Calibri" w:hAnsi="Palatino Linotype" w:cs="Arial"/>
        </w:rPr>
        <w:t xml:space="preserve">the major cause of </w:t>
      </w:r>
      <w:r w:rsidR="00501758" w:rsidRPr="006164E8">
        <w:rPr>
          <w:rFonts w:ascii="Palatino Linotype" w:eastAsia="Calibri" w:hAnsi="Palatino Linotype" w:cs="Arial"/>
        </w:rPr>
        <w:t>i</w:t>
      </w:r>
      <w:r w:rsidR="00DE281F" w:rsidRPr="006164E8">
        <w:rPr>
          <w:rFonts w:ascii="Palatino Linotype" w:eastAsia="Calibri" w:hAnsi="Palatino Linotype" w:cs="Arial"/>
        </w:rPr>
        <w:t>mplementation</w:t>
      </w:r>
      <w:r w:rsidR="00FF51A3" w:rsidRPr="006164E8">
        <w:rPr>
          <w:rFonts w:ascii="Palatino Linotype" w:eastAsia="Calibri" w:hAnsi="Palatino Linotype" w:cs="Arial"/>
        </w:rPr>
        <w:t xml:space="preserve"> </w:t>
      </w:r>
      <w:r w:rsidR="00823DFF" w:rsidRPr="006164E8">
        <w:rPr>
          <w:rFonts w:ascii="Palatino Linotype" w:eastAsia="Calibri" w:hAnsi="Palatino Linotype" w:cs="Arial"/>
        </w:rPr>
        <w:t xml:space="preserve">problems. </w:t>
      </w:r>
    </w:p>
    <w:p w:rsidR="00354E8F" w:rsidRPr="006164E8" w:rsidRDefault="00027CD2">
      <w:pPr>
        <w:spacing w:before="120" w:line="360" w:lineRule="auto"/>
        <w:jc w:val="both"/>
        <w:rPr>
          <w:rFonts w:ascii="Palatino Linotype" w:hAnsi="Palatino Linotype"/>
          <w:b/>
        </w:rPr>
      </w:pPr>
      <w:r w:rsidRPr="006164E8">
        <w:rPr>
          <w:rFonts w:ascii="Palatino Linotype" w:hAnsi="Palatino Linotype"/>
          <w:b/>
        </w:rPr>
        <w:t xml:space="preserve">Analysis: </w:t>
      </w:r>
      <w:r w:rsidR="00B45A49" w:rsidRPr="006164E8">
        <w:rPr>
          <w:rFonts w:ascii="Palatino Linotype" w:hAnsi="Palatino Linotype"/>
          <w:b/>
        </w:rPr>
        <w:t>E</w:t>
      </w:r>
      <w:r w:rsidRPr="006164E8">
        <w:rPr>
          <w:rFonts w:ascii="Palatino Linotype" w:hAnsi="Palatino Linotype"/>
          <w:b/>
        </w:rPr>
        <w:t xml:space="preserve">xplaining the </w:t>
      </w:r>
      <w:r w:rsidR="00B45A49" w:rsidRPr="006164E8">
        <w:rPr>
          <w:rFonts w:ascii="Palatino Linotype" w:hAnsi="Palatino Linotype"/>
          <w:b/>
        </w:rPr>
        <w:t>E</w:t>
      </w:r>
      <w:r w:rsidRPr="006164E8">
        <w:rPr>
          <w:rFonts w:ascii="Palatino Linotype" w:hAnsi="Palatino Linotype"/>
          <w:b/>
        </w:rPr>
        <w:t xml:space="preserve">volution of RP </w:t>
      </w:r>
      <w:r w:rsidR="00B45A49" w:rsidRPr="006164E8">
        <w:rPr>
          <w:rFonts w:ascii="Palatino Linotype" w:hAnsi="Palatino Linotype"/>
          <w:b/>
        </w:rPr>
        <w:t>I</w:t>
      </w:r>
      <w:r w:rsidRPr="006164E8">
        <w:rPr>
          <w:rFonts w:ascii="Palatino Linotype" w:hAnsi="Palatino Linotype"/>
          <w:b/>
        </w:rPr>
        <w:t>nnovation</w:t>
      </w:r>
      <w:r w:rsidR="00FF51A3" w:rsidRPr="006164E8">
        <w:rPr>
          <w:rFonts w:ascii="Palatino Linotype" w:hAnsi="Palatino Linotype"/>
          <w:b/>
        </w:rPr>
        <w:t xml:space="preserve"> </w:t>
      </w:r>
    </w:p>
    <w:p w:rsidR="00354E8F" w:rsidRPr="006164E8" w:rsidRDefault="006F0901">
      <w:pPr>
        <w:spacing w:before="120" w:after="0" w:line="360" w:lineRule="auto"/>
        <w:jc w:val="both"/>
        <w:rPr>
          <w:rFonts w:ascii="Palatino Linotype" w:hAnsi="Palatino Linotype"/>
        </w:rPr>
      </w:pPr>
      <w:r w:rsidRPr="006164E8">
        <w:rPr>
          <w:rFonts w:ascii="Palatino Linotype" w:hAnsi="Palatino Linotype"/>
        </w:rPr>
        <w:t>The</w:t>
      </w:r>
      <w:r w:rsidR="00027CD2" w:rsidRPr="006164E8">
        <w:rPr>
          <w:rFonts w:ascii="Palatino Linotype" w:hAnsi="Palatino Linotype"/>
        </w:rPr>
        <w:t xml:space="preserve"> evolution of RP </w:t>
      </w:r>
      <w:r w:rsidRPr="006164E8">
        <w:rPr>
          <w:rFonts w:ascii="Palatino Linotype" w:hAnsi="Palatino Linotype"/>
        </w:rPr>
        <w:t xml:space="preserve">innovation </w:t>
      </w:r>
      <w:r w:rsidR="00C36AF3" w:rsidRPr="006164E8">
        <w:rPr>
          <w:rFonts w:ascii="Palatino Linotype" w:hAnsi="Palatino Linotype"/>
        </w:rPr>
        <w:t xml:space="preserve">and its widespread, global diffusion </w:t>
      </w:r>
      <w:r w:rsidRPr="006164E8">
        <w:rPr>
          <w:rFonts w:ascii="Palatino Linotype" w:hAnsi="Palatino Linotype"/>
        </w:rPr>
        <w:t xml:space="preserve">described above </w:t>
      </w:r>
      <w:r w:rsidR="003B4A18" w:rsidRPr="006164E8">
        <w:rPr>
          <w:rFonts w:ascii="Palatino Linotype" w:hAnsi="Palatino Linotype" w:cs="Arial"/>
          <w:color w:val="000000"/>
        </w:rPr>
        <w:t>was clearly the result of multiple factors including the complex interactions</w:t>
      </w:r>
      <w:r w:rsidR="003B4A18" w:rsidRPr="006164E8">
        <w:rPr>
          <w:rFonts w:ascii="Palatino Linotype" w:hAnsi="Palatino Linotype"/>
        </w:rPr>
        <w:t xml:space="preserve"> between </w:t>
      </w:r>
      <w:r w:rsidR="00027CD2" w:rsidRPr="006164E8">
        <w:rPr>
          <w:rFonts w:ascii="Palatino Linotype" w:hAnsi="Palatino Linotype"/>
        </w:rPr>
        <w:t>field-level actors and the organizations implementing this innovation. In this section</w:t>
      </w:r>
      <w:r w:rsidRPr="006164E8">
        <w:rPr>
          <w:rFonts w:ascii="Palatino Linotype" w:hAnsi="Palatino Linotype"/>
        </w:rPr>
        <w:t>,</w:t>
      </w:r>
      <w:r w:rsidR="00027CD2" w:rsidRPr="006164E8">
        <w:rPr>
          <w:rFonts w:ascii="Palatino Linotype" w:hAnsi="Palatino Linotype"/>
        </w:rPr>
        <w:t xml:space="preserve"> our analysis is structured according to the key processes enabling such interactions, as </w:t>
      </w:r>
      <w:r w:rsidR="00073FA8" w:rsidRPr="006164E8">
        <w:rPr>
          <w:rFonts w:ascii="Palatino Linotype" w:hAnsi="Palatino Linotype"/>
        </w:rPr>
        <w:t xml:space="preserve">indicated </w:t>
      </w:r>
      <w:r w:rsidR="00027CD2" w:rsidRPr="006164E8">
        <w:rPr>
          <w:rFonts w:ascii="Palatino Linotype" w:hAnsi="Palatino Linotype"/>
        </w:rPr>
        <w:t xml:space="preserve">by our earlier review of the literature. </w:t>
      </w:r>
    </w:p>
    <w:p w:rsidR="00354E8F" w:rsidRPr="006164E8" w:rsidRDefault="00027CD2">
      <w:pPr>
        <w:spacing w:before="120" w:line="360" w:lineRule="auto"/>
        <w:jc w:val="both"/>
        <w:rPr>
          <w:rFonts w:ascii="Palatino Linotype" w:hAnsi="Palatino Linotype"/>
          <w:b/>
          <w:i/>
        </w:rPr>
      </w:pPr>
      <w:r w:rsidRPr="006164E8">
        <w:rPr>
          <w:rFonts w:ascii="Palatino Linotype" w:hAnsi="Palatino Linotype"/>
          <w:b/>
          <w:i/>
        </w:rPr>
        <w:t>Discursive (re)framing of the innovation</w:t>
      </w:r>
    </w:p>
    <w:p w:rsidR="00034593" w:rsidRPr="006164E8" w:rsidRDefault="00027CD2" w:rsidP="00D64C3C">
      <w:pPr>
        <w:spacing w:before="120" w:line="360" w:lineRule="auto"/>
        <w:jc w:val="both"/>
        <w:rPr>
          <w:rFonts w:ascii="Palatino Linotype" w:hAnsi="Palatino Linotype" w:cs="Arial"/>
        </w:rPr>
      </w:pPr>
      <w:r w:rsidRPr="006164E8">
        <w:rPr>
          <w:rFonts w:ascii="Palatino Linotype" w:hAnsi="Palatino Linotype"/>
        </w:rPr>
        <w:t xml:space="preserve">The discursive framing of the RP innovation involved a shifting </w:t>
      </w:r>
      <w:r w:rsidR="00C92ED2" w:rsidRPr="006164E8">
        <w:rPr>
          <w:rFonts w:ascii="Palatino Linotype" w:hAnsi="Palatino Linotype"/>
        </w:rPr>
        <w:t xml:space="preserve">array </w:t>
      </w:r>
      <w:r w:rsidRPr="006164E8">
        <w:rPr>
          <w:rFonts w:ascii="Palatino Linotype" w:hAnsi="Palatino Linotype"/>
        </w:rPr>
        <w:t>of</w:t>
      </w:r>
      <w:r w:rsidR="00C92ED2" w:rsidRPr="006164E8">
        <w:rPr>
          <w:rFonts w:ascii="Palatino Linotype" w:hAnsi="Palatino Linotype"/>
        </w:rPr>
        <w:t xml:space="preserve"> </w:t>
      </w:r>
      <w:r w:rsidRPr="006164E8">
        <w:rPr>
          <w:rFonts w:ascii="Palatino Linotype" w:hAnsi="Palatino Linotype"/>
        </w:rPr>
        <w:t xml:space="preserve">organizational </w:t>
      </w:r>
      <w:r w:rsidR="00C92ED2" w:rsidRPr="006164E8">
        <w:rPr>
          <w:rFonts w:ascii="Palatino Linotype" w:hAnsi="Palatino Linotype"/>
        </w:rPr>
        <w:t xml:space="preserve">and </w:t>
      </w:r>
      <w:r w:rsidRPr="006164E8">
        <w:rPr>
          <w:rFonts w:ascii="Palatino Linotype" w:hAnsi="Palatino Linotype"/>
        </w:rPr>
        <w:t xml:space="preserve">field-level actors. Initially, in the MRP era, the audience for this discursive framing </w:t>
      </w:r>
      <w:r w:rsidR="00C92ED2" w:rsidRPr="006164E8">
        <w:rPr>
          <w:rFonts w:ascii="Palatino Linotype" w:hAnsi="Palatino Linotype"/>
        </w:rPr>
        <w:t xml:space="preserve">was </w:t>
      </w:r>
      <w:r w:rsidRPr="006164E8">
        <w:rPr>
          <w:rFonts w:ascii="Palatino Linotype" w:hAnsi="Palatino Linotype"/>
        </w:rPr>
        <w:t xml:space="preserve">production and inventory control managers. Through the involvement of a nascent APICS in its framing, working </w:t>
      </w:r>
      <w:r w:rsidR="005223E2" w:rsidRPr="006164E8">
        <w:rPr>
          <w:rFonts w:ascii="Palatino Linotype" w:hAnsi="Palatino Linotype"/>
        </w:rPr>
        <w:t xml:space="preserve">closely </w:t>
      </w:r>
      <w:r w:rsidRPr="006164E8">
        <w:rPr>
          <w:rFonts w:ascii="Palatino Linotype" w:hAnsi="Palatino Linotype"/>
        </w:rPr>
        <w:t>with the ‘</w:t>
      </w:r>
      <w:r w:rsidR="0011538E" w:rsidRPr="006164E8">
        <w:rPr>
          <w:rFonts w:ascii="Palatino Linotype" w:hAnsi="Palatino Linotype"/>
        </w:rPr>
        <w:t>G</w:t>
      </w:r>
      <w:r w:rsidRPr="006164E8">
        <w:rPr>
          <w:rFonts w:ascii="Palatino Linotype" w:hAnsi="Palatino Linotype"/>
        </w:rPr>
        <w:t>roup of 3’ consultants (Lummus, 2007)</w:t>
      </w:r>
      <w:r w:rsidR="001A2943" w:rsidRPr="006164E8">
        <w:rPr>
          <w:rFonts w:ascii="Palatino Linotype" w:hAnsi="Palatino Linotype"/>
        </w:rPr>
        <w:t xml:space="preserve">, MRP </w:t>
      </w:r>
      <w:r w:rsidRPr="006164E8">
        <w:rPr>
          <w:rFonts w:ascii="Palatino Linotype" w:hAnsi="Palatino Linotype"/>
        </w:rPr>
        <w:t>was more fully theorized</w:t>
      </w:r>
      <w:r w:rsidR="001A2943" w:rsidRPr="006164E8">
        <w:rPr>
          <w:rFonts w:ascii="Palatino Linotype" w:hAnsi="Palatino Linotype"/>
        </w:rPr>
        <w:t xml:space="preserve"> and</w:t>
      </w:r>
      <w:r w:rsidRPr="006164E8">
        <w:rPr>
          <w:rFonts w:ascii="Palatino Linotype" w:hAnsi="Palatino Linotype"/>
        </w:rPr>
        <w:t xml:space="preserve"> </w:t>
      </w:r>
      <w:r w:rsidRPr="006164E8">
        <w:rPr>
          <w:rFonts w:ascii="Palatino Linotype" w:hAnsi="Palatino Linotype" w:cs="Arial"/>
        </w:rPr>
        <w:t>legitimiz</w:t>
      </w:r>
      <w:r w:rsidR="001A2943" w:rsidRPr="006164E8">
        <w:rPr>
          <w:rFonts w:ascii="Palatino Linotype" w:hAnsi="Palatino Linotype" w:cs="Arial"/>
        </w:rPr>
        <w:t>ed (</w:t>
      </w:r>
      <w:r w:rsidR="001A2943" w:rsidRPr="006164E8">
        <w:rPr>
          <w:rFonts w:ascii="Palatino Linotype" w:hAnsi="Palatino Linotype" w:cs="Arial"/>
          <w:noProof/>
        </w:rPr>
        <w:t>c.f. Greenwood et al., 2002)</w:t>
      </w:r>
      <w:r w:rsidR="000C26BE" w:rsidRPr="006164E8">
        <w:rPr>
          <w:rFonts w:ascii="Palatino Linotype" w:hAnsi="Palatino Linotype" w:cs="Arial"/>
        </w:rPr>
        <w:t xml:space="preserve">. This not only served to justify </w:t>
      </w:r>
      <w:r w:rsidRPr="006164E8">
        <w:rPr>
          <w:rFonts w:ascii="Palatino Linotype" w:hAnsi="Palatino Linotype" w:cs="Arial"/>
        </w:rPr>
        <w:t xml:space="preserve">its adoption in preference to traditional methods </w:t>
      </w:r>
      <w:r w:rsidRPr="006164E8">
        <w:rPr>
          <w:rFonts w:ascii="Palatino Linotype" w:hAnsi="Palatino Linotype" w:cs="Arial"/>
          <w:noProof/>
        </w:rPr>
        <w:t>(</w:t>
      </w:r>
      <w:r w:rsidR="006F0901" w:rsidRPr="006164E8">
        <w:rPr>
          <w:rFonts w:ascii="Palatino Linotype" w:hAnsi="Palatino Linotype" w:cs="Arial"/>
          <w:noProof/>
        </w:rPr>
        <w:t>Mabert, 2007</w:t>
      </w:r>
      <w:r w:rsidR="001A2943" w:rsidRPr="006164E8">
        <w:rPr>
          <w:rFonts w:ascii="Palatino Linotype" w:hAnsi="Palatino Linotype" w:cs="Arial"/>
          <w:noProof/>
        </w:rPr>
        <w:t>),</w:t>
      </w:r>
      <w:r w:rsidR="006F0901" w:rsidRPr="006164E8">
        <w:rPr>
          <w:rFonts w:ascii="Palatino Linotype" w:hAnsi="Palatino Linotype" w:cs="Arial"/>
          <w:noProof/>
        </w:rPr>
        <w:t xml:space="preserve"> </w:t>
      </w:r>
      <w:r w:rsidR="0034109F" w:rsidRPr="006164E8">
        <w:rPr>
          <w:rFonts w:ascii="Palatino Linotype" w:hAnsi="Palatino Linotype" w:cs="Arial"/>
        </w:rPr>
        <w:t xml:space="preserve">but also served the interests of </w:t>
      </w:r>
      <w:r w:rsidR="007B7F15" w:rsidRPr="006164E8">
        <w:rPr>
          <w:rFonts w:ascii="Palatino Linotype" w:hAnsi="Palatino Linotype" w:cs="Arial"/>
        </w:rPr>
        <w:t xml:space="preserve">the professional group </w:t>
      </w:r>
      <w:r w:rsidR="0034109F" w:rsidRPr="006164E8">
        <w:rPr>
          <w:rFonts w:ascii="Palatino Linotype" w:hAnsi="Palatino Linotype" w:cs="Arial"/>
        </w:rPr>
        <w:t xml:space="preserve">who were seeking </w:t>
      </w:r>
      <w:r w:rsidR="007B7F15" w:rsidRPr="006164E8">
        <w:rPr>
          <w:rFonts w:ascii="Palatino Linotype" w:hAnsi="Palatino Linotype" w:cs="Arial"/>
        </w:rPr>
        <w:t xml:space="preserve">to </w:t>
      </w:r>
      <w:r w:rsidR="000C26BE" w:rsidRPr="006164E8">
        <w:rPr>
          <w:rFonts w:ascii="Palatino Linotype" w:hAnsi="Palatino Linotype" w:cs="Arial"/>
        </w:rPr>
        <w:t>‘colonize’ th</w:t>
      </w:r>
      <w:r w:rsidR="0034109F" w:rsidRPr="006164E8">
        <w:rPr>
          <w:rFonts w:ascii="Palatino Linotype" w:hAnsi="Palatino Linotype" w:cs="Arial"/>
        </w:rPr>
        <w:t>is</w:t>
      </w:r>
      <w:r w:rsidR="000C26BE" w:rsidRPr="006164E8">
        <w:rPr>
          <w:rFonts w:ascii="Palatino Linotype" w:hAnsi="Palatino Linotype" w:cs="Arial"/>
        </w:rPr>
        <w:t xml:space="preserve"> emerging field</w:t>
      </w:r>
      <w:r w:rsidR="001A2943" w:rsidRPr="006164E8">
        <w:rPr>
          <w:rFonts w:ascii="Palatino Linotype" w:hAnsi="Palatino Linotype" w:cs="Arial"/>
        </w:rPr>
        <w:t xml:space="preserve"> (Abbott, 1988)</w:t>
      </w:r>
      <w:r w:rsidR="000C26BE" w:rsidRPr="006164E8">
        <w:rPr>
          <w:rFonts w:ascii="Palatino Linotype" w:hAnsi="Palatino Linotype" w:cs="Arial"/>
        </w:rPr>
        <w:t xml:space="preserve">.  </w:t>
      </w:r>
      <w:r w:rsidRPr="006164E8">
        <w:rPr>
          <w:rFonts w:ascii="Palatino Linotype" w:hAnsi="Palatino Linotype" w:cs="Arial"/>
        </w:rPr>
        <w:t xml:space="preserve">The importance of </w:t>
      </w:r>
      <w:r w:rsidR="0034109F" w:rsidRPr="006164E8">
        <w:rPr>
          <w:rFonts w:ascii="Palatino Linotype" w:hAnsi="Palatino Linotype" w:cs="Arial"/>
        </w:rPr>
        <w:t>this link between the innovation and the interests of</w:t>
      </w:r>
      <w:r w:rsidRPr="006164E8">
        <w:rPr>
          <w:rFonts w:ascii="Palatino Linotype" w:hAnsi="Palatino Linotype" w:cs="Arial"/>
        </w:rPr>
        <w:t xml:space="preserve"> field-level actors is </w:t>
      </w:r>
      <w:r w:rsidR="0034109F" w:rsidRPr="006164E8">
        <w:rPr>
          <w:rFonts w:ascii="Palatino Linotype" w:hAnsi="Palatino Linotype" w:cs="Arial"/>
        </w:rPr>
        <w:t xml:space="preserve">made </w:t>
      </w:r>
      <w:r w:rsidRPr="006164E8">
        <w:rPr>
          <w:rFonts w:ascii="Palatino Linotype" w:hAnsi="Palatino Linotype" w:cs="Arial"/>
        </w:rPr>
        <w:t xml:space="preserve">clear </w:t>
      </w:r>
      <w:r w:rsidR="0034109F" w:rsidRPr="006164E8">
        <w:rPr>
          <w:rFonts w:ascii="Palatino Linotype" w:hAnsi="Palatino Linotype" w:cs="Arial"/>
        </w:rPr>
        <w:t xml:space="preserve">by </w:t>
      </w:r>
      <w:r w:rsidRPr="006164E8">
        <w:rPr>
          <w:rFonts w:ascii="Palatino Linotype" w:hAnsi="Palatino Linotype" w:cs="Arial"/>
        </w:rPr>
        <w:t>the impact of the ‘coup’ at the 1971 conference. As a result</w:t>
      </w:r>
      <w:r w:rsidR="0034109F" w:rsidRPr="006164E8">
        <w:rPr>
          <w:rFonts w:ascii="Palatino Linotype" w:hAnsi="Palatino Linotype" w:cs="Arial"/>
        </w:rPr>
        <w:t xml:space="preserve"> of </w:t>
      </w:r>
      <w:r w:rsidRPr="006164E8">
        <w:rPr>
          <w:rFonts w:ascii="Palatino Linotype" w:hAnsi="Palatino Linotype" w:cs="Arial"/>
        </w:rPr>
        <w:lastRenderedPageBreak/>
        <w:t>APICS</w:t>
      </w:r>
      <w:r w:rsidR="001A2943" w:rsidRPr="006164E8">
        <w:rPr>
          <w:rFonts w:ascii="Palatino Linotype" w:hAnsi="Palatino Linotype" w:cs="Arial"/>
        </w:rPr>
        <w:t>’</w:t>
      </w:r>
      <w:r w:rsidRPr="006164E8">
        <w:rPr>
          <w:rFonts w:ascii="Palatino Linotype" w:hAnsi="Palatino Linotype" w:cs="Arial"/>
        </w:rPr>
        <w:t xml:space="preserve"> commit</w:t>
      </w:r>
      <w:r w:rsidR="0034109F" w:rsidRPr="006164E8">
        <w:rPr>
          <w:rFonts w:ascii="Palatino Linotype" w:hAnsi="Palatino Linotype" w:cs="Arial"/>
        </w:rPr>
        <w:t>ment</w:t>
      </w:r>
      <w:r w:rsidRPr="006164E8">
        <w:rPr>
          <w:rFonts w:ascii="Palatino Linotype" w:hAnsi="Palatino Linotype" w:cs="Arial"/>
        </w:rPr>
        <w:t xml:space="preserve"> to the ‘MRP Crusade’, </w:t>
      </w:r>
      <w:r w:rsidR="000C26BE" w:rsidRPr="006164E8">
        <w:rPr>
          <w:rFonts w:ascii="Palatino Linotype" w:hAnsi="Palatino Linotype" w:cs="Arial"/>
        </w:rPr>
        <w:t>both</w:t>
      </w:r>
      <w:r w:rsidRPr="006164E8">
        <w:rPr>
          <w:rFonts w:ascii="Palatino Linotype" w:hAnsi="Palatino Linotype" w:cs="Arial"/>
        </w:rPr>
        <w:t xml:space="preserve"> MRP’</w:t>
      </w:r>
      <w:r w:rsidR="000C26BE" w:rsidRPr="006164E8">
        <w:rPr>
          <w:rFonts w:ascii="Palatino Linotype" w:hAnsi="Palatino Linotype" w:cs="Arial"/>
        </w:rPr>
        <w:t>s</w:t>
      </w:r>
      <w:r w:rsidR="006F0901" w:rsidRPr="006164E8">
        <w:rPr>
          <w:rFonts w:ascii="Palatino Linotype" w:hAnsi="Palatino Linotype" w:cs="Arial"/>
        </w:rPr>
        <w:t xml:space="preserve"> </w:t>
      </w:r>
      <w:r w:rsidRPr="006164E8">
        <w:rPr>
          <w:rFonts w:ascii="Palatino Linotype" w:hAnsi="Palatino Linotype" w:cs="Arial"/>
        </w:rPr>
        <w:t xml:space="preserve">spread and APICS membership </w:t>
      </w:r>
      <w:r w:rsidR="001A2943" w:rsidRPr="006164E8">
        <w:rPr>
          <w:rFonts w:ascii="Palatino Linotype" w:hAnsi="Palatino Linotype" w:cs="Arial"/>
        </w:rPr>
        <w:t xml:space="preserve">increased dramatically </w:t>
      </w:r>
      <w:r w:rsidRPr="006164E8">
        <w:rPr>
          <w:rFonts w:ascii="Palatino Linotype" w:hAnsi="Palatino Linotype" w:cs="Arial"/>
        </w:rPr>
        <w:t xml:space="preserve">(Greene 1987). </w:t>
      </w:r>
    </w:p>
    <w:p w:rsidR="00034593" w:rsidRPr="006164E8" w:rsidRDefault="00027CD2" w:rsidP="00034593">
      <w:pPr>
        <w:spacing w:before="120" w:line="360" w:lineRule="auto"/>
        <w:jc w:val="both"/>
        <w:rPr>
          <w:rFonts w:ascii="Palatino Linotype" w:hAnsi="Palatino Linotype" w:cs="Arial"/>
        </w:rPr>
      </w:pPr>
      <w:r w:rsidRPr="006164E8">
        <w:rPr>
          <w:rFonts w:ascii="Palatino Linotype" w:eastAsia="Calibri" w:hAnsi="Palatino Linotype" w:cs="Arial"/>
        </w:rPr>
        <w:t xml:space="preserve">The RP innovation’s subsequent development was characterized by successive </w:t>
      </w:r>
      <w:r w:rsidRPr="006164E8">
        <w:rPr>
          <w:rFonts w:ascii="Palatino Linotype" w:eastAsia="Calibri" w:hAnsi="Palatino Linotype" w:cs="Arial"/>
          <w:i/>
        </w:rPr>
        <w:t>re-framings</w:t>
      </w:r>
      <w:r w:rsidRPr="006164E8">
        <w:rPr>
          <w:rFonts w:ascii="Palatino Linotype" w:eastAsia="Calibri" w:hAnsi="Palatino Linotype" w:cs="Arial"/>
        </w:rPr>
        <w:t xml:space="preserve"> in which new labels were applied to variants </w:t>
      </w:r>
      <w:r w:rsidR="006F0901" w:rsidRPr="006164E8">
        <w:rPr>
          <w:rFonts w:ascii="Palatino Linotype" w:eastAsia="Calibri" w:hAnsi="Palatino Linotype" w:cs="Arial"/>
        </w:rPr>
        <w:t>that</w:t>
      </w:r>
      <w:r w:rsidRPr="006164E8">
        <w:rPr>
          <w:rFonts w:ascii="Palatino Linotype" w:eastAsia="Calibri" w:hAnsi="Palatino Linotype" w:cs="Arial"/>
        </w:rPr>
        <w:t xml:space="preserve"> demanded </w:t>
      </w:r>
      <w:r w:rsidR="00A436BA" w:rsidRPr="006164E8">
        <w:rPr>
          <w:rFonts w:ascii="Palatino Linotype" w:eastAsia="Calibri" w:hAnsi="Palatino Linotype" w:cs="Arial"/>
        </w:rPr>
        <w:t>progressively</w:t>
      </w:r>
      <w:r w:rsidRPr="006164E8">
        <w:rPr>
          <w:rFonts w:ascii="Palatino Linotype" w:eastAsia="Calibri" w:hAnsi="Palatino Linotype" w:cs="Arial"/>
        </w:rPr>
        <w:t xml:space="preserve"> greater organizational integration. </w:t>
      </w:r>
      <w:r w:rsidR="004A216B" w:rsidRPr="006164E8">
        <w:rPr>
          <w:rFonts w:ascii="Palatino Linotype" w:eastAsia="Calibri" w:hAnsi="Palatino Linotype" w:cs="Arial"/>
        </w:rPr>
        <w:t xml:space="preserve">Thus MRP was initially modified to incorporate feedback loops which it allowed it to be framed as a ‘closed loop’ system, rather than as an ‘open loop’ system that could spiral out of control. </w:t>
      </w:r>
      <w:r w:rsidRPr="006164E8">
        <w:rPr>
          <w:rFonts w:ascii="Palatino Linotype" w:eastAsia="Calibri" w:hAnsi="Palatino Linotype" w:cs="Arial"/>
        </w:rPr>
        <w:t xml:space="preserve">The </w:t>
      </w:r>
      <w:r w:rsidR="004A216B" w:rsidRPr="006164E8">
        <w:rPr>
          <w:rFonts w:ascii="Palatino Linotype" w:eastAsia="Calibri" w:hAnsi="Palatino Linotype" w:cs="Arial"/>
        </w:rPr>
        <w:t xml:space="preserve">subsequent </w:t>
      </w:r>
      <w:r w:rsidRPr="006164E8">
        <w:rPr>
          <w:rFonts w:ascii="Palatino Linotype" w:eastAsia="Calibri" w:hAnsi="Palatino Linotype" w:cs="Arial"/>
        </w:rPr>
        <w:t xml:space="preserve">development </w:t>
      </w:r>
      <w:r w:rsidR="004A216B" w:rsidRPr="006164E8">
        <w:rPr>
          <w:rFonts w:ascii="Palatino Linotype" w:eastAsia="Calibri" w:hAnsi="Palatino Linotype" w:cs="Arial"/>
        </w:rPr>
        <w:t xml:space="preserve">and increased functionality </w:t>
      </w:r>
      <w:r w:rsidRPr="006164E8">
        <w:rPr>
          <w:rFonts w:ascii="Palatino Linotype" w:eastAsia="Calibri" w:hAnsi="Palatino Linotype" w:cs="Arial"/>
        </w:rPr>
        <w:t>of MRP</w:t>
      </w:r>
      <w:r w:rsidR="00EB0E73" w:rsidRPr="006164E8">
        <w:rPr>
          <w:rFonts w:ascii="Palatino Linotype" w:eastAsia="Calibri" w:hAnsi="Palatino Linotype" w:cs="Arial"/>
        </w:rPr>
        <w:t>II</w:t>
      </w:r>
      <w:r w:rsidR="006F0901" w:rsidRPr="006164E8">
        <w:rPr>
          <w:rFonts w:ascii="Palatino Linotype" w:eastAsia="Calibri" w:hAnsi="Palatino Linotype" w:cs="Arial"/>
        </w:rPr>
        <w:t>,</w:t>
      </w:r>
      <w:r w:rsidRPr="006164E8">
        <w:rPr>
          <w:rFonts w:ascii="Palatino Linotype" w:eastAsia="Calibri" w:hAnsi="Palatino Linotype" w:cs="Arial"/>
        </w:rPr>
        <w:t xml:space="preserve"> led by Oliver Wigh</w:t>
      </w:r>
      <w:r w:rsidR="004A216B" w:rsidRPr="006164E8">
        <w:rPr>
          <w:rFonts w:ascii="Palatino Linotype" w:eastAsia="Calibri" w:hAnsi="Palatino Linotype" w:cs="Arial"/>
        </w:rPr>
        <w:t>t (with IBM)</w:t>
      </w:r>
      <w:r w:rsidR="00D64C3C" w:rsidRPr="006164E8">
        <w:rPr>
          <w:rFonts w:ascii="Palatino Linotype" w:eastAsia="Calibri" w:hAnsi="Palatino Linotype" w:cs="Arial"/>
        </w:rPr>
        <w:t xml:space="preserve"> </w:t>
      </w:r>
      <w:r w:rsidRPr="006164E8">
        <w:rPr>
          <w:rFonts w:ascii="Palatino Linotype" w:hAnsi="Palatino Linotype" w:cs="Arial"/>
        </w:rPr>
        <w:t xml:space="preserve">advocated the integration of production </w:t>
      </w:r>
      <w:r w:rsidR="004A216B" w:rsidRPr="006164E8">
        <w:rPr>
          <w:rFonts w:ascii="Palatino Linotype" w:hAnsi="Palatino Linotype" w:cs="Arial"/>
        </w:rPr>
        <w:t xml:space="preserve">and inventory control </w:t>
      </w:r>
      <w:r w:rsidRPr="006164E8">
        <w:rPr>
          <w:rFonts w:ascii="Palatino Linotype" w:hAnsi="Palatino Linotype" w:cs="Arial"/>
        </w:rPr>
        <w:t>with the planning and control of other internal resources such as finance</w:t>
      </w:r>
      <w:r w:rsidR="004A216B" w:rsidRPr="006164E8">
        <w:rPr>
          <w:rFonts w:ascii="Palatino Linotype" w:hAnsi="Palatino Linotype" w:cs="Arial"/>
        </w:rPr>
        <w:t xml:space="preserve">, </w:t>
      </w:r>
      <w:r w:rsidR="006F0901" w:rsidRPr="006164E8">
        <w:rPr>
          <w:rFonts w:ascii="Palatino Linotype" w:hAnsi="Palatino Linotype" w:cs="Arial"/>
        </w:rPr>
        <w:t>accounting</w:t>
      </w:r>
      <w:r w:rsidR="004A216B" w:rsidRPr="006164E8">
        <w:rPr>
          <w:rFonts w:ascii="Palatino Linotype" w:hAnsi="Palatino Linotype" w:cs="Arial"/>
        </w:rPr>
        <w:t xml:space="preserve"> and human resources</w:t>
      </w:r>
      <w:r w:rsidRPr="006164E8">
        <w:rPr>
          <w:rFonts w:ascii="Palatino Linotype" w:hAnsi="Palatino Linotype" w:cs="Arial"/>
        </w:rPr>
        <w:t xml:space="preserve">. </w:t>
      </w:r>
    </w:p>
    <w:p w:rsidR="00354E8F" w:rsidRPr="006164E8" w:rsidRDefault="00027CD2">
      <w:pPr>
        <w:spacing w:before="120" w:line="360" w:lineRule="auto"/>
        <w:jc w:val="both"/>
        <w:rPr>
          <w:rFonts w:ascii="Palatino Linotype" w:eastAsia="Calibri" w:hAnsi="Palatino Linotype" w:cs="Arial"/>
        </w:rPr>
      </w:pPr>
      <w:r w:rsidRPr="006164E8">
        <w:rPr>
          <w:rFonts w:ascii="Palatino Linotype" w:eastAsia="Calibri" w:hAnsi="Palatino Linotype" w:cs="Arial"/>
        </w:rPr>
        <w:t>A further progression in scope and functionality accompanied the development of ERP, which extended the</w:t>
      </w:r>
      <w:r w:rsidR="00A436BA" w:rsidRPr="006164E8">
        <w:rPr>
          <w:rFonts w:ascii="Palatino Linotype" w:eastAsia="Calibri" w:hAnsi="Palatino Linotype" w:cs="Arial"/>
        </w:rPr>
        <w:t xml:space="preserve"> innovation’s</w:t>
      </w:r>
      <w:r w:rsidRPr="006164E8">
        <w:rPr>
          <w:rFonts w:ascii="Palatino Linotype" w:eastAsia="Calibri" w:hAnsi="Palatino Linotype" w:cs="Arial"/>
        </w:rPr>
        <w:t xml:space="preserve"> reach and market potential across a range of sectors</w:t>
      </w:r>
      <w:r w:rsidR="000E364F" w:rsidRPr="006164E8">
        <w:rPr>
          <w:rFonts w:ascii="Palatino Linotype" w:eastAsia="Calibri" w:hAnsi="Palatino Linotype" w:cs="Arial"/>
        </w:rPr>
        <w:t>, national contexts and different-sized firms</w:t>
      </w:r>
      <w:r w:rsidR="0047124A" w:rsidRPr="006164E8">
        <w:rPr>
          <w:rFonts w:ascii="Palatino Linotype" w:eastAsia="Calibri" w:hAnsi="Palatino Linotype" w:cs="Arial"/>
        </w:rPr>
        <w:t xml:space="preserve"> </w:t>
      </w:r>
      <w:r w:rsidR="000E364F" w:rsidRPr="006164E8">
        <w:rPr>
          <w:rFonts w:ascii="Palatino Linotype" w:eastAsia="Calibri" w:hAnsi="Palatino Linotype" w:cs="Arial"/>
        </w:rPr>
        <w:t>(Shaul and Tauber, 2013).</w:t>
      </w:r>
      <w:r w:rsidRPr="006164E8">
        <w:rPr>
          <w:rFonts w:ascii="Palatino Linotype" w:eastAsia="Calibri" w:hAnsi="Palatino Linotype" w:cs="Arial"/>
        </w:rPr>
        <w:t xml:space="preserve"> Each re-framing </w:t>
      </w:r>
      <w:r w:rsidR="00977517" w:rsidRPr="006164E8">
        <w:rPr>
          <w:rFonts w:ascii="Palatino Linotype" w:eastAsia="Calibri" w:hAnsi="Palatino Linotype" w:cs="Arial"/>
        </w:rPr>
        <w:t>was triggered by</w:t>
      </w:r>
      <w:r w:rsidRPr="006164E8">
        <w:rPr>
          <w:rFonts w:ascii="Palatino Linotype" w:eastAsia="Calibri" w:hAnsi="Palatino Linotype" w:cs="Arial"/>
        </w:rPr>
        <w:t xml:space="preserve"> further objectification – via software and </w:t>
      </w:r>
      <w:r w:rsidR="005223E2" w:rsidRPr="006164E8">
        <w:rPr>
          <w:rFonts w:ascii="Palatino Linotype" w:eastAsia="Calibri" w:hAnsi="Palatino Linotype" w:cs="Arial"/>
        </w:rPr>
        <w:t xml:space="preserve">implementation </w:t>
      </w:r>
      <w:r w:rsidRPr="006164E8">
        <w:rPr>
          <w:rFonts w:ascii="Palatino Linotype" w:eastAsia="Calibri" w:hAnsi="Palatino Linotype" w:cs="Arial"/>
        </w:rPr>
        <w:t>methods - of RP knowledge</w:t>
      </w:r>
      <w:r w:rsidR="00C92ED2" w:rsidRPr="006164E8">
        <w:rPr>
          <w:rFonts w:ascii="Palatino Linotype" w:eastAsia="Calibri" w:hAnsi="Palatino Linotype" w:cs="Arial"/>
        </w:rPr>
        <w:t>,</w:t>
      </w:r>
      <w:r w:rsidRPr="006164E8">
        <w:rPr>
          <w:rFonts w:ascii="Palatino Linotype" w:eastAsia="Calibri" w:hAnsi="Palatino Linotype" w:cs="Arial"/>
        </w:rPr>
        <w:t xml:space="preserve"> aiding both its cross-functional and </w:t>
      </w:r>
      <w:r w:rsidR="005223E2" w:rsidRPr="006164E8">
        <w:rPr>
          <w:rFonts w:ascii="Palatino Linotype" w:eastAsia="Calibri" w:hAnsi="Palatino Linotype" w:cs="Arial"/>
        </w:rPr>
        <w:t xml:space="preserve">industry </w:t>
      </w:r>
      <w:r w:rsidRPr="006164E8">
        <w:rPr>
          <w:rFonts w:ascii="Palatino Linotype" w:eastAsia="Calibri" w:hAnsi="Palatino Linotype" w:cs="Arial"/>
        </w:rPr>
        <w:t xml:space="preserve">sector spread. </w:t>
      </w:r>
      <w:r w:rsidR="00977517" w:rsidRPr="006164E8">
        <w:rPr>
          <w:rFonts w:ascii="Palatino Linotype" w:eastAsia="Calibri" w:hAnsi="Palatino Linotype" w:cs="Arial"/>
        </w:rPr>
        <w:t>In each case,</w:t>
      </w:r>
      <w:r w:rsidRPr="006164E8">
        <w:rPr>
          <w:rFonts w:ascii="Palatino Linotype" w:eastAsia="Calibri" w:hAnsi="Palatino Linotype" w:cs="Arial"/>
        </w:rPr>
        <w:t xml:space="preserve"> field-level groups such as </w:t>
      </w:r>
      <w:r w:rsidR="005223E2" w:rsidRPr="006164E8">
        <w:rPr>
          <w:rFonts w:ascii="Palatino Linotype" w:eastAsia="Calibri" w:hAnsi="Palatino Linotype" w:cs="Arial"/>
        </w:rPr>
        <w:t xml:space="preserve">management </w:t>
      </w:r>
      <w:r w:rsidRPr="006164E8">
        <w:rPr>
          <w:rFonts w:ascii="Palatino Linotype" w:eastAsia="Calibri" w:hAnsi="Palatino Linotype" w:cs="Arial"/>
        </w:rPr>
        <w:t xml:space="preserve">gurus, professional bodies and software vendors, sought to justify the expanded scope (and costs) of the RP innovation by highlighting its </w:t>
      </w:r>
      <w:r w:rsidR="000E364F" w:rsidRPr="006164E8">
        <w:rPr>
          <w:rFonts w:ascii="Palatino Linotype" w:eastAsia="Calibri" w:hAnsi="Palatino Linotype" w:cs="Arial"/>
        </w:rPr>
        <w:t xml:space="preserve">substantial </w:t>
      </w:r>
      <w:r w:rsidRPr="006164E8">
        <w:rPr>
          <w:rFonts w:ascii="Palatino Linotype" w:eastAsia="Calibri" w:hAnsi="Palatino Linotype" w:cs="Arial"/>
        </w:rPr>
        <w:t xml:space="preserve">benefits to a widening audience of senior managers. The innovation was also linked to high level business concerns. MRPII was linked to the ‘Japanese threat’ to US manufacturing (Newell et al, 1993), while ERP was considered </w:t>
      </w:r>
      <w:r w:rsidR="000E364F" w:rsidRPr="006164E8">
        <w:rPr>
          <w:rFonts w:ascii="Palatino Linotype" w:eastAsia="Calibri" w:hAnsi="Palatino Linotype" w:cs="Arial"/>
        </w:rPr>
        <w:t xml:space="preserve">to be </w:t>
      </w:r>
      <w:r w:rsidRPr="006164E8">
        <w:rPr>
          <w:rFonts w:ascii="Palatino Linotype" w:eastAsia="Calibri" w:hAnsi="Palatino Linotype" w:cs="Arial"/>
        </w:rPr>
        <w:t xml:space="preserve">the answer to the </w:t>
      </w:r>
      <w:r w:rsidR="000E364F" w:rsidRPr="006164E8">
        <w:rPr>
          <w:rFonts w:ascii="Palatino Linotype" w:eastAsia="Calibri" w:hAnsi="Palatino Linotype" w:cs="Arial"/>
        </w:rPr>
        <w:t>problems of</w:t>
      </w:r>
      <w:r w:rsidR="0047124A" w:rsidRPr="006164E8">
        <w:rPr>
          <w:rFonts w:ascii="Palatino Linotype" w:eastAsia="Calibri" w:hAnsi="Palatino Linotype" w:cs="Arial"/>
        </w:rPr>
        <w:t xml:space="preserve"> business integration and</w:t>
      </w:r>
      <w:r w:rsidR="000E364F" w:rsidRPr="006164E8">
        <w:rPr>
          <w:rFonts w:ascii="Palatino Linotype" w:eastAsia="Calibri" w:hAnsi="Palatino Linotype" w:cs="Arial"/>
        </w:rPr>
        <w:t xml:space="preserve"> the </w:t>
      </w:r>
      <w:r w:rsidRPr="006164E8">
        <w:rPr>
          <w:rFonts w:ascii="Palatino Linotype" w:eastAsia="Calibri" w:hAnsi="Palatino Linotype" w:cs="Arial"/>
        </w:rPr>
        <w:t>‘millennium bug’ (e.g. Scott and Kaindl, 2000).  Importantly, however, these re-framings by field-level actors</w:t>
      </w:r>
      <w:r w:rsidR="000E364F" w:rsidRPr="006164E8">
        <w:rPr>
          <w:rFonts w:ascii="Palatino Linotype" w:eastAsia="Calibri" w:hAnsi="Palatino Linotype" w:cs="Arial"/>
        </w:rPr>
        <w:t>,</w:t>
      </w:r>
      <w:r w:rsidRPr="006164E8">
        <w:rPr>
          <w:rFonts w:ascii="Palatino Linotype" w:eastAsia="Calibri" w:hAnsi="Palatino Linotype" w:cs="Arial"/>
        </w:rPr>
        <w:t xml:space="preserve"> not only emphasized the performance benefits of </w:t>
      </w:r>
      <w:r w:rsidR="005223E2" w:rsidRPr="006164E8">
        <w:rPr>
          <w:rFonts w:ascii="Palatino Linotype" w:eastAsia="Calibri" w:hAnsi="Palatino Linotype" w:cs="Arial"/>
        </w:rPr>
        <w:t xml:space="preserve">each </w:t>
      </w:r>
      <w:r w:rsidRPr="006164E8">
        <w:rPr>
          <w:rFonts w:ascii="Palatino Linotype" w:eastAsia="Calibri" w:hAnsi="Palatino Linotype" w:cs="Arial"/>
        </w:rPr>
        <w:t>new variant</w:t>
      </w:r>
      <w:r w:rsidR="000E364F" w:rsidRPr="006164E8">
        <w:rPr>
          <w:rFonts w:ascii="Palatino Linotype" w:eastAsia="Calibri" w:hAnsi="Palatino Linotype" w:cs="Arial"/>
        </w:rPr>
        <w:t>,</w:t>
      </w:r>
      <w:r w:rsidRPr="006164E8">
        <w:rPr>
          <w:rFonts w:ascii="Palatino Linotype" w:eastAsia="Calibri" w:hAnsi="Palatino Linotype" w:cs="Arial"/>
        </w:rPr>
        <w:t xml:space="preserve"> but also </w:t>
      </w:r>
      <w:r w:rsidR="005223E2" w:rsidRPr="006164E8">
        <w:rPr>
          <w:rFonts w:ascii="Palatino Linotype" w:eastAsia="Calibri" w:hAnsi="Palatino Linotype" w:cs="Arial"/>
        </w:rPr>
        <w:t xml:space="preserve">directly </w:t>
      </w:r>
      <w:r w:rsidRPr="006164E8">
        <w:rPr>
          <w:rFonts w:ascii="Palatino Linotype" w:eastAsia="Calibri" w:hAnsi="Palatino Linotype" w:cs="Arial"/>
        </w:rPr>
        <w:t>engaged with the</w:t>
      </w:r>
      <w:r w:rsidR="00A436BA" w:rsidRPr="006164E8">
        <w:rPr>
          <w:rFonts w:ascii="Palatino Linotype" w:eastAsia="Calibri" w:hAnsi="Palatino Linotype" w:cs="Arial"/>
        </w:rPr>
        <w:t xml:space="preserve"> problematic </w:t>
      </w:r>
      <w:r w:rsidRPr="006164E8">
        <w:rPr>
          <w:rFonts w:ascii="Palatino Linotype" w:eastAsia="Calibri" w:hAnsi="Palatino Linotype" w:cs="Arial"/>
        </w:rPr>
        <w:t xml:space="preserve">vicarious experience of its predecessor. In effect, the framing of each succeeding variant provided a narrative to distance it from failed implementations in the past. </w:t>
      </w:r>
      <w:r w:rsidR="000E364F" w:rsidRPr="006164E8">
        <w:rPr>
          <w:rFonts w:ascii="Palatino Linotype" w:eastAsia="Calibri" w:hAnsi="Palatino Linotype" w:cs="Arial"/>
        </w:rPr>
        <w:t>Moreover</w:t>
      </w:r>
      <w:r w:rsidR="00C637DF" w:rsidRPr="006164E8">
        <w:rPr>
          <w:rFonts w:ascii="Palatino Linotype" w:eastAsia="Calibri" w:hAnsi="Palatino Linotype" w:cs="Arial"/>
        </w:rPr>
        <w:t>, as can be seen in Appendix A,</w:t>
      </w:r>
      <w:r w:rsidR="000E364F" w:rsidRPr="006164E8">
        <w:rPr>
          <w:rFonts w:ascii="Palatino Linotype" w:eastAsia="Calibri" w:hAnsi="Palatino Linotype" w:cs="Arial"/>
        </w:rPr>
        <w:t xml:space="preserve"> the ongoing and high </w:t>
      </w:r>
      <w:r w:rsidR="00034593" w:rsidRPr="006164E8">
        <w:rPr>
          <w:rFonts w:ascii="Palatino Linotype" w:eastAsia="Calibri" w:hAnsi="Palatino Linotype" w:cs="Arial"/>
        </w:rPr>
        <w:t xml:space="preserve">failure rates </w:t>
      </w:r>
      <w:r w:rsidR="000E364F" w:rsidRPr="006164E8">
        <w:rPr>
          <w:rFonts w:ascii="Palatino Linotype" w:eastAsia="Calibri" w:hAnsi="Palatino Linotype" w:cs="Arial"/>
        </w:rPr>
        <w:t xml:space="preserve">with </w:t>
      </w:r>
      <w:r w:rsidRPr="006164E8">
        <w:rPr>
          <w:rFonts w:ascii="Palatino Linotype" w:eastAsia="Calibri" w:hAnsi="Palatino Linotype" w:cs="Arial"/>
          <w:i/>
        </w:rPr>
        <w:t>all</w:t>
      </w:r>
      <w:r w:rsidR="000E364F" w:rsidRPr="006164E8">
        <w:rPr>
          <w:rFonts w:ascii="Palatino Linotype" w:eastAsia="Calibri" w:hAnsi="Palatino Linotype" w:cs="Arial"/>
        </w:rPr>
        <w:t xml:space="preserve"> variants of </w:t>
      </w:r>
      <w:r w:rsidR="00C637DF" w:rsidRPr="006164E8">
        <w:rPr>
          <w:rFonts w:ascii="Palatino Linotype" w:eastAsia="Calibri" w:hAnsi="Palatino Linotype" w:cs="Arial"/>
        </w:rPr>
        <w:t xml:space="preserve">this </w:t>
      </w:r>
      <w:r w:rsidR="000E364F" w:rsidRPr="006164E8">
        <w:rPr>
          <w:rFonts w:ascii="Palatino Linotype" w:eastAsia="Calibri" w:hAnsi="Palatino Linotype" w:cs="Arial"/>
        </w:rPr>
        <w:t xml:space="preserve">RP innovation were framed as problems </w:t>
      </w:r>
      <w:r w:rsidR="00C637DF" w:rsidRPr="006164E8">
        <w:rPr>
          <w:rFonts w:ascii="Palatino Linotype" w:eastAsia="Calibri" w:hAnsi="Palatino Linotype" w:cs="Arial"/>
        </w:rPr>
        <w:t>of management that c</w:t>
      </w:r>
      <w:r w:rsidR="00A436BA" w:rsidRPr="006164E8">
        <w:rPr>
          <w:rFonts w:ascii="Palatino Linotype" w:eastAsia="Calibri" w:hAnsi="Palatino Linotype" w:cs="Arial"/>
        </w:rPr>
        <w:t xml:space="preserve">ould be resolved </w:t>
      </w:r>
      <w:r w:rsidR="00C637DF" w:rsidRPr="006164E8">
        <w:rPr>
          <w:rFonts w:ascii="Palatino Linotype" w:eastAsia="Calibri" w:hAnsi="Palatino Linotype" w:cs="Arial"/>
        </w:rPr>
        <w:t xml:space="preserve">by attending to </w:t>
      </w:r>
      <w:r w:rsidR="005223E2" w:rsidRPr="006164E8">
        <w:rPr>
          <w:rFonts w:ascii="Palatino Linotype" w:eastAsia="Calibri" w:hAnsi="Palatino Linotype" w:cs="Arial"/>
        </w:rPr>
        <w:t xml:space="preserve">well-defined </w:t>
      </w:r>
      <w:r w:rsidR="00C637DF" w:rsidRPr="006164E8">
        <w:rPr>
          <w:rFonts w:ascii="Palatino Linotype" w:eastAsia="Calibri" w:hAnsi="Palatino Linotype" w:cs="Arial"/>
        </w:rPr>
        <w:t>criti</w:t>
      </w:r>
      <w:r w:rsidR="00034593" w:rsidRPr="006164E8">
        <w:rPr>
          <w:rFonts w:ascii="Palatino Linotype" w:eastAsia="Calibri" w:hAnsi="Palatino Linotype" w:cs="Arial"/>
        </w:rPr>
        <w:t>cal success factors</w:t>
      </w:r>
      <w:r w:rsidR="00AE28B2" w:rsidRPr="006164E8">
        <w:rPr>
          <w:rFonts w:ascii="Palatino Linotype" w:eastAsia="Calibri" w:hAnsi="Palatino Linotype" w:cs="Arial"/>
        </w:rPr>
        <w:t>,</w:t>
      </w:r>
      <w:r w:rsidR="00C637DF" w:rsidRPr="006164E8">
        <w:rPr>
          <w:rFonts w:ascii="Palatino Linotype" w:eastAsia="Calibri" w:hAnsi="Palatino Linotype" w:cs="Arial"/>
        </w:rPr>
        <w:t xml:space="preserve"> and not as fa</w:t>
      </w:r>
      <w:r w:rsidR="00A436BA" w:rsidRPr="006164E8">
        <w:rPr>
          <w:rFonts w:ascii="Palatino Linotype" w:eastAsia="Calibri" w:hAnsi="Palatino Linotype" w:cs="Arial"/>
        </w:rPr>
        <w:t>ilures of the innovation itself.</w:t>
      </w:r>
      <w:r w:rsidR="00C637DF" w:rsidRPr="006164E8">
        <w:rPr>
          <w:rFonts w:ascii="Palatino Linotype" w:eastAsia="Calibri" w:hAnsi="Palatino Linotype" w:cs="Arial"/>
        </w:rPr>
        <w:t xml:space="preserve"> </w:t>
      </w:r>
      <w:r w:rsidR="00A436BA" w:rsidRPr="006164E8">
        <w:rPr>
          <w:rFonts w:ascii="Palatino Linotype" w:eastAsia="Calibri" w:hAnsi="Palatino Linotype" w:cs="Arial"/>
        </w:rPr>
        <w:t>This</w:t>
      </w:r>
      <w:r w:rsidR="00C637DF" w:rsidRPr="006164E8">
        <w:rPr>
          <w:rFonts w:ascii="Palatino Linotype" w:eastAsia="Calibri" w:hAnsi="Palatino Linotype" w:cs="Arial"/>
        </w:rPr>
        <w:t xml:space="preserve"> </w:t>
      </w:r>
      <w:r w:rsidR="005223E2" w:rsidRPr="006164E8">
        <w:rPr>
          <w:rFonts w:ascii="Palatino Linotype" w:eastAsia="Calibri" w:hAnsi="Palatino Linotype" w:cs="Arial"/>
        </w:rPr>
        <w:t>continue</w:t>
      </w:r>
      <w:r w:rsidR="00A436BA" w:rsidRPr="006164E8">
        <w:rPr>
          <w:rFonts w:ascii="Palatino Linotype" w:eastAsia="Calibri" w:hAnsi="Palatino Linotype" w:cs="Arial"/>
        </w:rPr>
        <w:t>d</w:t>
      </w:r>
      <w:r w:rsidR="005223E2" w:rsidRPr="006164E8">
        <w:rPr>
          <w:rFonts w:ascii="Palatino Linotype" w:eastAsia="Calibri" w:hAnsi="Palatino Linotype" w:cs="Arial"/>
        </w:rPr>
        <w:t xml:space="preserve"> to be </w:t>
      </w:r>
      <w:r w:rsidR="00C637DF" w:rsidRPr="006164E8">
        <w:rPr>
          <w:rFonts w:ascii="Palatino Linotype" w:eastAsia="Calibri" w:hAnsi="Palatino Linotype" w:cs="Arial"/>
        </w:rPr>
        <w:t xml:space="preserve">portrayed </w:t>
      </w:r>
      <w:r w:rsidR="00A436BA" w:rsidRPr="006164E8">
        <w:rPr>
          <w:rFonts w:ascii="Palatino Linotype" w:hAnsi="Palatino Linotype" w:cs="Arial"/>
          <w:color w:val="000000"/>
        </w:rPr>
        <w:t xml:space="preserve">by field-level actors (who had a vested interest in downplaying the problems of implementation) </w:t>
      </w:r>
      <w:r w:rsidR="00C637DF" w:rsidRPr="006164E8">
        <w:rPr>
          <w:rFonts w:ascii="Palatino Linotype" w:eastAsia="Calibri" w:hAnsi="Palatino Linotype" w:cs="Arial"/>
        </w:rPr>
        <w:t>as promising substantial business benefits.</w:t>
      </w:r>
      <w:r w:rsidR="00D20131" w:rsidRPr="006164E8">
        <w:rPr>
          <w:rFonts w:ascii="Arial" w:hAnsi="Arial" w:cs="Arial"/>
          <w:color w:val="000000"/>
        </w:rPr>
        <w:t xml:space="preserve"> </w:t>
      </w:r>
    </w:p>
    <w:p w:rsidR="00354E8F" w:rsidRPr="006164E8" w:rsidRDefault="00027CD2">
      <w:pPr>
        <w:spacing w:before="120" w:line="360" w:lineRule="auto"/>
        <w:jc w:val="both"/>
        <w:rPr>
          <w:rFonts w:ascii="Palatino Linotype" w:eastAsia="Calibri" w:hAnsi="Palatino Linotype" w:cs="Arial"/>
          <w:b/>
          <w:i/>
        </w:rPr>
      </w:pPr>
      <w:r w:rsidRPr="006164E8">
        <w:rPr>
          <w:rFonts w:ascii="Palatino Linotype" w:eastAsia="Calibri" w:hAnsi="Palatino Linotype" w:cs="Arial"/>
          <w:b/>
          <w:i/>
        </w:rPr>
        <w:lastRenderedPageBreak/>
        <w:t xml:space="preserve">Organizational enactment and adaptation </w:t>
      </w:r>
    </w:p>
    <w:p w:rsidR="00D64C3C" w:rsidRPr="006164E8" w:rsidRDefault="00027CD2" w:rsidP="00D64C3C">
      <w:pPr>
        <w:spacing w:before="120" w:line="360" w:lineRule="auto"/>
        <w:jc w:val="both"/>
        <w:rPr>
          <w:rFonts w:ascii="Palatino Linotype" w:hAnsi="Palatino Linotype"/>
        </w:rPr>
      </w:pPr>
      <w:r w:rsidRPr="006164E8">
        <w:rPr>
          <w:rFonts w:ascii="Palatino Linotype" w:hAnsi="Palatino Linotype"/>
        </w:rPr>
        <w:t>In the MRP period</w:t>
      </w:r>
      <w:r w:rsidR="00AE28B2" w:rsidRPr="006164E8">
        <w:rPr>
          <w:rFonts w:ascii="Palatino Linotype" w:hAnsi="Palatino Linotype"/>
        </w:rPr>
        <w:t>,</w:t>
      </w:r>
      <w:r w:rsidRPr="006164E8">
        <w:rPr>
          <w:rFonts w:ascii="Palatino Linotype" w:hAnsi="Palatino Linotype"/>
        </w:rPr>
        <w:t xml:space="preserve"> manufacturing managers used their in-house expertise to tailor RP systems to meet their own organizational problems. The increased involvement of field-level actors - professional associations, consultancies and software vendors - however, led to the progressive codification and </w:t>
      </w:r>
      <w:r w:rsidR="00D646C1" w:rsidRPr="006164E8">
        <w:rPr>
          <w:rFonts w:ascii="Palatino Linotype" w:hAnsi="Palatino Linotype"/>
        </w:rPr>
        <w:t>‘</w:t>
      </w:r>
      <w:r w:rsidRPr="006164E8">
        <w:rPr>
          <w:rFonts w:ascii="Palatino Linotype" w:hAnsi="Palatino Linotype"/>
        </w:rPr>
        <w:t>blackboxing</w:t>
      </w:r>
      <w:r w:rsidR="00D646C1" w:rsidRPr="006164E8">
        <w:rPr>
          <w:rFonts w:ascii="Palatino Linotype" w:hAnsi="Palatino Linotype"/>
        </w:rPr>
        <w:t>’</w:t>
      </w:r>
      <w:r w:rsidRPr="006164E8">
        <w:rPr>
          <w:rFonts w:ascii="Palatino Linotype" w:hAnsi="Palatino Linotype"/>
        </w:rPr>
        <w:t xml:space="preserve"> of RP knowledge as standardised software and methods. This</w:t>
      </w:r>
      <w:r w:rsidR="00C637DF" w:rsidRPr="006164E8">
        <w:rPr>
          <w:rFonts w:ascii="Palatino Linotype" w:hAnsi="Palatino Linotype"/>
        </w:rPr>
        <w:t xml:space="preserve"> helped </w:t>
      </w:r>
      <w:r w:rsidRPr="006164E8">
        <w:rPr>
          <w:rFonts w:ascii="Palatino Linotype" w:hAnsi="Palatino Linotype"/>
        </w:rPr>
        <w:t xml:space="preserve">promote RP’s diffusion by enabling market-based relationships between vendors and users.  Thus, the advent of MRPII saw a new group of software suppliers enter this market, followed, in the ERP era by consolidation and domination of a small group of suppliers led by SAP. </w:t>
      </w:r>
    </w:p>
    <w:p w:rsidR="00D64C3C" w:rsidRPr="006164E8" w:rsidRDefault="00027CD2" w:rsidP="00D64C3C">
      <w:pPr>
        <w:spacing w:before="120" w:line="360" w:lineRule="auto"/>
        <w:jc w:val="both"/>
        <w:rPr>
          <w:rFonts w:ascii="Palatino Linotype" w:hAnsi="Palatino Linotype" w:cs="Arial"/>
        </w:rPr>
      </w:pPr>
      <w:r w:rsidRPr="006164E8">
        <w:rPr>
          <w:rFonts w:ascii="Palatino Linotype" w:hAnsi="Palatino Linotype"/>
        </w:rPr>
        <w:t>While these developments enabled much wider diffusion, the need to objectify RP knowledge in</w:t>
      </w:r>
      <w:r w:rsidR="00C637DF" w:rsidRPr="006164E8">
        <w:rPr>
          <w:rFonts w:ascii="Palatino Linotype" w:hAnsi="Palatino Linotype"/>
        </w:rPr>
        <w:t>to</w:t>
      </w:r>
      <w:r w:rsidRPr="006164E8">
        <w:rPr>
          <w:rFonts w:ascii="Palatino Linotype" w:hAnsi="Palatino Linotype"/>
        </w:rPr>
        <w:t xml:space="preserve"> more generic form</w:t>
      </w:r>
      <w:r w:rsidR="00C637DF" w:rsidRPr="006164E8">
        <w:rPr>
          <w:rFonts w:ascii="Palatino Linotype" w:hAnsi="Palatino Linotype"/>
        </w:rPr>
        <w:t>s</w:t>
      </w:r>
      <w:r w:rsidRPr="006164E8">
        <w:rPr>
          <w:rFonts w:ascii="Palatino Linotype" w:hAnsi="Palatino Linotype"/>
        </w:rPr>
        <w:t xml:space="preserve"> </w:t>
      </w:r>
      <w:r w:rsidR="00AE28B2" w:rsidRPr="006164E8">
        <w:rPr>
          <w:rFonts w:ascii="Palatino Linotype" w:hAnsi="Palatino Linotype"/>
        </w:rPr>
        <w:t>also</w:t>
      </w:r>
      <w:r w:rsidR="005223E2" w:rsidRPr="006164E8">
        <w:rPr>
          <w:rFonts w:ascii="Palatino Linotype" w:hAnsi="Palatino Linotype"/>
        </w:rPr>
        <w:t xml:space="preserve"> </w:t>
      </w:r>
      <w:r w:rsidRPr="006164E8">
        <w:rPr>
          <w:rFonts w:ascii="Palatino Linotype" w:hAnsi="Palatino Linotype"/>
        </w:rPr>
        <w:t xml:space="preserve">created a greater challenge for </w:t>
      </w:r>
      <w:r w:rsidR="00AE28B2" w:rsidRPr="006164E8">
        <w:rPr>
          <w:rFonts w:ascii="Palatino Linotype" w:hAnsi="Palatino Linotype"/>
        </w:rPr>
        <w:t xml:space="preserve">its </w:t>
      </w:r>
      <w:r w:rsidRPr="006164E8">
        <w:rPr>
          <w:rFonts w:ascii="Palatino Linotype" w:hAnsi="Palatino Linotype"/>
        </w:rPr>
        <w:t xml:space="preserve">adaptation to </w:t>
      </w:r>
      <w:r w:rsidR="00C637DF" w:rsidRPr="006164E8">
        <w:rPr>
          <w:rFonts w:ascii="Palatino Linotype" w:hAnsi="Palatino Linotype"/>
        </w:rPr>
        <w:t xml:space="preserve">specific </w:t>
      </w:r>
      <w:r w:rsidRPr="006164E8">
        <w:rPr>
          <w:rFonts w:ascii="Palatino Linotype" w:hAnsi="Palatino Linotype"/>
        </w:rPr>
        <w:t>organizational context</w:t>
      </w:r>
      <w:r w:rsidR="008F3ECA" w:rsidRPr="006164E8">
        <w:rPr>
          <w:rFonts w:ascii="Palatino Linotype" w:hAnsi="Palatino Linotype"/>
        </w:rPr>
        <w:t>s</w:t>
      </w:r>
      <w:r w:rsidRPr="006164E8">
        <w:rPr>
          <w:rFonts w:ascii="Palatino Linotype" w:hAnsi="Palatino Linotype"/>
        </w:rPr>
        <w:t xml:space="preserve">. Effective implementation </w:t>
      </w:r>
      <w:r w:rsidR="00C637DF" w:rsidRPr="006164E8">
        <w:rPr>
          <w:rFonts w:ascii="Palatino Linotype" w:hAnsi="Palatino Linotype"/>
        </w:rPr>
        <w:t xml:space="preserve">thus </w:t>
      </w:r>
      <w:r w:rsidRPr="006164E8">
        <w:rPr>
          <w:rFonts w:ascii="Palatino Linotype" w:hAnsi="Palatino Linotype"/>
        </w:rPr>
        <w:t xml:space="preserve">required significant adaptation efforts to integrate distributed organizational practices and the software itself </w:t>
      </w:r>
      <w:r w:rsidRPr="006164E8">
        <w:rPr>
          <w:rFonts w:ascii="Palatino Linotype" w:hAnsi="Palatino Linotype" w:cs="Arial"/>
        </w:rPr>
        <w:t>(Waterlow and Monniot</w:t>
      </w:r>
      <w:r w:rsidR="001F09C4" w:rsidRPr="006164E8">
        <w:rPr>
          <w:rFonts w:ascii="Palatino Linotype" w:hAnsi="Palatino Linotype" w:cs="Arial"/>
        </w:rPr>
        <w:t>,</w:t>
      </w:r>
      <w:r w:rsidRPr="006164E8">
        <w:rPr>
          <w:rFonts w:ascii="Palatino Linotype" w:hAnsi="Palatino Linotype" w:cs="Arial"/>
        </w:rPr>
        <w:t xml:space="preserve"> 1986</w:t>
      </w:r>
      <w:r w:rsidR="008F3ECA" w:rsidRPr="006164E8">
        <w:rPr>
          <w:rFonts w:ascii="Palatino Linotype" w:hAnsi="Palatino Linotype"/>
        </w:rPr>
        <w:t xml:space="preserve">; </w:t>
      </w:r>
      <w:r w:rsidRPr="006164E8">
        <w:rPr>
          <w:rFonts w:ascii="Palatino Linotype" w:hAnsi="Palatino Linotype"/>
        </w:rPr>
        <w:t xml:space="preserve">Wilson et al, 1994). </w:t>
      </w:r>
      <w:r w:rsidR="00116301" w:rsidRPr="006164E8">
        <w:rPr>
          <w:rFonts w:ascii="Palatino Linotype" w:hAnsi="Palatino Linotype"/>
        </w:rPr>
        <w:t>While such</w:t>
      </w:r>
      <w:r w:rsidRPr="006164E8">
        <w:rPr>
          <w:rFonts w:ascii="Palatino Linotype" w:hAnsi="Palatino Linotype"/>
        </w:rPr>
        <w:t xml:space="preserve"> </w:t>
      </w:r>
      <w:r w:rsidR="008F3ECA" w:rsidRPr="006164E8">
        <w:rPr>
          <w:rFonts w:ascii="Palatino Linotype" w:hAnsi="Palatino Linotype"/>
        </w:rPr>
        <w:t xml:space="preserve">adaptation </w:t>
      </w:r>
      <w:r w:rsidRPr="006164E8">
        <w:rPr>
          <w:rFonts w:ascii="Palatino Linotype" w:hAnsi="Palatino Linotype"/>
        </w:rPr>
        <w:t>effort</w:t>
      </w:r>
      <w:r w:rsidR="00116301" w:rsidRPr="006164E8">
        <w:rPr>
          <w:rFonts w:ascii="Palatino Linotype" w:hAnsi="Palatino Linotype"/>
        </w:rPr>
        <w:t>s</w:t>
      </w:r>
      <w:r w:rsidRPr="006164E8">
        <w:rPr>
          <w:rFonts w:ascii="Palatino Linotype" w:hAnsi="Palatino Linotype"/>
        </w:rPr>
        <w:t xml:space="preserve"> </w:t>
      </w:r>
      <w:r w:rsidR="00C637DF" w:rsidRPr="006164E8">
        <w:rPr>
          <w:rFonts w:ascii="Palatino Linotype" w:hAnsi="Palatino Linotype"/>
        </w:rPr>
        <w:t>initially entailed in-house customisation of the systems</w:t>
      </w:r>
      <w:r w:rsidR="00116301" w:rsidRPr="006164E8">
        <w:rPr>
          <w:rFonts w:ascii="Palatino Linotype" w:hAnsi="Palatino Linotype"/>
        </w:rPr>
        <w:t xml:space="preserve"> (Swan et al, 1999c)</w:t>
      </w:r>
      <w:r w:rsidR="00C637DF" w:rsidRPr="006164E8">
        <w:rPr>
          <w:rFonts w:ascii="Palatino Linotype" w:hAnsi="Palatino Linotype"/>
        </w:rPr>
        <w:t xml:space="preserve">, with the ever expanding scope and complexity of the </w:t>
      </w:r>
      <w:r w:rsidR="008F3ECA" w:rsidRPr="006164E8">
        <w:rPr>
          <w:rFonts w:ascii="Palatino Linotype" w:hAnsi="Palatino Linotype"/>
        </w:rPr>
        <w:t>software</w:t>
      </w:r>
      <w:r w:rsidR="00C637DF" w:rsidRPr="006164E8">
        <w:rPr>
          <w:rFonts w:ascii="Palatino Linotype" w:hAnsi="Palatino Linotype"/>
        </w:rPr>
        <w:t>,</w:t>
      </w:r>
      <w:r w:rsidR="008F3ECA" w:rsidRPr="006164E8">
        <w:rPr>
          <w:rFonts w:ascii="Palatino Linotype" w:hAnsi="Palatino Linotype"/>
        </w:rPr>
        <w:t xml:space="preserve"> it increasingly entailed </w:t>
      </w:r>
      <w:r w:rsidR="005223E2" w:rsidRPr="006164E8">
        <w:rPr>
          <w:rFonts w:ascii="Palatino Linotype" w:hAnsi="Palatino Linotype"/>
        </w:rPr>
        <w:t xml:space="preserve">significant </w:t>
      </w:r>
      <w:r w:rsidR="00116301" w:rsidRPr="006164E8">
        <w:rPr>
          <w:rFonts w:ascii="Palatino Linotype" w:hAnsi="Palatino Linotype"/>
        </w:rPr>
        <w:t>organization</w:t>
      </w:r>
      <w:r w:rsidR="005223E2" w:rsidRPr="006164E8">
        <w:rPr>
          <w:rFonts w:ascii="Palatino Linotype" w:hAnsi="Palatino Linotype"/>
        </w:rPr>
        <w:t xml:space="preserve">al change </w:t>
      </w:r>
      <w:r w:rsidR="00310A15" w:rsidRPr="006164E8">
        <w:rPr>
          <w:rFonts w:ascii="Palatino Linotype" w:hAnsi="Palatino Linotype"/>
        </w:rPr>
        <w:t xml:space="preserve">to accommodate </w:t>
      </w:r>
      <w:r w:rsidR="00116301" w:rsidRPr="006164E8">
        <w:rPr>
          <w:rFonts w:ascii="Palatino Linotype" w:hAnsi="Palatino Linotype"/>
        </w:rPr>
        <w:t>complex software</w:t>
      </w:r>
      <w:r w:rsidR="008F263D" w:rsidRPr="006164E8">
        <w:rPr>
          <w:rFonts w:ascii="Palatino Linotype" w:hAnsi="Palatino Linotype"/>
        </w:rPr>
        <w:t xml:space="preserve"> packages</w:t>
      </w:r>
      <w:r w:rsidR="00310A15" w:rsidRPr="006164E8">
        <w:rPr>
          <w:rFonts w:ascii="Palatino Linotype" w:hAnsi="Palatino Linotype"/>
        </w:rPr>
        <w:t xml:space="preserve">. </w:t>
      </w:r>
      <w:r w:rsidR="00116301" w:rsidRPr="006164E8">
        <w:rPr>
          <w:rFonts w:ascii="Palatino Linotype" w:hAnsi="Palatino Linotype"/>
        </w:rPr>
        <w:t>I</w:t>
      </w:r>
      <w:r w:rsidR="00310A15" w:rsidRPr="006164E8">
        <w:rPr>
          <w:rFonts w:ascii="Palatino Linotype" w:hAnsi="Palatino Linotype"/>
        </w:rPr>
        <w:t>mplementing organizations</w:t>
      </w:r>
      <w:r w:rsidR="00116301" w:rsidRPr="006164E8">
        <w:rPr>
          <w:rFonts w:ascii="Palatino Linotype" w:hAnsi="Palatino Linotype"/>
        </w:rPr>
        <w:t xml:space="preserve"> </w:t>
      </w:r>
      <w:r w:rsidRPr="006164E8">
        <w:rPr>
          <w:rFonts w:ascii="Palatino Linotype" w:hAnsi="Palatino Linotype"/>
        </w:rPr>
        <w:t xml:space="preserve">relied </w:t>
      </w:r>
      <w:r w:rsidR="00310A15" w:rsidRPr="006164E8">
        <w:rPr>
          <w:rFonts w:ascii="Palatino Linotype" w:hAnsi="Palatino Linotype"/>
        </w:rPr>
        <w:t xml:space="preserve">increasingly </w:t>
      </w:r>
      <w:r w:rsidRPr="006164E8">
        <w:rPr>
          <w:rFonts w:ascii="Palatino Linotype" w:hAnsi="Palatino Linotype"/>
        </w:rPr>
        <w:t>on the skills of consultants and software suppliers</w:t>
      </w:r>
      <w:r w:rsidR="00116301" w:rsidRPr="006164E8">
        <w:rPr>
          <w:rFonts w:ascii="Palatino Linotype" w:hAnsi="Palatino Linotype"/>
        </w:rPr>
        <w:t>,</w:t>
      </w:r>
      <w:r w:rsidRPr="006164E8">
        <w:rPr>
          <w:rFonts w:ascii="Palatino Linotype" w:hAnsi="Palatino Linotype"/>
        </w:rPr>
        <w:t xml:space="preserve"> </w:t>
      </w:r>
      <w:r w:rsidR="00AB618A" w:rsidRPr="006164E8">
        <w:rPr>
          <w:rFonts w:ascii="Palatino Linotype" w:hAnsi="Palatino Linotype"/>
        </w:rPr>
        <w:t xml:space="preserve">with an associated reduction </w:t>
      </w:r>
      <w:r w:rsidR="008F263D" w:rsidRPr="006164E8">
        <w:rPr>
          <w:rFonts w:ascii="Palatino Linotype" w:hAnsi="Palatino Linotype"/>
        </w:rPr>
        <w:t>in</w:t>
      </w:r>
      <w:r w:rsidR="00AB618A" w:rsidRPr="006164E8">
        <w:rPr>
          <w:rFonts w:ascii="Palatino Linotype" w:hAnsi="Palatino Linotype"/>
        </w:rPr>
        <w:t xml:space="preserve"> the</w:t>
      </w:r>
      <w:r w:rsidR="00AE28B2" w:rsidRPr="006164E8">
        <w:rPr>
          <w:rFonts w:ascii="Palatino Linotype" w:hAnsi="Palatino Linotype"/>
        </w:rPr>
        <w:t>ir</w:t>
      </w:r>
      <w:r w:rsidR="00AB618A" w:rsidRPr="006164E8">
        <w:rPr>
          <w:rFonts w:ascii="Palatino Linotype" w:hAnsi="Palatino Linotype"/>
        </w:rPr>
        <w:t xml:space="preserve"> in-house </w:t>
      </w:r>
      <w:r w:rsidR="00116301" w:rsidRPr="006164E8">
        <w:rPr>
          <w:rFonts w:ascii="Palatino Linotype" w:hAnsi="Palatino Linotype"/>
        </w:rPr>
        <w:t xml:space="preserve">RP systems </w:t>
      </w:r>
      <w:r w:rsidR="00AB618A" w:rsidRPr="006164E8">
        <w:rPr>
          <w:rFonts w:ascii="Palatino Linotype" w:hAnsi="Palatino Linotype"/>
        </w:rPr>
        <w:t>expertise</w:t>
      </w:r>
      <w:r w:rsidR="00116301" w:rsidRPr="006164E8">
        <w:rPr>
          <w:rFonts w:ascii="Palatino Linotype" w:hAnsi="Palatino Linotype"/>
        </w:rPr>
        <w:t xml:space="preserve"> (Wilson et al, 1994)</w:t>
      </w:r>
      <w:r w:rsidR="00AB618A" w:rsidRPr="006164E8">
        <w:rPr>
          <w:rFonts w:ascii="Palatino Linotype" w:hAnsi="Palatino Linotype"/>
        </w:rPr>
        <w:t xml:space="preserve">. </w:t>
      </w:r>
      <w:r w:rsidRPr="006164E8">
        <w:rPr>
          <w:rFonts w:ascii="Palatino Linotype" w:hAnsi="Palatino Linotype"/>
        </w:rPr>
        <w:t xml:space="preserve"> </w:t>
      </w:r>
    </w:p>
    <w:p w:rsidR="00354E8F" w:rsidRPr="006164E8" w:rsidRDefault="00027CD2">
      <w:pPr>
        <w:spacing w:before="120" w:line="360" w:lineRule="auto"/>
        <w:jc w:val="both"/>
        <w:rPr>
          <w:rFonts w:ascii="Palatino Linotype" w:hAnsi="Palatino Linotype"/>
          <w:b/>
          <w:i/>
        </w:rPr>
      </w:pPr>
      <w:r w:rsidRPr="006164E8">
        <w:rPr>
          <w:rFonts w:ascii="Palatino Linotype" w:hAnsi="Palatino Linotype"/>
          <w:b/>
          <w:i/>
        </w:rPr>
        <w:t>Affordances of the RP innovation</w:t>
      </w:r>
    </w:p>
    <w:p w:rsidR="0053438D" w:rsidRPr="006164E8" w:rsidRDefault="00761BEE">
      <w:pPr>
        <w:spacing w:before="120" w:line="360" w:lineRule="auto"/>
        <w:jc w:val="both"/>
        <w:rPr>
          <w:rFonts w:ascii="Palatino Linotype" w:hAnsi="Palatino Linotype"/>
        </w:rPr>
      </w:pPr>
      <w:r w:rsidRPr="006164E8">
        <w:rPr>
          <w:rFonts w:ascii="Palatino Linotype" w:hAnsi="Palatino Linotype"/>
        </w:rPr>
        <w:t xml:space="preserve">Our analysis </w:t>
      </w:r>
      <w:r w:rsidR="00AE6C40" w:rsidRPr="006164E8">
        <w:rPr>
          <w:rFonts w:ascii="Palatino Linotype" w:hAnsi="Palatino Linotype"/>
        </w:rPr>
        <w:t xml:space="preserve">above </w:t>
      </w:r>
      <w:r w:rsidRPr="006164E8">
        <w:rPr>
          <w:rFonts w:ascii="Palatino Linotype" w:hAnsi="Palatino Linotype"/>
        </w:rPr>
        <w:t xml:space="preserve">shows that, with successive </w:t>
      </w:r>
      <w:r w:rsidR="00027CD2" w:rsidRPr="006164E8">
        <w:rPr>
          <w:rFonts w:ascii="Palatino Linotype" w:hAnsi="Palatino Linotype"/>
        </w:rPr>
        <w:t>variants</w:t>
      </w:r>
      <w:r w:rsidR="00116301" w:rsidRPr="006164E8">
        <w:rPr>
          <w:rFonts w:ascii="Palatino Linotype" w:hAnsi="Palatino Linotype"/>
        </w:rPr>
        <w:t xml:space="preserve"> of RP</w:t>
      </w:r>
      <w:r w:rsidRPr="006164E8">
        <w:rPr>
          <w:rFonts w:ascii="Palatino Linotype" w:hAnsi="Palatino Linotype"/>
        </w:rPr>
        <w:t>,</w:t>
      </w:r>
      <w:r w:rsidR="00027CD2" w:rsidRPr="006164E8">
        <w:rPr>
          <w:rFonts w:ascii="Palatino Linotype" w:hAnsi="Palatino Linotype"/>
        </w:rPr>
        <w:t xml:space="preserve"> th</w:t>
      </w:r>
      <w:r w:rsidR="00116301" w:rsidRPr="006164E8">
        <w:rPr>
          <w:rFonts w:ascii="Palatino Linotype" w:hAnsi="Palatino Linotype"/>
        </w:rPr>
        <w:t>e</w:t>
      </w:r>
      <w:r w:rsidR="00027CD2" w:rsidRPr="006164E8">
        <w:rPr>
          <w:rFonts w:ascii="Palatino Linotype" w:hAnsi="Palatino Linotype"/>
        </w:rPr>
        <w:t xml:space="preserve"> interpretive flexibility </w:t>
      </w:r>
      <w:r w:rsidRPr="006164E8">
        <w:rPr>
          <w:rFonts w:ascii="Palatino Linotype" w:hAnsi="Palatino Linotype"/>
        </w:rPr>
        <w:t xml:space="preserve">of the innovation </w:t>
      </w:r>
      <w:r w:rsidR="00027CD2" w:rsidRPr="006164E8">
        <w:rPr>
          <w:rFonts w:ascii="Palatino Linotype" w:hAnsi="Palatino Linotype"/>
        </w:rPr>
        <w:t>was progressively reduced</w:t>
      </w:r>
      <w:r w:rsidR="008F263D" w:rsidRPr="006164E8">
        <w:rPr>
          <w:rFonts w:ascii="Palatino Linotype" w:hAnsi="Palatino Linotype"/>
        </w:rPr>
        <w:t xml:space="preserve">. Increasingly over time, </w:t>
      </w:r>
      <w:r w:rsidRPr="006164E8">
        <w:rPr>
          <w:rFonts w:ascii="Palatino Linotype" w:hAnsi="Palatino Linotype"/>
        </w:rPr>
        <w:t xml:space="preserve">organizations had to </w:t>
      </w:r>
      <w:r w:rsidR="00027CD2" w:rsidRPr="006164E8">
        <w:rPr>
          <w:rFonts w:ascii="Palatino Linotype" w:hAnsi="Palatino Linotype"/>
        </w:rPr>
        <w:t xml:space="preserve">‘work around’ the standardised software packages, thereby </w:t>
      </w:r>
      <w:r w:rsidR="00027CD2" w:rsidRPr="006164E8">
        <w:rPr>
          <w:rFonts w:ascii="Palatino Linotype" w:eastAsia="Calibri" w:hAnsi="Palatino Linotype" w:cs="Arial"/>
        </w:rPr>
        <w:t xml:space="preserve">demanding </w:t>
      </w:r>
      <w:r w:rsidR="00027CD2" w:rsidRPr="006164E8">
        <w:rPr>
          <w:rFonts w:ascii="Palatino Linotype" w:hAnsi="Palatino Linotype"/>
        </w:rPr>
        <w:t>investments in software, implementation methodologies, consultancy support and training that far exceeded software cost</w:t>
      </w:r>
      <w:r w:rsidR="001F09C4" w:rsidRPr="006164E8">
        <w:rPr>
          <w:rFonts w:ascii="Palatino Linotype" w:hAnsi="Palatino Linotype"/>
        </w:rPr>
        <w:t>s (Benders et al, 2006; Dechow and</w:t>
      </w:r>
      <w:r w:rsidR="00027CD2" w:rsidRPr="006164E8">
        <w:rPr>
          <w:rFonts w:ascii="Palatino Linotype" w:hAnsi="Palatino Linotype"/>
        </w:rPr>
        <w:t xml:space="preserve"> Mouritsen, 2005).</w:t>
      </w:r>
      <w:r w:rsidR="00443CA3" w:rsidRPr="006164E8">
        <w:rPr>
          <w:rFonts w:ascii="Arial" w:hAnsi="Arial" w:cs="Arial"/>
          <w:color w:val="000000"/>
        </w:rPr>
        <w:t xml:space="preserve"> </w:t>
      </w:r>
      <w:r w:rsidR="00443CA3" w:rsidRPr="006164E8">
        <w:rPr>
          <w:rFonts w:ascii="Palatino Linotype" w:hAnsi="Palatino Linotype" w:cs="Arial"/>
          <w:color w:val="000000"/>
        </w:rPr>
        <w:t>There is a shift between adapting the innovation to suit the context and then later, occasioned by more complex systems, adapting the organization to suit the innovation</w:t>
      </w:r>
      <w:r w:rsidR="00A9411E" w:rsidRPr="006164E8">
        <w:rPr>
          <w:rFonts w:ascii="Palatino Linotype" w:hAnsi="Palatino Linotype"/>
        </w:rPr>
        <w:t xml:space="preserve">. </w:t>
      </w:r>
      <w:r w:rsidR="00027CD2" w:rsidRPr="006164E8">
        <w:rPr>
          <w:rFonts w:ascii="Palatino Linotype" w:hAnsi="Palatino Linotype"/>
        </w:rPr>
        <w:t xml:space="preserve"> This was </w:t>
      </w:r>
      <w:r w:rsidR="002F687B" w:rsidRPr="006164E8">
        <w:rPr>
          <w:rFonts w:ascii="Palatino Linotype" w:hAnsi="Palatino Linotype"/>
        </w:rPr>
        <w:t xml:space="preserve">supported </w:t>
      </w:r>
      <w:r w:rsidR="00027CD2" w:rsidRPr="006164E8">
        <w:rPr>
          <w:rFonts w:ascii="Palatino Linotype" w:hAnsi="Palatino Linotype"/>
        </w:rPr>
        <w:t xml:space="preserve">by vendors’ claims that ‘vanilla’ implementations – that is, minimizing changes to the software and adapting organizational practices instead – would secure ‘world class’ performance  </w:t>
      </w:r>
      <w:r w:rsidR="00027CD2" w:rsidRPr="006164E8">
        <w:rPr>
          <w:rFonts w:ascii="Palatino Linotype" w:hAnsi="Palatino Linotype"/>
          <w:noProof/>
        </w:rPr>
        <w:lastRenderedPageBreak/>
        <w:t>(Wagner and Newell, 2004)</w:t>
      </w:r>
      <w:r w:rsidR="00027CD2" w:rsidRPr="006164E8">
        <w:rPr>
          <w:rFonts w:ascii="Palatino Linotype" w:hAnsi="Palatino Linotype"/>
        </w:rPr>
        <w:t>. The Year 2K ‘problem’</w:t>
      </w:r>
      <w:r w:rsidR="00612347" w:rsidRPr="006164E8">
        <w:rPr>
          <w:rFonts w:ascii="Palatino Linotype" w:hAnsi="Palatino Linotype"/>
        </w:rPr>
        <w:t>, and software offerings</w:t>
      </w:r>
      <w:r w:rsidR="00845866" w:rsidRPr="006164E8">
        <w:rPr>
          <w:rFonts w:ascii="Palatino Linotype" w:hAnsi="Palatino Linotype"/>
        </w:rPr>
        <w:t xml:space="preserve"> </w:t>
      </w:r>
      <w:r w:rsidR="00612347" w:rsidRPr="006164E8">
        <w:rPr>
          <w:rFonts w:ascii="Palatino Linotype" w:hAnsi="Palatino Linotype"/>
        </w:rPr>
        <w:t>tailored to very specific sectors</w:t>
      </w:r>
      <w:r w:rsidR="00845866" w:rsidRPr="006164E8">
        <w:rPr>
          <w:rFonts w:ascii="Palatino Linotype" w:hAnsi="Palatino Linotype"/>
        </w:rPr>
        <w:t xml:space="preserve"> </w:t>
      </w:r>
      <w:r w:rsidR="00027CD2" w:rsidRPr="006164E8">
        <w:rPr>
          <w:rFonts w:ascii="Palatino Linotype" w:hAnsi="Palatino Linotype"/>
        </w:rPr>
        <w:t xml:space="preserve">exerted further pressure not to ‘drift’ from the standard ERP solutions </w:t>
      </w:r>
      <w:r w:rsidRPr="006164E8">
        <w:rPr>
          <w:rFonts w:ascii="Palatino Linotype" w:hAnsi="Palatino Linotype"/>
        </w:rPr>
        <w:t>on offer</w:t>
      </w:r>
      <w:r w:rsidR="00027CD2" w:rsidRPr="006164E8">
        <w:rPr>
          <w:rFonts w:ascii="Palatino Linotype" w:hAnsi="Palatino Linotype"/>
        </w:rPr>
        <w:t xml:space="preserve">. </w:t>
      </w:r>
    </w:p>
    <w:p w:rsidR="00354E8F" w:rsidRPr="006164E8" w:rsidRDefault="00027CD2">
      <w:pPr>
        <w:spacing w:before="120" w:line="360" w:lineRule="auto"/>
        <w:jc w:val="both"/>
        <w:rPr>
          <w:rFonts w:ascii="Palatino Linotype" w:hAnsi="Palatino Linotype"/>
        </w:rPr>
      </w:pPr>
      <w:r w:rsidRPr="006164E8">
        <w:rPr>
          <w:rFonts w:ascii="Palatino Linotype" w:hAnsi="Palatino Linotype"/>
        </w:rPr>
        <w:t>As it became more difficult to adapt the software, there was a greater impetus to adapt and standardize organizational practices</w:t>
      </w:r>
      <w:r w:rsidR="0053438D" w:rsidRPr="006164E8">
        <w:rPr>
          <w:rFonts w:ascii="Palatino Linotype" w:hAnsi="Palatino Linotype"/>
        </w:rPr>
        <w:t xml:space="preserve"> </w:t>
      </w:r>
      <w:r w:rsidRPr="006164E8">
        <w:rPr>
          <w:rFonts w:ascii="Palatino Linotype" w:hAnsi="Palatino Linotype"/>
          <w:noProof/>
        </w:rPr>
        <w:t>(Benders et al., 2006)</w:t>
      </w:r>
      <w:r w:rsidR="0053438D" w:rsidRPr="006164E8">
        <w:rPr>
          <w:rFonts w:ascii="Palatino Linotype" w:hAnsi="Palatino Linotype"/>
          <w:noProof/>
        </w:rPr>
        <w:t xml:space="preserve">, </w:t>
      </w:r>
      <w:r w:rsidR="0053438D" w:rsidRPr="006164E8">
        <w:rPr>
          <w:rFonts w:ascii="Palatino Linotype" w:hAnsi="Palatino Linotype"/>
        </w:rPr>
        <w:t>with work now focussing on the systematic identification of  ‘Critical Success Factors’ –</w:t>
      </w:r>
      <w:r w:rsidR="00034593" w:rsidRPr="006164E8">
        <w:rPr>
          <w:rFonts w:ascii="Palatino Linotype" w:hAnsi="Palatino Linotype"/>
        </w:rPr>
        <w:t xml:space="preserve"> </w:t>
      </w:r>
      <w:r w:rsidR="0053438D" w:rsidRPr="006164E8">
        <w:rPr>
          <w:rFonts w:ascii="Palatino Linotype" w:hAnsi="Palatino Linotype"/>
        </w:rPr>
        <w:t>centred on management and organization – required to implement ERP (see Appendix A)</w:t>
      </w:r>
      <w:r w:rsidRPr="006164E8">
        <w:rPr>
          <w:rFonts w:ascii="Palatino Linotype" w:hAnsi="Palatino Linotype"/>
        </w:rPr>
        <w:t xml:space="preserve">.  Coupled with the increasing cross-functional scope of the innovation, however, </w:t>
      </w:r>
      <w:r w:rsidR="00C61586" w:rsidRPr="006164E8">
        <w:rPr>
          <w:rFonts w:ascii="Palatino Linotype" w:hAnsi="Palatino Linotype"/>
        </w:rPr>
        <w:t xml:space="preserve">the </w:t>
      </w:r>
      <w:r w:rsidRPr="006164E8">
        <w:rPr>
          <w:rFonts w:ascii="Palatino Linotype" w:hAnsi="Palatino Linotype"/>
        </w:rPr>
        <w:t>reduction in interpretive flexibility greatly increased the risks of implementation</w:t>
      </w:r>
      <w:r w:rsidR="00845866" w:rsidRPr="006164E8">
        <w:rPr>
          <w:rFonts w:ascii="Palatino Linotype" w:hAnsi="Palatino Linotype"/>
        </w:rPr>
        <w:t>,</w:t>
      </w:r>
      <w:r w:rsidR="00400DE7" w:rsidRPr="006164E8">
        <w:rPr>
          <w:rFonts w:ascii="Palatino Linotype" w:hAnsi="Palatino Linotype"/>
        </w:rPr>
        <w:t xml:space="preserve"> </w:t>
      </w:r>
      <w:r w:rsidR="00FB4295" w:rsidRPr="006164E8">
        <w:rPr>
          <w:rFonts w:ascii="Palatino Linotype" w:hAnsi="Palatino Linotype"/>
        </w:rPr>
        <w:t xml:space="preserve">because </w:t>
      </w:r>
      <w:r w:rsidR="00845866" w:rsidRPr="006164E8">
        <w:rPr>
          <w:rFonts w:ascii="Palatino Linotype" w:hAnsi="Palatino Linotype"/>
        </w:rPr>
        <w:t xml:space="preserve">organizations continued to </w:t>
      </w:r>
      <w:r w:rsidR="00DE281F" w:rsidRPr="006164E8">
        <w:rPr>
          <w:rFonts w:ascii="Palatino Linotype" w:hAnsi="Palatino Linotype"/>
        </w:rPr>
        <w:t xml:space="preserve">focus on software costs and </w:t>
      </w:r>
      <w:r w:rsidR="00C61586" w:rsidRPr="006164E8">
        <w:rPr>
          <w:rFonts w:ascii="Palatino Linotype" w:hAnsi="Palatino Linotype"/>
        </w:rPr>
        <w:t xml:space="preserve">to </w:t>
      </w:r>
      <w:r w:rsidR="00845866" w:rsidRPr="006164E8">
        <w:rPr>
          <w:rFonts w:ascii="Palatino Linotype" w:hAnsi="Palatino Linotype"/>
        </w:rPr>
        <w:t>allocate insufficient budget to organizational change management</w:t>
      </w:r>
      <w:r w:rsidR="00400DE7" w:rsidRPr="006164E8">
        <w:rPr>
          <w:rFonts w:ascii="Palatino Linotype" w:hAnsi="Palatino Linotype"/>
        </w:rPr>
        <w:t>, both of</w:t>
      </w:r>
      <w:r w:rsidR="00845866" w:rsidRPr="006164E8">
        <w:rPr>
          <w:rFonts w:ascii="Palatino Linotype" w:hAnsi="Palatino Linotype"/>
        </w:rPr>
        <w:t xml:space="preserve"> which </w:t>
      </w:r>
      <w:r w:rsidR="00400DE7" w:rsidRPr="006164E8">
        <w:rPr>
          <w:rFonts w:ascii="Palatino Linotype" w:hAnsi="Palatino Linotype"/>
        </w:rPr>
        <w:t>are</w:t>
      </w:r>
      <w:r w:rsidR="00845866" w:rsidRPr="006164E8">
        <w:rPr>
          <w:rFonts w:ascii="Palatino Linotype" w:hAnsi="Palatino Linotype"/>
        </w:rPr>
        <w:t xml:space="preserve"> required to fully realise the business benefits </w:t>
      </w:r>
      <w:r w:rsidR="00F729C8" w:rsidRPr="006164E8">
        <w:rPr>
          <w:rFonts w:ascii="Palatino Linotype" w:hAnsi="Palatino Linotype"/>
        </w:rPr>
        <w:t>of highly tailored ERP solutions</w:t>
      </w:r>
      <w:r w:rsidR="008842F4" w:rsidRPr="006164E8">
        <w:rPr>
          <w:rFonts w:ascii="Palatino Linotype" w:hAnsi="Palatino Linotype"/>
        </w:rPr>
        <w:t xml:space="preserve"> </w:t>
      </w:r>
      <w:r w:rsidR="00845866" w:rsidRPr="006164E8">
        <w:rPr>
          <w:rFonts w:ascii="Palatino Linotype" w:hAnsi="Palatino Linotype"/>
        </w:rPr>
        <w:t>(Panorama, 2014)</w:t>
      </w:r>
      <w:r w:rsidR="00400DE7" w:rsidRPr="006164E8">
        <w:rPr>
          <w:rFonts w:ascii="Palatino Linotype" w:hAnsi="Palatino Linotype"/>
        </w:rPr>
        <w:t>.</w:t>
      </w:r>
    </w:p>
    <w:p w:rsidR="00354E8F" w:rsidRPr="006164E8" w:rsidRDefault="00027CD2">
      <w:pPr>
        <w:spacing w:before="120" w:line="360" w:lineRule="auto"/>
        <w:jc w:val="both"/>
        <w:rPr>
          <w:rFonts w:ascii="Palatino Linotype" w:hAnsi="Palatino Linotype"/>
          <w:b/>
          <w:i/>
        </w:rPr>
      </w:pPr>
      <w:r w:rsidRPr="006164E8">
        <w:rPr>
          <w:rFonts w:ascii="Palatino Linotype" w:hAnsi="Palatino Linotype"/>
        </w:rPr>
        <w:t xml:space="preserve"> </w:t>
      </w:r>
      <w:r w:rsidRPr="006164E8">
        <w:rPr>
          <w:rFonts w:ascii="Palatino Linotype" w:eastAsia="Calibri" w:hAnsi="Palatino Linotype" w:cs="Arial"/>
          <w:b/>
          <w:i/>
        </w:rPr>
        <w:t>Vicarious experience of the RP innovation</w:t>
      </w:r>
    </w:p>
    <w:p w:rsidR="00354E8F" w:rsidRPr="006164E8" w:rsidRDefault="00027CD2">
      <w:pPr>
        <w:spacing w:before="120" w:line="360" w:lineRule="auto"/>
        <w:jc w:val="both"/>
        <w:rPr>
          <w:rFonts w:ascii="Palatino Linotype" w:hAnsi="Palatino Linotype"/>
        </w:rPr>
      </w:pPr>
      <w:r w:rsidRPr="006164E8">
        <w:rPr>
          <w:rFonts w:ascii="Palatino Linotype" w:hAnsi="Palatino Linotype"/>
        </w:rPr>
        <w:t>As a result of these high levels of implementation failure, vicarious experience of the RP innovation was</w:t>
      </w:r>
      <w:r w:rsidR="00C61586" w:rsidRPr="006164E8">
        <w:rPr>
          <w:rFonts w:ascii="Palatino Linotype" w:hAnsi="Palatino Linotype"/>
        </w:rPr>
        <w:t xml:space="preserve"> </w:t>
      </w:r>
      <w:r w:rsidRPr="006164E8">
        <w:rPr>
          <w:rFonts w:ascii="Palatino Linotype" w:hAnsi="Palatino Linotype"/>
        </w:rPr>
        <w:t>mixed. As outlined in Table 2</w:t>
      </w:r>
      <w:r w:rsidR="00AE6C40" w:rsidRPr="006164E8">
        <w:rPr>
          <w:rFonts w:ascii="Palatino Linotype" w:hAnsi="Palatino Linotype"/>
        </w:rPr>
        <w:t xml:space="preserve"> and in Appendix A</w:t>
      </w:r>
      <w:r w:rsidRPr="006164E8">
        <w:rPr>
          <w:rFonts w:ascii="Palatino Linotype" w:hAnsi="Palatino Linotype"/>
        </w:rPr>
        <w:t xml:space="preserve">, at each stage in its </w:t>
      </w:r>
      <w:r w:rsidR="00C61586" w:rsidRPr="006164E8">
        <w:rPr>
          <w:rFonts w:ascii="Palatino Linotype" w:hAnsi="Palatino Linotype"/>
        </w:rPr>
        <w:t xml:space="preserve">evolution </w:t>
      </w:r>
      <w:r w:rsidRPr="006164E8">
        <w:rPr>
          <w:rFonts w:ascii="Palatino Linotype" w:hAnsi="Palatino Linotype"/>
        </w:rPr>
        <w:t>there were numerous academic and practitioner reports of failure or disappointing outcomes. As RP evolved, access to this vicarious experience became possible</w:t>
      </w:r>
      <w:r w:rsidR="00AE6C40" w:rsidRPr="006164E8">
        <w:rPr>
          <w:rFonts w:ascii="Palatino Linotype" w:hAnsi="Palatino Linotype"/>
        </w:rPr>
        <w:t>,</w:t>
      </w:r>
      <w:r w:rsidRPr="006164E8">
        <w:rPr>
          <w:rFonts w:ascii="Palatino Linotype" w:hAnsi="Palatino Linotype"/>
        </w:rPr>
        <w:t xml:space="preserve"> through practitioner media</w:t>
      </w:r>
      <w:r w:rsidR="00097F8A" w:rsidRPr="006164E8">
        <w:rPr>
          <w:rFonts w:ascii="Palatino Linotype" w:hAnsi="Palatino Linotype"/>
        </w:rPr>
        <w:t xml:space="preserve">, </w:t>
      </w:r>
      <w:r w:rsidRPr="006164E8">
        <w:rPr>
          <w:rFonts w:ascii="Palatino Linotype" w:hAnsi="Palatino Linotype"/>
        </w:rPr>
        <w:t>professional association events, and user groups</w:t>
      </w:r>
      <w:r w:rsidR="00097F8A" w:rsidRPr="006164E8">
        <w:rPr>
          <w:rFonts w:ascii="Palatino Linotype" w:hAnsi="Palatino Linotype"/>
        </w:rPr>
        <w:t xml:space="preserve">. </w:t>
      </w:r>
      <w:r w:rsidRPr="006164E8">
        <w:rPr>
          <w:rFonts w:ascii="Palatino Linotype" w:hAnsi="Palatino Linotype"/>
        </w:rPr>
        <w:t xml:space="preserve"> As noted, this accumulation of vicarious experience helped to trigger </w:t>
      </w:r>
      <w:r w:rsidR="005223E2" w:rsidRPr="006164E8">
        <w:rPr>
          <w:rFonts w:ascii="Palatino Linotype" w:hAnsi="Palatino Linotype"/>
        </w:rPr>
        <w:t xml:space="preserve">and promote the </w:t>
      </w:r>
      <w:r w:rsidRPr="006164E8">
        <w:rPr>
          <w:rFonts w:ascii="Palatino Linotype" w:hAnsi="Palatino Linotype"/>
        </w:rPr>
        <w:t xml:space="preserve">discursive re-framing of the innovation at field level.  Here, as with the ‘Proven Path’ methodology for MRPII, the experience of previous failure was reconciled with claims </w:t>
      </w:r>
      <w:r w:rsidR="00893081" w:rsidRPr="006164E8">
        <w:rPr>
          <w:rFonts w:ascii="Palatino Linotype" w:hAnsi="Palatino Linotype"/>
        </w:rPr>
        <w:t>for</w:t>
      </w:r>
      <w:r w:rsidRPr="006164E8">
        <w:rPr>
          <w:rFonts w:ascii="Palatino Linotype" w:hAnsi="Palatino Linotype"/>
        </w:rPr>
        <w:t xml:space="preserve"> </w:t>
      </w:r>
      <w:r w:rsidR="00893081" w:rsidRPr="006164E8">
        <w:rPr>
          <w:rFonts w:ascii="Palatino Linotype" w:hAnsi="Palatino Linotype"/>
        </w:rPr>
        <w:t>success of the</w:t>
      </w:r>
      <w:r w:rsidRPr="006164E8">
        <w:rPr>
          <w:rFonts w:ascii="Palatino Linotype" w:hAnsi="Palatino Linotype"/>
        </w:rPr>
        <w:t xml:space="preserve"> new variant through an underlying </w:t>
      </w:r>
      <w:r w:rsidR="00893081" w:rsidRPr="006164E8">
        <w:rPr>
          <w:rFonts w:ascii="Palatino Linotype" w:hAnsi="Palatino Linotype"/>
        </w:rPr>
        <w:t xml:space="preserve">narrative that attributed </w:t>
      </w:r>
      <w:r w:rsidR="005223E2" w:rsidRPr="006164E8">
        <w:rPr>
          <w:rFonts w:ascii="Palatino Linotype" w:hAnsi="Palatino Linotype"/>
        </w:rPr>
        <w:t xml:space="preserve">implementation </w:t>
      </w:r>
      <w:r w:rsidR="00893081" w:rsidRPr="006164E8">
        <w:rPr>
          <w:rFonts w:ascii="Palatino Linotype" w:hAnsi="Palatino Linotype"/>
        </w:rPr>
        <w:t>‘failure’ to failures of management</w:t>
      </w:r>
      <w:r w:rsidR="008F263D" w:rsidRPr="006164E8">
        <w:rPr>
          <w:rFonts w:ascii="Palatino Linotype" w:hAnsi="Palatino Linotype"/>
        </w:rPr>
        <w:t xml:space="preserve">, </w:t>
      </w:r>
      <w:r w:rsidR="00893081" w:rsidRPr="006164E8">
        <w:rPr>
          <w:rFonts w:ascii="Palatino Linotype" w:hAnsi="Palatino Linotype"/>
        </w:rPr>
        <w:t>allow</w:t>
      </w:r>
      <w:r w:rsidR="008F263D" w:rsidRPr="006164E8">
        <w:rPr>
          <w:rFonts w:ascii="Palatino Linotype" w:hAnsi="Palatino Linotype"/>
        </w:rPr>
        <w:t>ing</w:t>
      </w:r>
      <w:r w:rsidR="00893081" w:rsidRPr="006164E8">
        <w:rPr>
          <w:rFonts w:ascii="Palatino Linotype" w:hAnsi="Palatino Linotype"/>
        </w:rPr>
        <w:t xml:space="preserve"> the ‘success’ of the RP innovation </w:t>
      </w:r>
      <w:r w:rsidR="005223E2" w:rsidRPr="006164E8">
        <w:rPr>
          <w:rFonts w:ascii="Palatino Linotype" w:hAnsi="Palatino Linotype"/>
        </w:rPr>
        <w:t xml:space="preserve">in terms of </w:t>
      </w:r>
      <w:r w:rsidR="00C61586" w:rsidRPr="006164E8">
        <w:rPr>
          <w:rFonts w:ascii="Palatino Linotype" w:hAnsi="Palatino Linotype"/>
        </w:rPr>
        <w:t>its techn</w:t>
      </w:r>
      <w:r w:rsidR="00B604FB" w:rsidRPr="006164E8">
        <w:rPr>
          <w:rFonts w:ascii="Palatino Linotype" w:hAnsi="Palatino Linotype"/>
        </w:rPr>
        <w:t>ical</w:t>
      </w:r>
      <w:r w:rsidR="00C61586" w:rsidRPr="006164E8">
        <w:rPr>
          <w:rFonts w:ascii="Palatino Linotype" w:hAnsi="Palatino Linotype"/>
        </w:rPr>
        <w:t xml:space="preserve"> core and potential </w:t>
      </w:r>
      <w:r w:rsidR="005223E2" w:rsidRPr="006164E8">
        <w:rPr>
          <w:rFonts w:ascii="Palatino Linotype" w:hAnsi="Palatino Linotype"/>
        </w:rPr>
        <w:t xml:space="preserve">business benefits </w:t>
      </w:r>
      <w:r w:rsidR="00893081" w:rsidRPr="006164E8">
        <w:rPr>
          <w:rFonts w:ascii="Palatino Linotype" w:hAnsi="Palatino Linotype"/>
        </w:rPr>
        <w:t xml:space="preserve">to </w:t>
      </w:r>
      <w:r w:rsidR="00824184" w:rsidRPr="006164E8">
        <w:rPr>
          <w:rFonts w:ascii="Palatino Linotype" w:hAnsi="Palatino Linotype"/>
        </w:rPr>
        <w:t>remain</w:t>
      </w:r>
      <w:r w:rsidR="00893081" w:rsidRPr="006164E8">
        <w:rPr>
          <w:rFonts w:ascii="Palatino Linotype" w:hAnsi="Palatino Linotype"/>
        </w:rPr>
        <w:t xml:space="preserve"> intact.</w:t>
      </w:r>
      <w:r w:rsidR="00C61586" w:rsidRPr="006164E8">
        <w:rPr>
          <w:rFonts w:ascii="Palatino Linotype" w:hAnsi="Palatino Linotype"/>
        </w:rPr>
        <w:t xml:space="preserve"> The </w:t>
      </w:r>
      <w:r w:rsidR="00831578" w:rsidRPr="006164E8">
        <w:rPr>
          <w:rFonts w:ascii="Palatino Linotype" w:hAnsi="Palatino Linotype"/>
        </w:rPr>
        <w:t xml:space="preserve">emphasis on </w:t>
      </w:r>
      <w:r w:rsidR="00C61586" w:rsidRPr="006164E8">
        <w:rPr>
          <w:rFonts w:ascii="Palatino Linotype" w:hAnsi="Palatino Linotype"/>
        </w:rPr>
        <w:t xml:space="preserve">‘Critical </w:t>
      </w:r>
      <w:r w:rsidR="00C61586" w:rsidRPr="006164E8">
        <w:rPr>
          <w:rFonts w:ascii="Palatino Linotype" w:hAnsi="Palatino Linotype"/>
          <w:i/>
        </w:rPr>
        <w:t>Success</w:t>
      </w:r>
      <w:r w:rsidR="00C61586" w:rsidRPr="006164E8">
        <w:rPr>
          <w:rFonts w:ascii="Palatino Linotype" w:hAnsi="Palatino Linotype"/>
        </w:rPr>
        <w:t xml:space="preserve"> Factors’ is indicative of this underlying narrative</w:t>
      </w:r>
      <w:r w:rsidR="00AE28B2" w:rsidRPr="006164E8">
        <w:rPr>
          <w:rFonts w:ascii="Palatino Linotype" w:hAnsi="Palatino Linotype"/>
        </w:rPr>
        <w:t xml:space="preserve"> that,</w:t>
      </w:r>
      <w:r w:rsidR="00C61586" w:rsidRPr="006164E8">
        <w:rPr>
          <w:rFonts w:ascii="Palatino Linotype" w:hAnsi="Palatino Linotype"/>
        </w:rPr>
        <w:t xml:space="preserve"> if the management of change were </w:t>
      </w:r>
      <w:r w:rsidR="00831578" w:rsidRPr="006164E8">
        <w:rPr>
          <w:rFonts w:ascii="Palatino Linotype" w:hAnsi="Palatino Linotype"/>
        </w:rPr>
        <w:t xml:space="preserve">properly supported, </w:t>
      </w:r>
      <w:r w:rsidR="00C61586" w:rsidRPr="006164E8">
        <w:rPr>
          <w:rFonts w:ascii="Palatino Linotype" w:hAnsi="Palatino Linotype"/>
        </w:rPr>
        <w:t xml:space="preserve">then the </w:t>
      </w:r>
      <w:r w:rsidR="00831578" w:rsidRPr="006164E8">
        <w:rPr>
          <w:rFonts w:ascii="Palatino Linotype" w:hAnsi="Palatino Linotype"/>
        </w:rPr>
        <w:t>RP innovation w</w:t>
      </w:r>
      <w:r w:rsidR="00C61586" w:rsidRPr="006164E8">
        <w:rPr>
          <w:rFonts w:ascii="Palatino Linotype" w:hAnsi="Palatino Linotype"/>
        </w:rPr>
        <w:t xml:space="preserve">ould be successful. </w:t>
      </w:r>
    </w:p>
    <w:p w:rsidR="00354E8F" w:rsidRPr="006164E8" w:rsidRDefault="00027CD2">
      <w:pPr>
        <w:spacing w:before="120" w:line="360" w:lineRule="auto"/>
        <w:jc w:val="both"/>
        <w:rPr>
          <w:rFonts w:ascii="Palatino Linotype" w:hAnsi="Palatino Linotype"/>
        </w:rPr>
      </w:pPr>
      <w:r w:rsidRPr="006164E8">
        <w:rPr>
          <w:rFonts w:ascii="Palatino Linotype" w:hAnsi="Palatino Linotype"/>
        </w:rPr>
        <w:t xml:space="preserve">In summary, by adopting a multi-level analysis we have been able to explore the complex inter-relationship between the field-level diffusion of the innovation, and its adaptation at organization level. Our analysis suggests a novel model of the evolution of this management </w:t>
      </w:r>
      <w:r w:rsidRPr="006164E8">
        <w:rPr>
          <w:rFonts w:ascii="Palatino Linotype" w:hAnsi="Palatino Linotype"/>
        </w:rPr>
        <w:lastRenderedPageBreak/>
        <w:t>innovation which builds on, and extends previous theory</w:t>
      </w:r>
      <w:r w:rsidR="00893081" w:rsidRPr="006164E8">
        <w:rPr>
          <w:rFonts w:ascii="Palatino Linotype" w:hAnsi="Palatino Linotype"/>
        </w:rPr>
        <w:t>. This is depicted in Figure 1</w:t>
      </w:r>
      <w:r w:rsidR="00AE28B2" w:rsidRPr="006164E8">
        <w:rPr>
          <w:rFonts w:ascii="Palatino Linotype" w:hAnsi="Palatino Linotype"/>
        </w:rPr>
        <w:t xml:space="preserve"> which relates our conceptual analysis to the RP variants and their diffusion over time. </w:t>
      </w:r>
    </w:p>
    <w:p w:rsidR="00354E8F" w:rsidRPr="006164E8" w:rsidRDefault="00354E8F">
      <w:pPr>
        <w:spacing w:before="120" w:line="360" w:lineRule="auto"/>
        <w:jc w:val="both"/>
        <w:rPr>
          <w:rFonts w:ascii="Palatino Linotype" w:hAnsi="Palatino Linotype"/>
        </w:rPr>
      </w:pPr>
    </w:p>
    <w:p w:rsidR="00354E8F" w:rsidRPr="006164E8" w:rsidRDefault="00027CD2">
      <w:pPr>
        <w:spacing w:before="120" w:line="360" w:lineRule="auto"/>
        <w:jc w:val="center"/>
        <w:rPr>
          <w:rFonts w:ascii="Palatino Linotype" w:hAnsi="Palatino Linotype"/>
        </w:rPr>
      </w:pPr>
      <w:r w:rsidRPr="006164E8">
        <w:rPr>
          <w:rFonts w:ascii="Palatino Linotype" w:hAnsi="Palatino Linotype"/>
        </w:rPr>
        <w:t>INSERT FIGURE 1 HERE</w:t>
      </w:r>
    </w:p>
    <w:p w:rsidR="00354E8F" w:rsidRPr="006164E8" w:rsidRDefault="00354E8F">
      <w:pPr>
        <w:spacing w:before="120" w:line="360" w:lineRule="auto"/>
        <w:jc w:val="both"/>
        <w:rPr>
          <w:rFonts w:ascii="Palatino Linotype" w:hAnsi="Palatino Linotype"/>
        </w:rPr>
      </w:pPr>
    </w:p>
    <w:p w:rsidR="00354E8F" w:rsidRPr="006164E8" w:rsidRDefault="00027CD2">
      <w:pPr>
        <w:spacing w:before="120" w:line="360" w:lineRule="auto"/>
        <w:jc w:val="both"/>
        <w:rPr>
          <w:rFonts w:ascii="Palatino Linotype" w:hAnsi="Palatino Linotype"/>
        </w:rPr>
      </w:pPr>
      <w:r w:rsidRPr="006164E8">
        <w:rPr>
          <w:rFonts w:ascii="Palatino Linotype" w:hAnsi="Palatino Linotype"/>
        </w:rPr>
        <w:t>Th</w:t>
      </w:r>
      <w:r w:rsidR="00893081" w:rsidRPr="006164E8">
        <w:rPr>
          <w:rFonts w:ascii="Palatino Linotype" w:hAnsi="Palatino Linotype"/>
        </w:rPr>
        <w:t>is</w:t>
      </w:r>
      <w:r w:rsidRPr="006164E8">
        <w:rPr>
          <w:rFonts w:ascii="Palatino Linotype" w:hAnsi="Palatino Linotype"/>
        </w:rPr>
        <w:t xml:space="preserve"> model responds to our third </w:t>
      </w:r>
      <w:r w:rsidR="00AB618A" w:rsidRPr="006164E8">
        <w:rPr>
          <w:rFonts w:ascii="Palatino Linotype" w:hAnsi="Palatino Linotype"/>
        </w:rPr>
        <w:t xml:space="preserve">research </w:t>
      </w:r>
      <w:r w:rsidRPr="006164E8">
        <w:rPr>
          <w:rFonts w:ascii="Palatino Linotype" w:hAnsi="Palatino Linotype"/>
        </w:rPr>
        <w:t xml:space="preserve">question by conceptualizing the spread of innovations in terms of a recursive relationship between the field-level discursive (re)framing of the RP innovation and its adaptation within particular organizational settings. </w:t>
      </w:r>
      <w:r w:rsidR="00893081" w:rsidRPr="006164E8">
        <w:rPr>
          <w:rFonts w:ascii="Palatino Linotype" w:hAnsi="Palatino Linotype"/>
        </w:rPr>
        <w:t>It</w:t>
      </w:r>
      <w:r w:rsidRPr="006164E8">
        <w:rPr>
          <w:rFonts w:ascii="Palatino Linotype" w:hAnsi="Palatino Linotype"/>
        </w:rPr>
        <w:t xml:space="preserve"> </w:t>
      </w:r>
      <w:r w:rsidR="00893081" w:rsidRPr="006164E8">
        <w:rPr>
          <w:rFonts w:ascii="Palatino Linotype" w:hAnsi="Palatino Linotype"/>
        </w:rPr>
        <w:t>develops the</w:t>
      </w:r>
      <w:r w:rsidRPr="006164E8">
        <w:rPr>
          <w:rFonts w:ascii="Palatino Linotype" w:hAnsi="Palatino Linotype"/>
        </w:rPr>
        <w:t xml:space="preserve"> processual </w:t>
      </w:r>
      <w:r w:rsidR="00893081" w:rsidRPr="006164E8">
        <w:rPr>
          <w:rFonts w:ascii="Palatino Linotype" w:hAnsi="Palatino Linotype"/>
        </w:rPr>
        <w:t>view</w:t>
      </w:r>
      <w:r w:rsidRPr="006164E8">
        <w:rPr>
          <w:rFonts w:ascii="Palatino Linotype" w:hAnsi="Palatino Linotype"/>
        </w:rPr>
        <w:t xml:space="preserve"> by </w:t>
      </w:r>
      <w:r w:rsidR="00893081" w:rsidRPr="006164E8">
        <w:rPr>
          <w:rFonts w:ascii="Palatino Linotype" w:hAnsi="Palatino Linotype"/>
        </w:rPr>
        <w:t>depicting</w:t>
      </w:r>
      <w:r w:rsidRPr="006164E8">
        <w:rPr>
          <w:rFonts w:ascii="Palatino Linotype" w:hAnsi="Palatino Linotype"/>
        </w:rPr>
        <w:t xml:space="preserve"> diffusion as the product of a temporally situated interplay between discursive framing, innovation affordances, organizational adaptation and vicarious experience.  </w:t>
      </w:r>
    </w:p>
    <w:p w:rsidR="00354E8F" w:rsidRPr="006164E8" w:rsidRDefault="00027CD2">
      <w:pPr>
        <w:spacing w:before="120" w:line="360" w:lineRule="auto"/>
        <w:jc w:val="both"/>
        <w:rPr>
          <w:rFonts w:ascii="Palatino Linotype" w:hAnsi="Palatino Linotype"/>
          <w:sz w:val="24"/>
          <w:szCs w:val="24"/>
        </w:rPr>
      </w:pPr>
      <w:r w:rsidRPr="006164E8">
        <w:rPr>
          <w:rFonts w:ascii="Palatino Linotype" w:hAnsi="Palatino Linotype"/>
          <w:b/>
          <w:sz w:val="24"/>
          <w:szCs w:val="24"/>
        </w:rPr>
        <w:t>Conclu</w:t>
      </w:r>
      <w:r w:rsidR="00FF50DA" w:rsidRPr="006164E8">
        <w:rPr>
          <w:rFonts w:ascii="Palatino Linotype" w:hAnsi="Palatino Linotype"/>
          <w:b/>
          <w:sz w:val="24"/>
          <w:szCs w:val="24"/>
        </w:rPr>
        <w:t>ding Discussion</w:t>
      </w:r>
    </w:p>
    <w:p w:rsidR="00CB2FE3" w:rsidRPr="006164E8" w:rsidRDefault="00673736">
      <w:pPr>
        <w:spacing w:before="120" w:line="360" w:lineRule="auto"/>
        <w:jc w:val="both"/>
        <w:rPr>
          <w:rFonts w:ascii="Palatino Linotype" w:hAnsi="Palatino Linotype"/>
        </w:rPr>
      </w:pPr>
      <w:r w:rsidRPr="006164E8">
        <w:rPr>
          <w:rFonts w:ascii="Palatino Linotype" w:hAnsi="Palatino Linotype"/>
        </w:rPr>
        <w:t xml:space="preserve">Our analysis of RP’s spread represents a theory development case study and as such we need to be cautious about over-generalizing </w:t>
      </w:r>
      <w:r w:rsidR="008842F4" w:rsidRPr="006164E8">
        <w:rPr>
          <w:rFonts w:ascii="Palatino Linotype" w:hAnsi="Palatino Linotype"/>
        </w:rPr>
        <w:t>(cf. Abrahamson and Eisenma</w:t>
      </w:r>
      <w:r w:rsidRPr="006164E8">
        <w:rPr>
          <w:rFonts w:ascii="Palatino Linotype" w:hAnsi="Palatino Linotype"/>
        </w:rPr>
        <w:t>n</w:t>
      </w:r>
      <w:r w:rsidR="00AE28B2" w:rsidRPr="006164E8">
        <w:rPr>
          <w:rFonts w:ascii="Palatino Linotype" w:hAnsi="Palatino Linotype"/>
        </w:rPr>
        <w:t>,</w:t>
      </w:r>
      <w:r w:rsidRPr="006164E8">
        <w:rPr>
          <w:rFonts w:ascii="Palatino Linotype" w:hAnsi="Palatino Linotype"/>
        </w:rPr>
        <w:t xml:space="preserve"> 2008). However, it is clear that</w:t>
      </w:r>
      <w:r w:rsidR="00831578" w:rsidRPr="006164E8">
        <w:rPr>
          <w:rFonts w:ascii="Palatino Linotype" w:hAnsi="Palatino Linotype"/>
        </w:rPr>
        <w:t xml:space="preserve"> </w:t>
      </w:r>
      <w:r w:rsidR="00027CD2" w:rsidRPr="006164E8">
        <w:rPr>
          <w:rFonts w:ascii="Palatino Linotype" w:hAnsi="Palatino Linotype"/>
        </w:rPr>
        <w:t xml:space="preserve">our </w:t>
      </w:r>
      <w:r w:rsidRPr="006164E8">
        <w:rPr>
          <w:rFonts w:ascii="Palatino Linotype" w:hAnsi="Palatino Linotype"/>
        </w:rPr>
        <w:t xml:space="preserve">case </w:t>
      </w:r>
      <w:r w:rsidR="00027CD2" w:rsidRPr="006164E8">
        <w:rPr>
          <w:rFonts w:ascii="Palatino Linotype" w:hAnsi="Palatino Linotype"/>
        </w:rPr>
        <w:t xml:space="preserve">reinforces questioning of the institutional model of diffusion </w:t>
      </w:r>
      <w:r w:rsidR="00027CD2" w:rsidRPr="006164E8">
        <w:rPr>
          <w:rFonts w:ascii="Palatino Linotype" w:hAnsi="Palatino Linotype"/>
          <w:noProof/>
        </w:rPr>
        <w:t>(Lounsbury, 2002)</w:t>
      </w:r>
      <w:r w:rsidR="00027CD2" w:rsidRPr="006164E8">
        <w:rPr>
          <w:rFonts w:ascii="Palatino Linotype" w:hAnsi="Palatino Linotype"/>
        </w:rPr>
        <w:t xml:space="preserve"> by showing</w:t>
      </w:r>
      <w:r w:rsidR="00831578" w:rsidRPr="006164E8">
        <w:rPr>
          <w:rFonts w:ascii="Palatino Linotype" w:hAnsi="Palatino Linotype"/>
        </w:rPr>
        <w:t>,</w:t>
      </w:r>
      <w:r w:rsidR="00097D23" w:rsidRPr="006164E8">
        <w:rPr>
          <w:rFonts w:ascii="Palatino Linotype" w:hAnsi="Palatino Linotype"/>
        </w:rPr>
        <w:t xml:space="preserve"> </w:t>
      </w:r>
      <w:r w:rsidR="00027CD2" w:rsidRPr="006164E8">
        <w:rPr>
          <w:rFonts w:ascii="Palatino Linotype" w:hAnsi="Palatino Linotype"/>
        </w:rPr>
        <w:t xml:space="preserve">not only the critical importance of agency in </w:t>
      </w:r>
      <w:r w:rsidR="00A72E03" w:rsidRPr="006164E8">
        <w:rPr>
          <w:rFonts w:ascii="Palatino Linotype" w:hAnsi="Palatino Linotype"/>
        </w:rPr>
        <w:t xml:space="preserve">the </w:t>
      </w:r>
      <w:r w:rsidR="00027CD2" w:rsidRPr="006164E8">
        <w:rPr>
          <w:rFonts w:ascii="Palatino Linotype" w:hAnsi="Palatino Linotype"/>
        </w:rPr>
        <w:t>spread</w:t>
      </w:r>
      <w:r w:rsidR="00A72E03" w:rsidRPr="006164E8">
        <w:rPr>
          <w:rFonts w:ascii="Palatino Linotype" w:hAnsi="Palatino Linotype"/>
        </w:rPr>
        <w:t xml:space="preserve"> of a management innovation</w:t>
      </w:r>
      <w:r w:rsidR="00B86026" w:rsidRPr="006164E8">
        <w:rPr>
          <w:rFonts w:ascii="Palatino Linotype" w:hAnsi="Palatino Linotype"/>
        </w:rPr>
        <w:t>,</w:t>
      </w:r>
      <w:r w:rsidR="00027CD2" w:rsidRPr="006164E8">
        <w:rPr>
          <w:rFonts w:ascii="Palatino Linotype" w:hAnsi="Palatino Linotype"/>
        </w:rPr>
        <w:t xml:space="preserve"> but also the variability of what was spread. </w:t>
      </w:r>
      <w:r w:rsidR="00F62E7D" w:rsidRPr="006164E8">
        <w:rPr>
          <w:rFonts w:ascii="Palatino Linotype" w:hAnsi="Palatino Linotype"/>
        </w:rPr>
        <w:t>T</w:t>
      </w:r>
      <w:r w:rsidR="00027CD2" w:rsidRPr="006164E8">
        <w:rPr>
          <w:rFonts w:ascii="Palatino Linotype" w:hAnsi="Palatino Linotype"/>
        </w:rPr>
        <w:t xml:space="preserve">he role of agency is seen with field-level groups who are engaged in a continuing </w:t>
      </w:r>
      <w:r w:rsidR="003B07C4" w:rsidRPr="006164E8">
        <w:rPr>
          <w:rFonts w:ascii="Palatino Linotype" w:hAnsi="Palatino Linotype"/>
        </w:rPr>
        <w:t xml:space="preserve">quest </w:t>
      </w:r>
      <w:r w:rsidR="00027CD2" w:rsidRPr="006164E8">
        <w:rPr>
          <w:rFonts w:ascii="Palatino Linotype" w:hAnsi="Palatino Linotype"/>
        </w:rPr>
        <w:t>to (re)frame the innovation discursively</w:t>
      </w:r>
      <w:r w:rsidR="00BD007B" w:rsidRPr="006164E8">
        <w:rPr>
          <w:rFonts w:ascii="Palatino Linotype" w:hAnsi="Palatino Linotype"/>
        </w:rPr>
        <w:t>,</w:t>
      </w:r>
      <w:r w:rsidR="003B07C4" w:rsidRPr="006164E8">
        <w:rPr>
          <w:rFonts w:ascii="Palatino Linotype" w:hAnsi="Palatino Linotype"/>
        </w:rPr>
        <w:t xml:space="preserve"> </w:t>
      </w:r>
      <w:r w:rsidR="00027CD2" w:rsidRPr="006164E8">
        <w:rPr>
          <w:rFonts w:ascii="Palatino Linotype" w:hAnsi="Palatino Linotype"/>
        </w:rPr>
        <w:t xml:space="preserve">and with organization-level actors who are interpretively enacting and adapting the innovation to organizational contexts. Our analysis therefore </w:t>
      </w:r>
      <w:r w:rsidR="007B75BE" w:rsidRPr="006164E8">
        <w:rPr>
          <w:rFonts w:ascii="Palatino Linotype" w:hAnsi="Palatino Linotype"/>
        </w:rPr>
        <w:t xml:space="preserve">provides </w:t>
      </w:r>
      <w:r w:rsidR="00027CD2" w:rsidRPr="006164E8">
        <w:rPr>
          <w:rFonts w:ascii="Palatino Linotype" w:hAnsi="Palatino Linotype"/>
        </w:rPr>
        <w:t xml:space="preserve">a processual perspective in which ‘carriers and hosts co-construct management practices diffusing into new settings’ </w:t>
      </w:r>
      <w:r w:rsidR="00AE28B2" w:rsidRPr="006164E8">
        <w:rPr>
          <w:rFonts w:ascii="Palatino Linotype" w:hAnsi="Palatino Linotype"/>
          <w:noProof/>
        </w:rPr>
        <w:t xml:space="preserve">(Ansari et al., 2010: </w:t>
      </w:r>
      <w:r w:rsidR="00027CD2" w:rsidRPr="006164E8">
        <w:rPr>
          <w:rFonts w:ascii="Palatino Linotype" w:hAnsi="Palatino Linotype"/>
          <w:noProof/>
        </w:rPr>
        <w:t>86)</w:t>
      </w:r>
      <w:r w:rsidR="00027CD2" w:rsidRPr="006164E8">
        <w:rPr>
          <w:rFonts w:ascii="Palatino Linotype" w:hAnsi="Palatino Linotype"/>
        </w:rPr>
        <w:t>.</w:t>
      </w:r>
      <w:r w:rsidR="00D951B0" w:rsidRPr="006164E8">
        <w:rPr>
          <w:rFonts w:ascii="Palatino Linotype" w:hAnsi="Palatino Linotype"/>
        </w:rPr>
        <w:t xml:space="preserve"> Thus,</w:t>
      </w:r>
      <w:r w:rsidR="00027CD2" w:rsidRPr="006164E8">
        <w:rPr>
          <w:rFonts w:ascii="Palatino Linotype" w:hAnsi="Palatino Linotype"/>
        </w:rPr>
        <w:t xml:space="preserve"> the initial development of the innovation is closely intertwined with the growth of professional groups who were </w:t>
      </w:r>
      <w:r w:rsidR="00027CD2" w:rsidRPr="006164E8">
        <w:rPr>
          <w:rFonts w:ascii="Palatino Linotype" w:hAnsi="Palatino Linotype" w:cs="Arial"/>
        </w:rPr>
        <w:t xml:space="preserve">able to anchor and legitimize </w:t>
      </w:r>
      <w:r w:rsidR="00254F69" w:rsidRPr="006164E8">
        <w:rPr>
          <w:rFonts w:ascii="Palatino Linotype" w:hAnsi="Palatino Linotype" w:cs="Arial"/>
        </w:rPr>
        <w:t>RP</w:t>
      </w:r>
      <w:r w:rsidR="00027CD2" w:rsidRPr="006164E8">
        <w:rPr>
          <w:rFonts w:ascii="Palatino Linotype" w:hAnsi="Palatino Linotype" w:cs="Arial"/>
        </w:rPr>
        <w:t xml:space="preserve"> practice </w:t>
      </w:r>
      <w:r w:rsidR="00AE28B2" w:rsidRPr="006164E8">
        <w:rPr>
          <w:rFonts w:ascii="Palatino Linotype" w:hAnsi="Palatino Linotype" w:cs="Arial"/>
          <w:noProof/>
        </w:rPr>
        <w:t>(Perkmann and Spicer, 2008;</w:t>
      </w:r>
      <w:r w:rsidR="00027CD2" w:rsidRPr="006164E8">
        <w:rPr>
          <w:rFonts w:ascii="Palatino Linotype" w:hAnsi="Palatino Linotype" w:cs="Arial"/>
          <w:noProof/>
        </w:rPr>
        <w:t xml:space="preserve"> Nicolini, 2010)</w:t>
      </w:r>
      <w:r w:rsidR="00027CD2" w:rsidRPr="006164E8">
        <w:rPr>
          <w:rFonts w:ascii="Palatino Linotype" w:hAnsi="Palatino Linotype" w:cs="Arial"/>
        </w:rPr>
        <w:t xml:space="preserve">. </w:t>
      </w:r>
      <w:r w:rsidR="00027CD2" w:rsidRPr="006164E8">
        <w:rPr>
          <w:rFonts w:ascii="Palatino Linotype" w:hAnsi="Palatino Linotype"/>
        </w:rPr>
        <w:t>Over time, as RP knowledge became further elaborated and objectified</w:t>
      </w:r>
      <w:r w:rsidR="003B07C4" w:rsidRPr="006164E8">
        <w:rPr>
          <w:rFonts w:ascii="Palatino Linotype" w:hAnsi="Palatino Linotype"/>
        </w:rPr>
        <w:t>,</w:t>
      </w:r>
      <w:r w:rsidR="00027CD2" w:rsidRPr="006164E8">
        <w:rPr>
          <w:rFonts w:ascii="Palatino Linotype" w:hAnsi="Palatino Linotype"/>
        </w:rPr>
        <w:t xml:space="preserve"> the legitimizing role of the profession was superseded by the marketing efforts of software vendors and consultancy groups</w:t>
      </w:r>
      <w:r w:rsidR="00254F69" w:rsidRPr="006164E8">
        <w:rPr>
          <w:rFonts w:ascii="Palatino Linotype" w:hAnsi="Palatino Linotype"/>
        </w:rPr>
        <w:t xml:space="preserve">, promoting particular variants. </w:t>
      </w:r>
    </w:p>
    <w:p w:rsidR="00F61EDE" w:rsidRPr="006164E8" w:rsidRDefault="00097F8A">
      <w:pPr>
        <w:spacing w:before="120" w:line="360" w:lineRule="auto"/>
        <w:jc w:val="both"/>
        <w:rPr>
          <w:rFonts w:ascii="Palatino Linotype" w:hAnsi="Palatino Linotype" w:cs="Arial"/>
          <w:shd w:val="clear" w:color="auto" w:fill="FFFFFF"/>
        </w:rPr>
      </w:pPr>
      <w:r w:rsidRPr="006164E8">
        <w:rPr>
          <w:rFonts w:ascii="Palatino Linotype" w:hAnsi="Palatino Linotype"/>
        </w:rPr>
        <w:lastRenderedPageBreak/>
        <w:t>O</w:t>
      </w:r>
      <w:r w:rsidR="00CB2FE3" w:rsidRPr="006164E8">
        <w:rPr>
          <w:rFonts w:ascii="Palatino Linotype" w:hAnsi="Palatino Linotype"/>
        </w:rPr>
        <w:t xml:space="preserve">ur findings complement existing work </w:t>
      </w:r>
      <w:r w:rsidRPr="006164E8">
        <w:rPr>
          <w:rFonts w:ascii="Palatino Linotype" w:hAnsi="Palatino Linotype"/>
        </w:rPr>
        <w:t xml:space="preserve">on institutional entrepreneurship </w:t>
      </w:r>
      <w:r w:rsidR="00CB2FE3" w:rsidRPr="006164E8">
        <w:rPr>
          <w:rFonts w:ascii="Palatino Linotype" w:hAnsi="Palatino Linotype"/>
        </w:rPr>
        <w:t>by highlighting both the embedded agency of particular actors (e.g. the ‘Group of 3’ who aligned their work closely with that of APIC</w:t>
      </w:r>
      <w:r w:rsidRPr="006164E8">
        <w:rPr>
          <w:rFonts w:ascii="Palatino Linotype" w:hAnsi="Palatino Linotype"/>
        </w:rPr>
        <w:t>S</w:t>
      </w:r>
      <w:r w:rsidR="00CB2FE3" w:rsidRPr="006164E8">
        <w:rPr>
          <w:rFonts w:ascii="Palatino Linotype" w:hAnsi="Palatino Linotype"/>
        </w:rPr>
        <w:t>) but also the important role of field configuring events</w:t>
      </w:r>
      <w:r w:rsidR="00AE28B2" w:rsidRPr="006164E8">
        <w:rPr>
          <w:rFonts w:ascii="Palatino Linotype" w:hAnsi="Palatino Linotype"/>
        </w:rPr>
        <w:t>,</w:t>
      </w:r>
      <w:r w:rsidR="00CB2FE3" w:rsidRPr="006164E8">
        <w:rPr>
          <w:rFonts w:ascii="Palatino Linotype" w:hAnsi="Palatino Linotype"/>
        </w:rPr>
        <w:t xml:space="preserve"> </w:t>
      </w:r>
      <w:r w:rsidR="00AE28B2" w:rsidRPr="006164E8">
        <w:rPr>
          <w:rFonts w:ascii="Palatino Linotype" w:hAnsi="Palatino Linotype"/>
        </w:rPr>
        <w:t>such as</w:t>
      </w:r>
      <w:r w:rsidR="00CB2FE3" w:rsidRPr="006164E8">
        <w:rPr>
          <w:rFonts w:ascii="Palatino Linotype" w:hAnsi="Palatino Linotype"/>
        </w:rPr>
        <w:t xml:space="preserve"> the APICs conference</w:t>
      </w:r>
      <w:r w:rsidR="00AE28B2" w:rsidRPr="006164E8">
        <w:rPr>
          <w:rFonts w:ascii="Palatino Linotype" w:hAnsi="Palatino Linotype"/>
        </w:rPr>
        <w:t xml:space="preserve">, </w:t>
      </w:r>
      <w:r w:rsidR="00CB2FE3" w:rsidRPr="006164E8">
        <w:rPr>
          <w:rFonts w:ascii="Palatino Linotype" w:hAnsi="Palatino Linotype"/>
        </w:rPr>
        <w:t>in mobilizing commitment (cf. Oliver and Montgomery, 2008; Hardy and Maguire, 2010).</w:t>
      </w:r>
      <w:r w:rsidR="000804CD" w:rsidRPr="006164E8">
        <w:rPr>
          <w:rFonts w:ascii="Palatino Linotype" w:hAnsi="Palatino Linotype"/>
        </w:rPr>
        <w:t xml:space="preserve"> </w:t>
      </w:r>
      <w:r w:rsidR="00F62E7D" w:rsidRPr="006164E8">
        <w:rPr>
          <w:rFonts w:ascii="Palatino Linotype" w:hAnsi="Palatino Linotype"/>
        </w:rPr>
        <w:t xml:space="preserve">In addition, </w:t>
      </w:r>
      <w:r w:rsidR="000804CD" w:rsidRPr="006164E8">
        <w:rPr>
          <w:rFonts w:ascii="Palatino Linotype" w:hAnsi="Palatino Linotype"/>
        </w:rPr>
        <w:t>our processual model</w:t>
      </w:r>
      <w:r w:rsidR="00CB2FE3" w:rsidRPr="006164E8">
        <w:rPr>
          <w:rFonts w:ascii="Palatino Linotype" w:hAnsi="Palatino Linotype"/>
        </w:rPr>
        <w:t xml:space="preserve"> pays</w:t>
      </w:r>
      <w:r w:rsidR="00F62E7D" w:rsidRPr="006164E8">
        <w:rPr>
          <w:rFonts w:ascii="Palatino Linotype" w:hAnsi="Palatino Linotype"/>
        </w:rPr>
        <w:t xml:space="preserve"> </w:t>
      </w:r>
      <w:r w:rsidR="000804CD" w:rsidRPr="006164E8">
        <w:rPr>
          <w:rFonts w:ascii="Palatino Linotype" w:hAnsi="Palatino Linotype"/>
        </w:rPr>
        <w:t xml:space="preserve">close </w:t>
      </w:r>
      <w:r w:rsidR="00CB2FE3" w:rsidRPr="006164E8">
        <w:rPr>
          <w:rFonts w:ascii="Palatino Linotype" w:hAnsi="Palatino Linotype"/>
        </w:rPr>
        <w:t>attention to the innovation itself and its adaptation</w:t>
      </w:r>
      <w:r w:rsidR="00401997" w:rsidRPr="006164E8">
        <w:rPr>
          <w:rFonts w:ascii="Palatino Linotype" w:hAnsi="Palatino Linotype"/>
        </w:rPr>
        <w:t xml:space="preserve"> in context</w:t>
      </w:r>
      <w:r w:rsidR="00AE28B2" w:rsidRPr="006164E8">
        <w:rPr>
          <w:rFonts w:ascii="Palatino Linotype" w:hAnsi="Palatino Linotype"/>
        </w:rPr>
        <w:t>, thereby</w:t>
      </w:r>
      <w:r w:rsidR="0095128A" w:rsidRPr="006164E8">
        <w:rPr>
          <w:rFonts w:ascii="Palatino Linotype" w:hAnsi="Palatino Linotype"/>
        </w:rPr>
        <w:t xml:space="preserve"> </w:t>
      </w:r>
      <w:r w:rsidR="000804CD" w:rsidRPr="006164E8">
        <w:rPr>
          <w:rFonts w:ascii="Palatino Linotype" w:hAnsi="Palatino Linotype"/>
        </w:rPr>
        <w:t>respond</w:t>
      </w:r>
      <w:r w:rsidR="00AE28B2" w:rsidRPr="006164E8">
        <w:rPr>
          <w:rFonts w:ascii="Palatino Linotype" w:hAnsi="Palatino Linotype"/>
        </w:rPr>
        <w:t>ing</w:t>
      </w:r>
      <w:r w:rsidR="0095128A" w:rsidRPr="006164E8">
        <w:rPr>
          <w:rFonts w:ascii="Palatino Linotype" w:hAnsi="Palatino Linotype"/>
        </w:rPr>
        <w:t xml:space="preserve"> </w:t>
      </w:r>
      <w:r w:rsidR="000804CD" w:rsidRPr="006164E8">
        <w:rPr>
          <w:rFonts w:ascii="Palatino Linotype" w:hAnsi="Palatino Linotype"/>
        </w:rPr>
        <w:t>to</w:t>
      </w:r>
      <w:r w:rsidR="00CB2FE3" w:rsidRPr="006164E8">
        <w:rPr>
          <w:rFonts w:ascii="Palatino Linotype" w:hAnsi="Palatino Linotype"/>
        </w:rPr>
        <w:t xml:space="preserve"> call</w:t>
      </w:r>
      <w:r w:rsidR="000804CD" w:rsidRPr="006164E8">
        <w:rPr>
          <w:rFonts w:ascii="Palatino Linotype" w:hAnsi="Palatino Linotype"/>
        </w:rPr>
        <w:t>s</w:t>
      </w:r>
      <w:r w:rsidR="00CB2FE3" w:rsidRPr="006164E8">
        <w:rPr>
          <w:rFonts w:ascii="Palatino Linotype" w:hAnsi="Palatino Linotype"/>
        </w:rPr>
        <w:t xml:space="preserve"> for </w:t>
      </w:r>
      <w:r w:rsidR="00CB2FE3" w:rsidRPr="006164E8">
        <w:rPr>
          <w:rFonts w:ascii="Palatino Linotype" w:hAnsi="Palatino Linotype" w:cs="Arial"/>
          <w:shd w:val="clear" w:color="auto" w:fill="FFFFFF"/>
        </w:rPr>
        <w:t xml:space="preserve">institutional </w:t>
      </w:r>
      <w:r w:rsidR="000804CD" w:rsidRPr="006164E8">
        <w:rPr>
          <w:rFonts w:ascii="Palatino Linotype" w:hAnsi="Palatino Linotype" w:cs="Arial"/>
          <w:shd w:val="clear" w:color="auto" w:fill="FFFFFF"/>
        </w:rPr>
        <w:t xml:space="preserve">entrepreneurship scholars </w:t>
      </w:r>
      <w:r w:rsidR="00AE28B2" w:rsidRPr="006164E8">
        <w:rPr>
          <w:rFonts w:ascii="Palatino Linotype" w:hAnsi="Palatino Linotype" w:cs="Arial"/>
          <w:shd w:val="clear" w:color="auto" w:fill="FFFFFF"/>
        </w:rPr>
        <w:t>to ‘</w:t>
      </w:r>
      <w:r w:rsidR="00CB2FE3" w:rsidRPr="006164E8">
        <w:rPr>
          <w:rFonts w:ascii="Palatino Linotype" w:hAnsi="Palatino Linotype" w:cs="Arial"/>
          <w:shd w:val="clear" w:color="auto" w:fill="FFFFFF"/>
        </w:rPr>
        <w:t>gain greater insight by considering the role of technology and its materiality in shaping the innovation trajectory in organizations</w:t>
      </w:r>
      <w:r w:rsidR="00AE28B2" w:rsidRPr="006164E8">
        <w:rPr>
          <w:rFonts w:ascii="Palatino Linotype" w:hAnsi="Palatino Linotype" w:cs="Arial"/>
          <w:shd w:val="clear" w:color="auto" w:fill="FFFFFF"/>
        </w:rPr>
        <w:t>’</w:t>
      </w:r>
      <w:r w:rsidR="000804CD" w:rsidRPr="006164E8">
        <w:rPr>
          <w:rFonts w:ascii="Palatino Linotype" w:hAnsi="Palatino Linotype" w:cs="Arial"/>
          <w:shd w:val="clear" w:color="auto" w:fill="FFFFFF"/>
        </w:rPr>
        <w:t xml:space="preserve"> (</w:t>
      </w:r>
      <w:r w:rsidR="000175D4" w:rsidRPr="006164E8">
        <w:rPr>
          <w:rFonts w:ascii="Palatino Linotype" w:hAnsi="Palatino Linotype" w:cs="Arial"/>
          <w:shd w:val="clear" w:color="auto" w:fill="FFFFFF"/>
        </w:rPr>
        <w:t>Hen</w:t>
      </w:r>
      <w:r w:rsidR="000804CD" w:rsidRPr="006164E8">
        <w:rPr>
          <w:rFonts w:ascii="Palatino Linotype" w:hAnsi="Palatino Linotype" w:cs="Arial"/>
          <w:shd w:val="clear" w:color="auto" w:fill="FFFFFF"/>
        </w:rPr>
        <w:t>fri</w:t>
      </w:r>
      <w:r w:rsidR="000175D4" w:rsidRPr="006164E8">
        <w:rPr>
          <w:rFonts w:ascii="Palatino Linotype" w:hAnsi="Palatino Linotype" w:cs="Arial"/>
          <w:shd w:val="clear" w:color="auto" w:fill="FFFFFF"/>
        </w:rPr>
        <w:t>d</w:t>
      </w:r>
      <w:r w:rsidR="000804CD" w:rsidRPr="006164E8">
        <w:rPr>
          <w:rFonts w:ascii="Palatino Linotype" w:hAnsi="Palatino Linotype" w:cs="Arial"/>
          <w:shd w:val="clear" w:color="auto" w:fill="FFFFFF"/>
        </w:rPr>
        <w:t>sson and Yoo, 2013</w:t>
      </w:r>
      <w:r w:rsidR="00AE28B2" w:rsidRPr="006164E8">
        <w:rPr>
          <w:rFonts w:ascii="Palatino Linotype" w:hAnsi="Palatino Linotype" w:cs="Arial"/>
          <w:shd w:val="clear" w:color="auto" w:fill="FFFFFF"/>
        </w:rPr>
        <w:t xml:space="preserve">: </w:t>
      </w:r>
      <w:r w:rsidR="000804CD" w:rsidRPr="006164E8">
        <w:rPr>
          <w:rFonts w:ascii="Palatino Linotype" w:hAnsi="Palatino Linotype" w:cs="Arial"/>
          <w:shd w:val="clear" w:color="auto" w:fill="FFFFFF"/>
        </w:rPr>
        <w:t xml:space="preserve">948). </w:t>
      </w:r>
    </w:p>
    <w:p w:rsidR="00354E8F" w:rsidRPr="006164E8" w:rsidRDefault="00F61EDE">
      <w:pPr>
        <w:spacing w:before="120" w:line="360" w:lineRule="auto"/>
        <w:jc w:val="both"/>
        <w:rPr>
          <w:rFonts w:ascii="Palatino Linotype" w:hAnsi="Palatino Linotype"/>
        </w:rPr>
      </w:pPr>
      <w:r w:rsidRPr="006164E8">
        <w:rPr>
          <w:rFonts w:ascii="Palatino Linotype" w:hAnsi="Palatino Linotype"/>
        </w:rPr>
        <w:t>Here the comparison between TQM and RP is instructive. Both management innovations experienced high levels of failure, but RP achieved enduring global diffusion, while TQM succumbed to the boom and bust cycle of management fashions. Our study suggests that t</w:t>
      </w:r>
      <w:r w:rsidR="00254F69" w:rsidRPr="006164E8">
        <w:rPr>
          <w:rFonts w:ascii="Palatino Linotype" w:hAnsi="Palatino Linotype"/>
        </w:rPr>
        <w:t xml:space="preserve">his </w:t>
      </w:r>
      <w:r w:rsidRPr="006164E8">
        <w:rPr>
          <w:rFonts w:ascii="Palatino Linotype" w:hAnsi="Palatino Linotype"/>
        </w:rPr>
        <w:t xml:space="preserve">contrast </w:t>
      </w:r>
      <w:r w:rsidR="00254F69" w:rsidRPr="006164E8">
        <w:rPr>
          <w:rFonts w:ascii="Palatino Linotype" w:hAnsi="Palatino Linotype"/>
        </w:rPr>
        <w:t>can be explained by considering</w:t>
      </w:r>
      <w:r w:rsidR="000804CD" w:rsidRPr="006164E8">
        <w:rPr>
          <w:rFonts w:ascii="Palatino Linotype" w:hAnsi="Palatino Linotype"/>
        </w:rPr>
        <w:t>, firstly,</w:t>
      </w:r>
      <w:r w:rsidR="00BD007B" w:rsidRPr="006164E8">
        <w:rPr>
          <w:rFonts w:ascii="Palatino Linotype" w:hAnsi="Palatino Linotype"/>
        </w:rPr>
        <w:t xml:space="preserve"> </w:t>
      </w:r>
      <w:r w:rsidR="00027CD2" w:rsidRPr="006164E8">
        <w:rPr>
          <w:rFonts w:ascii="Palatino Linotype" w:hAnsi="Palatino Linotype"/>
        </w:rPr>
        <w:t xml:space="preserve">the effect of an innovation’s affordances on its enactment and adaptation, and </w:t>
      </w:r>
      <w:r w:rsidR="006B6C18" w:rsidRPr="006164E8">
        <w:rPr>
          <w:rFonts w:ascii="Palatino Linotype" w:hAnsi="Palatino Linotype"/>
        </w:rPr>
        <w:t xml:space="preserve">secondly, </w:t>
      </w:r>
      <w:r w:rsidR="00027CD2" w:rsidRPr="006164E8">
        <w:rPr>
          <w:rFonts w:ascii="Palatino Linotype" w:hAnsi="Palatino Linotype"/>
        </w:rPr>
        <w:t>the role of vicarious experience in the discursive framing and spread of an innovation</w:t>
      </w:r>
      <w:r w:rsidR="000804CD" w:rsidRPr="006164E8">
        <w:rPr>
          <w:rFonts w:ascii="Palatino Linotype" w:hAnsi="Palatino Linotype"/>
        </w:rPr>
        <w:t xml:space="preserve"> (i.e. our first two research questions)</w:t>
      </w:r>
      <w:r w:rsidR="00027CD2" w:rsidRPr="006164E8">
        <w:rPr>
          <w:rFonts w:ascii="Palatino Linotype" w:hAnsi="Palatino Linotype"/>
        </w:rPr>
        <w:t xml:space="preserve">.  </w:t>
      </w:r>
    </w:p>
    <w:p w:rsidR="00354E8F" w:rsidRPr="006164E8" w:rsidRDefault="00027CD2">
      <w:pPr>
        <w:spacing w:before="120" w:line="360" w:lineRule="auto"/>
        <w:jc w:val="both"/>
        <w:rPr>
          <w:rFonts w:ascii="Palatino Linotype" w:hAnsi="Palatino Linotype"/>
        </w:rPr>
      </w:pPr>
      <w:r w:rsidRPr="006164E8">
        <w:rPr>
          <w:rFonts w:ascii="Palatino Linotype" w:hAnsi="Palatino Linotype"/>
        </w:rPr>
        <w:t>I</w:t>
      </w:r>
      <w:r w:rsidR="003F72C7" w:rsidRPr="006164E8">
        <w:rPr>
          <w:rFonts w:ascii="Palatino Linotype" w:hAnsi="Palatino Linotype"/>
        </w:rPr>
        <w:t>n terms of affordances</w:t>
      </w:r>
      <w:r w:rsidR="00F61EDE" w:rsidRPr="006164E8">
        <w:rPr>
          <w:rFonts w:ascii="Palatino Linotype" w:hAnsi="Palatino Linotype"/>
        </w:rPr>
        <w:t>,</w:t>
      </w:r>
      <w:r w:rsidR="003F72C7" w:rsidRPr="006164E8">
        <w:rPr>
          <w:rFonts w:ascii="Palatino Linotype" w:hAnsi="Palatino Linotype"/>
        </w:rPr>
        <w:t xml:space="preserve"> </w:t>
      </w:r>
      <w:r w:rsidR="00F61EDE" w:rsidRPr="006164E8">
        <w:rPr>
          <w:rFonts w:ascii="Palatino Linotype" w:hAnsi="Palatino Linotype"/>
        </w:rPr>
        <w:t>as TQM</w:t>
      </w:r>
      <w:r w:rsidR="003F72C7" w:rsidRPr="006164E8">
        <w:rPr>
          <w:rFonts w:ascii="Palatino Linotype" w:hAnsi="Palatino Linotype"/>
        </w:rPr>
        <w:t xml:space="preserve"> was largely grounded in </w:t>
      </w:r>
      <w:r w:rsidRPr="006164E8">
        <w:rPr>
          <w:rFonts w:ascii="Palatino Linotype" w:hAnsi="Palatino Linotype"/>
        </w:rPr>
        <w:t>rhetorical, symbolic</w:t>
      </w:r>
      <w:r w:rsidR="003F72C7" w:rsidRPr="006164E8">
        <w:rPr>
          <w:rFonts w:ascii="Palatino Linotype" w:hAnsi="Palatino Linotype"/>
        </w:rPr>
        <w:t xml:space="preserve"> practices</w:t>
      </w:r>
      <w:r w:rsidR="00A55883" w:rsidRPr="006164E8">
        <w:rPr>
          <w:rFonts w:ascii="Palatino Linotype" w:hAnsi="Palatino Linotype"/>
        </w:rPr>
        <w:t xml:space="preserve"> </w:t>
      </w:r>
      <w:r w:rsidR="00A55883" w:rsidRPr="006164E8">
        <w:rPr>
          <w:rFonts w:ascii="Palatino Linotype" w:hAnsi="Palatino Linotype"/>
          <w:noProof/>
        </w:rPr>
        <w:t>(Zbaracki, 1998)</w:t>
      </w:r>
      <w:r w:rsidR="00A55883" w:rsidRPr="006164E8">
        <w:rPr>
          <w:rFonts w:ascii="Palatino Linotype" w:hAnsi="Palatino Linotype"/>
        </w:rPr>
        <w:t>,</w:t>
      </w:r>
      <w:r w:rsidR="003F72C7" w:rsidRPr="006164E8">
        <w:rPr>
          <w:rFonts w:ascii="Palatino Linotype" w:hAnsi="Palatino Linotype"/>
        </w:rPr>
        <w:t xml:space="preserve"> it </w:t>
      </w:r>
      <w:r w:rsidRPr="006164E8">
        <w:rPr>
          <w:rFonts w:ascii="Palatino Linotype" w:hAnsi="Palatino Linotype"/>
          <w:noProof/>
        </w:rPr>
        <w:t xml:space="preserve">offered </w:t>
      </w:r>
      <w:r w:rsidR="00254F69" w:rsidRPr="006164E8">
        <w:rPr>
          <w:rFonts w:ascii="Palatino Linotype" w:hAnsi="Palatino Linotype"/>
          <w:noProof/>
        </w:rPr>
        <w:t xml:space="preserve">far </w:t>
      </w:r>
      <w:r w:rsidRPr="006164E8">
        <w:rPr>
          <w:rFonts w:ascii="Palatino Linotype" w:hAnsi="Palatino Linotype"/>
        </w:rPr>
        <w:t>greater interpretive flexibility</w:t>
      </w:r>
      <w:r w:rsidR="00F61EDE" w:rsidRPr="006164E8">
        <w:rPr>
          <w:rFonts w:ascii="Palatino Linotype" w:hAnsi="Palatino Linotype"/>
        </w:rPr>
        <w:t xml:space="preserve"> than RP</w:t>
      </w:r>
      <w:r w:rsidR="003152A4" w:rsidRPr="006164E8">
        <w:rPr>
          <w:rFonts w:ascii="Palatino Linotype" w:hAnsi="Palatino Linotype"/>
        </w:rPr>
        <w:t xml:space="preserve"> </w:t>
      </w:r>
      <w:r w:rsidR="000F0F05" w:rsidRPr="006164E8">
        <w:rPr>
          <w:rFonts w:ascii="Palatino Linotype" w:hAnsi="Palatino Linotype"/>
          <w:noProof/>
        </w:rPr>
        <w:t>(Ansari et al., 2010)</w:t>
      </w:r>
      <w:r w:rsidR="003152A4" w:rsidRPr="006164E8">
        <w:rPr>
          <w:rFonts w:ascii="Palatino Linotype" w:hAnsi="Palatino Linotype"/>
        </w:rPr>
        <w:t xml:space="preserve">. </w:t>
      </w:r>
      <w:r w:rsidRPr="006164E8">
        <w:rPr>
          <w:rFonts w:ascii="Palatino Linotype" w:hAnsi="Palatino Linotype"/>
        </w:rPr>
        <w:t xml:space="preserve">This supported diffusion by enabling a wider range of non-specialist suppliers to claim relevant TQM competence and to spread it through a ‘superficial’ </w:t>
      </w:r>
      <w:r w:rsidR="003F72C7" w:rsidRPr="006164E8">
        <w:rPr>
          <w:rFonts w:ascii="Palatino Linotype" w:hAnsi="Palatino Linotype"/>
        </w:rPr>
        <w:t xml:space="preserve">implementation </w:t>
      </w:r>
      <w:r w:rsidRPr="006164E8">
        <w:rPr>
          <w:rFonts w:ascii="Palatino Linotype" w:hAnsi="Palatino Linotype"/>
        </w:rPr>
        <w:t>approach that could secure ‘ceremonial’ benefits for adopting organizations (David and Strang</w:t>
      </w:r>
      <w:r w:rsidR="00133EE2" w:rsidRPr="006164E8">
        <w:rPr>
          <w:rFonts w:ascii="Palatino Linotype" w:hAnsi="Palatino Linotype"/>
        </w:rPr>
        <w:t xml:space="preserve">, </w:t>
      </w:r>
      <w:r w:rsidRPr="006164E8">
        <w:rPr>
          <w:rFonts w:ascii="Palatino Linotype" w:hAnsi="Palatino Linotype"/>
        </w:rPr>
        <w:t xml:space="preserve">2006). This resulted in both large scale adoption of TQM, and wide variability in the adaptation of the concept. The tendency towards </w:t>
      </w:r>
      <w:r w:rsidR="001E68EC" w:rsidRPr="006164E8">
        <w:rPr>
          <w:rFonts w:ascii="Palatino Linotype" w:hAnsi="Palatino Linotype"/>
        </w:rPr>
        <w:t>superficial</w:t>
      </w:r>
      <w:r w:rsidRPr="006164E8">
        <w:rPr>
          <w:rFonts w:ascii="Palatino Linotype" w:hAnsi="Palatino Linotype"/>
        </w:rPr>
        <w:t xml:space="preserve"> implementation of TQM, however</w:t>
      </w:r>
      <w:r w:rsidR="003F72C7" w:rsidRPr="006164E8">
        <w:rPr>
          <w:rFonts w:ascii="Palatino Linotype" w:hAnsi="Palatino Linotype"/>
        </w:rPr>
        <w:t xml:space="preserve"> simultaneously </w:t>
      </w:r>
      <w:r w:rsidRPr="006164E8">
        <w:rPr>
          <w:rFonts w:ascii="Palatino Linotype" w:hAnsi="Palatino Linotype"/>
        </w:rPr>
        <w:t>contributed to high level</w:t>
      </w:r>
      <w:r w:rsidR="003B07C4" w:rsidRPr="006164E8">
        <w:rPr>
          <w:rFonts w:ascii="Palatino Linotype" w:hAnsi="Palatino Linotype"/>
        </w:rPr>
        <w:t>s</w:t>
      </w:r>
      <w:r w:rsidRPr="006164E8">
        <w:rPr>
          <w:rFonts w:ascii="Palatino Linotype" w:hAnsi="Palatino Linotype"/>
        </w:rPr>
        <w:t xml:space="preserve"> of failure.  </w:t>
      </w:r>
      <w:r w:rsidR="00254F69" w:rsidRPr="006164E8">
        <w:rPr>
          <w:rFonts w:ascii="Palatino Linotype" w:hAnsi="Palatino Linotype"/>
        </w:rPr>
        <w:t>Subsequently, t</w:t>
      </w:r>
      <w:r w:rsidRPr="006164E8">
        <w:rPr>
          <w:rFonts w:ascii="Palatino Linotype" w:hAnsi="Palatino Linotype"/>
        </w:rPr>
        <w:t xml:space="preserve">he vicarious experience of ‘failure’ rather than ‘success’ stories fed through into a negative discursive framing by field-level actors, </w:t>
      </w:r>
      <w:r w:rsidR="00824184" w:rsidRPr="006164E8">
        <w:rPr>
          <w:rFonts w:ascii="Palatino Linotype" w:hAnsi="Palatino Linotype"/>
        </w:rPr>
        <w:t xml:space="preserve">and this </w:t>
      </w:r>
      <w:r w:rsidRPr="006164E8">
        <w:rPr>
          <w:rFonts w:ascii="Palatino Linotype" w:hAnsi="Palatino Linotype"/>
        </w:rPr>
        <w:t xml:space="preserve">contributed to the downswing </w:t>
      </w:r>
      <w:r w:rsidR="001E68EC" w:rsidRPr="006164E8">
        <w:rPr>
          <w:rFonts w:ascii="Palatino Linotype" w:hAnsi="Palatino Linotype"/>
        </w:rPr>
        <w:t>in</w:t>
      </w:r>
      <w:r w:rsidRPr="006164E8">
        <w:rPr>
          <w:rFonts w:ascii="Palatino Linotype" w:hAnsi="Palatino Linotype"/>
        </w:rPr>
        <w:t xml:space="preserve"> the </w:t>
      </w:r>
      <w:r w:rsidR="00254F69" w:rsidRPr="006164E8">
        <w:rPr>
          <w:rFonts w:ascii="Palatino Linotype" w:hAnsi="Palatino Linotype"/>
        </w:rPr>
        <w:t xml:space="preserve">TQM diffusion </w:t>
      </w:r>
      <w:r w:rsidRPr="006164E8">
        <w:rPr>
          <w:rFonts w:ascii="Palatino Linotype" w:hAnsi="Palatino Linotype"/>
        </w:rPr>
        <w:t xml:space="preserve">cycle </w:t>
      </w:r>
      <w:r w:rsidRPr="006164E8">
        <w:rPr>
          <w:rFonts w:ascii="Palatino Linotype" w:hAnsi="Palatino Linotype"/>
          <w:noProof/>
        </w:rPr>
        <w:t>(Strang and Macy, 2001)</w:t>
      </w:r>
      <w:r w:rsidRPr="006164E8">
        <w:rPr>
          <w:rFonts w:ascii="Palatino Linotype" w:hAnsi="Palatino Linotype"/>
        </w:rPr>
        <w:t xml:space="preserve">.    </w:t>
      </w:r>
    </w:p>
    <w:p w:rsidR="000163B2" w:rsidRPr="006164E8" w:rsidRDefault="00027CD2" w:rsidP="005059AA">
      <w:pPr>
        <w:autoSpaceDE w:val="0"/>
        <w:autoSpaceDN w:val="0"/>
        <w:adjustRightInd w:val="0"/>
        <w:spacing w:before="120" w:after="0" w:line="360" w:lineRule="auto"/>
        <w:jc w:val="both"/>
        <w:rPr>
          <w:rFonts w:ascii="Palatino Linotype" w:hAnsi="Palatino Linotype"/>
        </w:rPr>
      </w:pPr>
      <w:r w:rsidRPr="006164E8">
        <w:rPr>
          <w:rFonts w:ascii="Palatino Linotype" w:hAnsi="Palatino Linotype"/>
        </w:rPr>
        <w:t>In contrast, the RP innovation was developed by a small circle of professional groups, specialist consultants and software vendors. This limited its interpretive flexibility</w:t>
      </w:r>
      <w:r w:rsidR="003F72C7" w:rsidRPr="006164E8">
        <w:rPr>
          <w:rFonts w:ascii="Palatino Linotype" w:hAnsi="Palatino Linotype"/>
        </w:rPr>
        <w:t xml:space="preserve"> from the outset</w:t>
      </w:r>
      <w:r w:rsidRPr="006164E8">
        <w:rPr>
          <w:rFonts w:ascii="Palatino Linotype" w:hAnsi="Palatino Linotype"/>
        </w:rPr>
        <w:t xml:space="preserve">, </w:t>
      </w:r>
      <w:r w:rsidR="00A950E9" w:rsidRPr="006164E8">
        <w:rPr>
          <w:rFonts w:ascii="Palatino Linotype" w:hAnsi="Palatino Linotype"/>
        </w:rPr>
        <w:t xml:space="preserve">and even more so </w:t>
      </w:r>
      <w:r w:rsidRPr="006164E8">
        <w:rPr>
          <w:rFonts w:ascii="Palatino Linotype" w:hAnsi="Palatino Linotype"/>
        </w:rPr>
        <w:t xml:space="preserve">when RP knowledge became </w:t>
      </w:r>
      <w:r w:rsidR="003B07C4" w:rsidRPr="006164E8">
        <w:rPr>
          <w:rFonts w:ascii="Palatino Linotype" w:hAnsi="Palatino Linotype"/>
        </w:rPr>
        <w:t xml:space="preserve">increasingly </w:t>
      </w:r>
      <w:r w:rsidRPr="006164E8">
        <w:rPr>
          <w:rFonts w:ascii="Palatino Linotype" w:hAnsi="Palatino Linotype"/>
        </w:rPr>
        <w:t>objectified as software and methods</w:t>
      </w:r>
      <w:r w:rsidR="00BD007B" w:rsidRPr="006164E8">
        <w:rPr>
          <w:rFonts w:ascii="Palatino Linotype" w:hAnsi="Palatino Linotype"/>
        </w:rPr>
        <w:t xml:space="preserve"> in subsequent variants</w:t>
      </w:r>
      <w:r w:rsidRPr="006164E8">
        <w:rPr>
          <w:rFonts w:ascii="Palatino Linotype" w:hAnsi="Palatino Linotype"/>
        </w:rPr>
        <w:t xml:space="preserve">. </w:t>
      </w:r>
      <w:r w:rsidR="00014263" w:rsidRPr="006164E8">
        <w:rPr>
          <w:rFonts w:ascii="Palatino Linotype" w:hAnsi="Palatino Linotype"/>
        </w:rPr>
        <w:t>Moreover</w:t>
      </w:r>
      <w:r w:rsidR="003F72C7" w:rsidRPr="006164E8">
        <w:rPr>
          <w:rFonts w:ascii="Palatino Linotype" w:hAnsi="Palatino Linotype"/>
        </w:rPr>
        <w:t xml:space="preserve">, </w:t>
      </w:r>
      <w:r w:rsidR="00330475" w:rsidRPr="006164E8">
        <w:rPr>
          <w:rFonts w:ascii="Palatino Linotype" w:hAnsi="Palatino Linotype"/>
        </w:rPr>
        <w:t>t</w:t>
      </w:r>
      <w:r w:rsidR="003B07C4" w:rsidRPr="006164E8">
        <w:rPr>
          <w:rFonts w:ascii="Palatino Linotype" w:hAnsi="Palatino Linotype"/>
        </w:rPr>
        <w:t xml:space="preserve">he </w:t>
      </w:r>
      <w:r w:rsidR="006F330F" w:rsidRPr="006164E8">
        <w:rPr>
          <w:rFonts w:ascii="Palatino Linotype" w:hAnsi="Palatino Linotype"/>
        </w:rPr>
        <w:t xml:space="preserve">RP innovation, unlike TQM, was </w:t>
      </w:r>
      <w:r w:rsidR="00B604FB" w:rsidRPr="006164E8">
        <w:rPr>
          <w:rFonts w:ascii="Palatino Linotype" w:hAnsi="Palatino Linotype"/>
        </w:rPr>
        <w:lastRenderedPageBreak/>
        <w:t xml:space="preserve">materialized </w:t>
      </w:r>
      <w:r w:rsidR="00824184" w:rsidRPr="006164E8">
        <w:rPr>
          <w:rFonts w:ascii="Palatino Linotype" w:hAnsi="Palatino Linotype"/>
        </w:rPr>
        <w:t xml:space="preserve">in a </w:t>
      </w:r>
      <w:r w:rsidR="003E1E71" w:rsidRPr="006164E8">
        <w:rPr>
          <w:rFonts w:ascii="Palatino Linotype" w:hAnsi="Palatino Linotype"/>
        </w:rPr>
        <w:t xml:space="preserve">technical </w:t>
      </w:r>
      <w:r w:rsidR="006F330F" w:rsidRPr="006164E8">
        <w:rPr>
          <w:rFonts w:ascii="Palatino Linotype" w:hAnsi="Palatino Linotype"/>
        </w:rPr>
        <w:t xml:space="preserve">core, </w:t>
      </w:r>
      <w:r w:rsidR="00330475" w:rsidRPr="006164E8">
        <w:rPr>
          <w:rFonts w:ascii="Palatino Linotype" w:hAnsi="Palatino Linotype"/>
        </w:rPr>
        <w:t>amid on-going pressures on organizations to better manage their resources. It</w:t>
      </w:r>
      <w:r w:rsidR="006F330F" w:rsidRPr="006164E8">
        <w:rPr>
          <w:rFonts w:ascii="Palatino Linotype" w:hAnsi="Palatino Linotype"/>
        </w:rPr>
        <w:t xml:space="preserve"> was possible</w:t>
      </w:r>
      <w:r w:rsidR="00330475" w:rsidRPr="006164E8">
        <w:rPr>
          <w:rFonts w:ascii="Palatino Linotype" w:hAnsi="Palatino Linotype"/>
        </w:rPr>
        <w:t>, then,</w:t>
      </w:r>
      <w:r w:rsidR="006F330F" w:rsidRPr="006164E8">
        <w:rPr>
          <w:rFonts w:ascii="Palatino Linotype" w:hAnsi="Palatino Linotype"/>
        </w:rPr>
        <w:t xml:space="preserve"> </w:t>
      </w:r>
      <w:r w:rsidR="003F72C7" w:rsidRPr="006164E8">
        <w:rPr>
          <w:rFonts w:ascii="Palatino Linotype" w:hAnsi="Palatino Linotype"/>
        </w:rPr>
        <w:t xml:space="preserve">for field level actors </w:t>
      </w:r>
      <w:r w:rsidR="006F330F" w:rsidRPr="006164E8">
        <w:rPr>
          <w:rFonts w:ascii="Palatino Linotype" w:hAnsi="Palatino Linotype"/>
        </w:rPr>
        <w:t xml:space="preserve">to </w:t>
      </w:r>
      <w:r w:rsidR="003F72C7" w:rsidRPr="006164E8">
        <w:rPr>
          <w:rFonts w:ascii="Palatino Linotype" w:hAnsi="Palatino Linotype"/>
        </w:rPr>
        <w:t xml:space="preserve">highlight </w:t>
      </w:r>
      <w:r w:rsidR="00CA1ED8" w:rsidRPr="006164E8">
        <w:rPr>
          <w:rFonts w:ascii="Palatino Linotype" w:hAnsi="Palatino Linotype"/>
        </w:rPr>
        <w:t xml:space="preserve">the proven success of the </w:t>
      </w:r>
      <w:r w:rsidR="00DC030B" w:rsidRPr="006164E8">
        <w:rPr>
          <w:rFonts w:ascii="Palatino Linotype" w:hAnsi="Palatino Linotype"/>
        </w:rPr>
        <w:t xml:space="preserve">technical </w:t>
      </w:r>
      <w:r w:rsidR="00CA1ED8" w:rsidRPr="006164E8">
        <w:rPr>
          <w:rFonts w:ascii="Palatino Linotype" w:hAnsi="Palatino Linotype"/>
        </w:rPr>
        <w:t xml:space="preserve">artefact </w:t>
      </w:r>
      <w:r w:rsidR="006820E6" w:rsidRPr="006164E8">
        <w:rPr>
          <w:rFonts w:ascii="Palatino Linotype" w:hAnsi="Palatino Linotype"/>
        </w:rPr>
        <w:t>–</w:t>
      </w:r>
      <w:r w:rsidR="00CA1ED8" w:rsidRPr="006164E8">
        <w:rPr>
          <w:rFonts w:ascii="Palatino Linotype" w:hAnsi="Palatino Linotype"/>
        </w:rPr>
        <w:t xml:space="preserve"> </w:t>
      </w:r>
      <w:r w:rsidR="006820E6" w:rsidRPr="006164E8">
        <w:rPr>
          <w:rFonts w:ascii="Palatino Linotype" w:hAnsi="Palatino Linotype"/>
        </w:rPr>
        <w:t xml:space="preserve">i.e. </w:t>
      </w:r>
      <w:r w:rsidR="0014327F" w:rsidRPr="006164E8">
        <w:rPr>
          <w:rFonts w:ascii="Palatino Linotype" w:hAnsi="Palatino Linotype"/>
        </w:rPr>
        <w:t xml:space="preserve">the </w:t>
      </w:r>
      <w:r w:rsidR="006820E6" w:rsidRPr="006164E8">
        <w:rPr>
          <w:rFonts w:ascii="Palatino Linotype" w:hAnsi="Palatino Linotype"/>
        </w:rPr>
        <w:t>RP knowledge embodied in operating rules, and later</w:t>
      </w:r>
      <w:r w:rsidR="00DC030B" w:rsidRPr="006164E8">
        <w:rPr>
          <w:rFonts w:ascii="Palatino Linotype" w:hAnsi="Palatino Linotype"/>
        </w:rPr>
        <w:t xml:space="preserve"> software</w:t>
      </w:r>
      <w:r w:rsidR="00CA1ED8" w:rsidRPr="006164E8">
        <w:rPr>
          <w:rFonts w:ascii="Palatino Linotype" w:hAnsi="Palatino Linotype"/>
        </w:rPr>
        <w:t xml:space="preserve"> –</w:t>
      </w:r>
      <w:r w:rsidR="00DC030B" w:rsidRPr="006164E8">
        <w:rPr>
          <w:rFonts w:ascii="Palatino Linotype" w:hAnsi="Palatino Linotype"/>
        </w:rPr>
        <w:t xml:space="preserve"> </w:t>
      </w:r>
      <w:r w:rsidR="00CA1ED8" w:rsidRPr="006164E8">
        <w:rPr>
          <w:rFonts w:ascii="Palatino Linotype" w:hAnsi="Palatino Linotype"/>
        </w:rPr>
        <w:t>in handling</w:t>
      </w:r>
      <w:r w:rsidR="008A0D3A" w:rsidRPr="006164E8">
        <w:rPr>
          <w:rFonts w:ascii="Palatino Linotype" w:hAnsi="Palatino Linotype"/>
        </w:rPr>
        <w:t xml:space="preserve"> the</w:t>
      </w:r>
      <w:r w:rsidR="00C7285A" w:rsidRPr="006164E8">
        <w:rPr>
          <w:rFonts w:ascii="Palatino Linotype" w:hAnsi="Palatino Linotype"/>
        </w:rPr>
        <w:t xml:space="preserve"> computational aspects of</w:t>
      </w:r>
      <w:r w:rsidR="00CA1ED8" w:rsidRPr="006164E8">
        <w:rPr>
          <w:rFonts w:ascii="Palatino Linotype" w:hAnsi="Palatino Linotype"/>
        </w:rPr>
        <w:t xml:space="preserve"> RP</w:t>
      </w:r>
      <w:r w:rsidR="006820E6" w:rsidRPr="006164E8">
        <w:rPr>
          <w:rFonts w:ascii="Palatino Linotype" w:hAnsi="Palatino Linotype"/>
        </w:rPr>
        <w:t xml:space="preserve">. </w:t>
      </w:r>
      <w:r w:rsidR="00A95ECD" w:rsidRPr="006164E8">
        <w:rPr>
          <w:rFonts w:ascii="Palatino Linotype" w:hAnsi="Palatino Linotype"/>
        </w:rPr>
        <w:t>Success h</w:t>
      </w:r>
      <w:r w:rsidR="00AF1914" w:rsidRPr="006164E8">
        <w:rPr>
          <w:rFonts w:ascii="Palatino Linotype" w:hAnsi="Palatino Linotype"/>
        </w:rPr>
        <w:t xml:space="preserve">ere </w:t>
      </w:r>
      <w:r w:rsidR="006820E6" w:rsidRPr="006164E8">
        <w:rPr>
          <w:rFonts w:ascii="Palatino Linotype" w:hAnsi="Palatino Linotype"/>
        </w:rPr>
        <w:t xml:space="preserve">could </w:t>
      </w:r>
      <w:r w:rsidR="00A95ECD" w:rsidRPr="006164E8">
        <w:rPr>
          <w:rFonts w:ascii="Palatino Linotype" w:hAnsi="Palatino Linotype"/>
        </w:rPr>
        <w:t xml:space="preserve">thus </w:t>
      </w:r>
      <w:r w:rsidR="006820E6" w:rsidRPr="006164E8">
        <w:rPr>
          <w:rFonts w:ascii="Palatino Linotype" w:hAnsi="Palatino Linotype"/>
        </w:rPr>
        <w:t>be differentiated</w:t>
      </w:r>
      <w:r w:rsidR="00AF1914" w:rsidRPr="006164E8">
        <w:rPr>
          <w:rFonts w:ascii="Palatino Linotype" w:hAnsi="Palatino Linotype"/>
        </w:rPr>
        <w:t xml:space="preserve"> as a performance outcome</w:t>
      </w:r>
      <w:r w:rsidR="006820E6" w:rsidRPr="006164E8">
        <w:rPr>
          <w:rFonts w:ascii="Palatino Linotype" w:hAnsi="Palatino Linotype"/>
        </w:rPr>
        <w:t xml:space="preserve"> from</w:t>
      </w:r>
      <w:r w:rsidR="00A95ECD" w:rsidRPr="006164E8">
        <w:rPr>
          <w:rFonts w:ascii="Palatino Linotype" w:hAnsi="Palatino Linotype"/>
        </w:rPr>
        <w:t xml:space="preserve"> </w:t>
      </w:r>
      <w:r w:rsidR="00F61EDE" w:rsidRPr="006164E8">
        <w:rPr>
          <w:rFonts w:ascii="Palatino Linotype" w:hAnsi="Palatino Linotype"/>
        </w:rPr>
        <w:t xml:space="preserve">the many, </w:t>
      </w:r>
      <w:r w:rsidR="00097D23" w:rsidRPr="006164E8">
        <w:rPr>
          <w:rFonts w:ascii="Palatino Linotype" w:hAnsi="Palatino Linotype"/>
        </w:rPr>
        <w:t xml:space="preserve">frequently </w:t>
      </w:r>
      <w:r w:rsidR="00A95ECD" w:rsidRPr="006164E8">
        <w:rPr>
          <w:rFonts w:ascii="Palatino Linotype" w:hAnsi="Palatino Linotype"/>
        </w:rPr>
        <w:t>unsuccessful</w:t>
      </w:r>
      <w:r w:rsidR="00F61EDE" w:rsidRPr="006164E8">
        <w:rPr>
          <w:rFonts w:ascii="Palatino Linotype" w:hAnsi="Palatino Linotype"/>
        </w:rPr>
        <w:t>,</w:t>
      </w:r>
      <w:r w:rsidR="00CA1ED8" w:rsidRPr="006164E8">
        <w:rPr>
          <w:rFonts w:ascii="Palatino Linotype" w:hAnsi="Palatino Linotype"/>
        </w:rPr>
        <w:t xml:space="preserve"> </w:t>
      </w:r>
      <w:r w:rsidR="00A95ECD" w:rsidRPr="006164E8">
        <w:rPr>
          <w:rFonts w:ascii="Palatino Linotype" w:hAnsi="Palatino Linotype"/>
        </w:rPr>
        <w:t>efforts</w:t>
      </w:r>
      <w:r w:rsidR="00CA1ED8" w:rsidRPr="006164E8">
        <w:rPr>
          <w:rFonts w:ascii="Palatino Linotype" w:hAnsi="Palatino Linotype"/>
        </w:rPr>
        <w:t xml:space="preserve"> to</w:t>
      </w:r>
      <w:r w:rsidR="00A95ECD" w:rsidRPr="006164E8">
        <w:rPr>
          <w:rFonts w:ascii="Palatino Linotype" w:hAnsi="Palatino Linotype"/>
        </w:rPr>
        <w:t xml:space="preserve"> adapt the innovation to particular organizational contexts</w:t>
      </w:r>
      <w:r w:rsidR="00097F8A" w:rsidRPr="006164E8">
        <w:rPr>
          <w:rFonts w:ascii="Palatino Linotype" w:hAnsi="Palatino Linotype"/>
        </w:rPr>
        <w:t xml:space="preserve">. </w:t>
      </w:r>
      <w:r w:rsidR="00CA1ED8" w:rsidRPr="006164E8">
        <w:rPr>
          <w:rFonts w:ascii="Palatino Linotype" w:hAnsi="Palatino Linotype"/>
        </w:rPr>
        <w:t xml:space="preserve"> </w:t>
      </w:r>
    </w:p>
    <w:p w:rsidR="00863273" w:rsidRPr="006164E8" w:rsidRDefault="0014327F">
      <w:pPr>
        <w:autoSpaceDE w:val="0"/>
        <w:autoSpaceDN w:val="0"/>
        <w:adjustRightInd w:val="0"/>
        <w:spacing w:before="120" w:after="0" w:line="360" w:lineRule="auto"/>
        <w:jc w:val="both"/>
        <w:rPr>
          <w:rFonts w:ascii="Palatino Linotype" w:hAnsi="Palatino Linotype"/>
        </w:rPr>
      </w:pPr>
      <w:r w:rsidRPr="006164E8">
        <w:rPr>
          <w:rFonts w:ascii="Palatino Linotype" w:hAnsi="Palatino Linotype"/>
        </w:rPr>
        <w:t>This</w:t>
      </w:r>
      <w:r w:rsidR="004D112A" w:rsidRPr="006164E8">
        <w:rPr>
          <w:rFonts w:ascii="Palatino Linotype" w:hAnsi="Palatino Linotype"/>
        </w:rPr>
        <w:t xml:space="preserve"> </w:t>
      </w:r>
      <w:r w:rsidRPr="006164E8">
        <w:rPr>
          <w:rFonts w:ascii="Palatino Linotype" w:hAnsi="Palatino Linotype"/>
        </w:rPr>
        <w:t xml:space="preserve">interpretive </w:t>
      </w:r>
      <w:r w:rsidR="004D112A" w:rsidRPr="006164E8">
        <w:rPr>
          <w:rFonts w:ascii="Palatino Linotype" w:hAnsi="Palatino Linotype"/>
        </w:rPr>
        <w:t xml:space="preserve">distinction </w:t>
      </w:r>
      <w:r w:rsidRPr="006164E8">
        <w:rPr>
          <w:rFonts w:ascii="Palatino Linotype" w:hAnsi="Palatino Linotype"/>
        </w:rPr>
        <w:t xml:space="preserve">between the innovation and its organizational adaptation is a recurrent theme in RP’s evolution. </w:t>
      </w:r>
      <w:r w:rsidR="0090189B" w:rsidRPr="006164E8">
        <w:rPr>
          <w:rFonts w:ascii="Palatino Linotype" w:hAnsi="Palatino Linotype"/>
        </w:rPr>
        <w:t xml:space="preserve">It </w:t>
      </w:r>
      <w:r w:rsidR="0090189B" w:rsidRPr="006164E8">
        <w:rPr>
          <w:rFonts w:ascii="Palatino Linotype" w:hAnsi="Palatino Linotype" w:cs="Arial"/>
          <w:color w:val="000000"/>
        </w:rPr>
        <w:t xml:space="preserve">can be seen as helping to sustain the relations between the field level actors </w:t>
      </w:r>
      <w:r w:rsidR="00B41278" w:rsidRPr="006164E8">
        <w:rPr>
          <w:rFonts w:ascii="Palatino Linotype" w:hAnsi="Palatino Linotype" w:cs="Arial"/>
          <w:color w:val="000000"/>
        </w:rPr>
        <w:t xml:space="preserve">- </w:t>
      </w:r>
      <w:r w:rsidR="0090189B" w:rsidRPr="006164E8">
        <w:rPr>
          <w:rFonts w:ascii="Palatino Linotype" w:hAnsi="Palatino Linotype" w:cs="Arial"/>
          <w:color w:val="000000"/>
        </w:rPr>
        <w:t>who have an interest in ‘selling’ the RP concept for their own benefit</w:t>
      </w:r>
      <w:r w:rsidR="002F687B" w:rsidRPr="006164E8">
        <w:rPr>
          <w:rFonts w:ascii="Palatino Linotype" w:hAnsi="Palatino Linotype" w:cs="Arial"/>
          <w:color w:val="000000"/>
        </w:rPr>
        <w:t xml:space="preserve"> </w:t>
      </w:r>
      <w:r w:rsidR="00B41278" w:rsidRPr="006164E8">
        <w:rPr>
          <w:rFonts w:ascii="Palatino Linotype" w:hAnsi="Palatino Linotype" w:cs="Arial"/>
          <w:color w:val="000000"/>
        </w:rPr>
        <w:t xml:space="preserve">- </w:t>
      </w:r>
      <w:r w:rsidR="0090189B" w:rsidRPr="006164E8">
        <w:rPr>
          <w:rFonts w:ascii="Palatino Linotype" w:hAnsi="Palatino Linotype" w:cs="Arial"/>
          <w:color w:val="000000"/>
        </w:rPr>
        <w:t xml:space="preserve">and the managers who are faced with the challenge of enacting the innovation </w:t>
      </w:r>
      <w:r w:rsidR="008923F6" w:rsidRPr="006164E8">
        <w:rPr>
          <w:rFonts w:ascii="Palatino Linotype" w:hAnsi="Palatino Linotype" w:cs="Arial"/>
          <w:color w:val="000000"/>
        </w:rPr>
        <w:t>within</w:t>
      </w:r>
      <w:r w:rsidR="0090189B" w:rsidRPr="006164E8">
        <w:rPr>
          <w:rFonts w:ascii="Palatino Linotype" w:hAnsi="Palatino Linotype" w:cs="Arial"/>
          <w:color w:val="000000"/>
        </w:rPr>
        <w:t xml:space="preserve"> their own organizational context.</w:t>
      </w:r>
      <w:r w:rsidR="0090189B" w:rsidRPr="006164E8">
        <w:rPr>
          <w:rFonts w:ascii="Palatino Linotype" w:hAnsi="Palatino Linotype"/>
        </w:rPr>
        <w:t xml:space="preserve"> Importantly, the distinction </w:t>
      </w:r>
      <w:r w:rsidR="005F2476" w:rsidRPr="006164E8">
        <w:rPr>
          <w:rFonts w:ascii="Palatino Linotype" w:hAnsi="Palatino Linotype"/>
        </w:rPr>
        <w:t>enabled field-level actors</w:t>
      </w:r>
      <w:r w:rsidR="00B604FB" w:rsidRPr="006164E8">
        <w:rPr>
          <w:rFonts w:ascii="Palatino Linotype" w:hAnsi="Palatino Linotype"/>
        </w:rPr>
        <w:t>,</w:t>
      </w:r>
      <w:r w:rsidR="005F2476" w:rsidRPr="006164E8">
        <w:rPr>
          <w:rFonts w:ascii="Palatino Linotype" w:hAnsi="Palatino Linotype"/>
        </w:rPr>
        <w:t xml:space="preserve"> such as professional groups and consultants</w:t>
      </w:r>
      <w:r w:rsidR="00B604FB" w:rsidRPr="006164E8">
        <w:rPr>
          <w:rFonts w:ascii="Palatino Linotype" w:hAnsi="Palatino Linotype"/>
        </w:rPr>
        <w:t>,</w:t>
      </w:r>
      <w:r w:rsidRPr="006164E8">
        <w:rPr>
          <w:rFonts w:ascii="Palatino Linotype" w:hAnsi="Palatino Linotype"/>
        </w:rPr>
        <w:t xml:space="preserve"> </w:t>
      </w:r>
      <w:r w:rsidR="00E127EB" w:rsidRPr="006164E8">
        <w:rPr>
          <w:rFonts w:ascii="Palatino Linotype" w:hAnsi="Palatino Linotype"/>
        </w:rPr>
        <w:t>to re-cast</w:t>
      </w:r>
      <w:r w:rsidR="005F2476" w:rsidRPr="006164E8">
        <w:rPr>
          <w:rFonts w:ascii="Palatino Linotype" w:hAnsi="Palatino Linotype"/>
        </w:rPr>
        <w:t xml:space="preserve"> adaptation problems </w:t>
      </w:r>
      <w:r w:rsidR="00E127EB" w:rsidRPr="006164E8">
        <w:rPr>
          <w:rFonts w:ascii="Palatino Linotype" w:hAnsi="Palatino Linotype"/>
        </w:rPr>
        <w:t>as</w:t>
      </w:r>
      <w:r w:rsidR="005F2476" w:rsidRPr="006164E8">
        <w:rPr>
          <w:rFonts w:ascii="Palatino Linotype" w:hAnsi="Palatino Linotype"/>
        </w:rPr>
        <w:t xml:space="preserve"> </w:t>
      </w:r>
      <w:r w:rsidR="00E127EB" w:rsidRPr="006164E8">
        <w:rPr>
          <w:rFonts w:ascii="Palatino Linotype" w:hAnsi="Palatino Linotype"/>
        </w:rPr>
        <w:t xml:space="preserve">partial implementations </w:t>
      </w:r>
      <w:r w:rsidR="00ED4ED7" w:rsidRPr="006164E8">
        <w:rPr>
          <w:rFonts w:ascii="Palatino Linotype" w:hAnsi="Palatino Linotype"/>
        </w:rPr>
        <w:t xml:space="preserve">on a ‘proven path’ to </w:t>
      </w:r>
      <w:r w:rsidR="008E5EAB" w:rsidRPr="006164E8">
        <w:rPr>
          <w:rFonts w:ascii="Palatino Linotype" w:hAnsi="Palatino Linotype"/>
        </w:rPr>
        <w:t>success</w:t>
      </w:r>
      <w:r w:rsidR="00DD4437" w:rsidRPr="006164E8">
        <w:rPr>
          <w:rFonts w:ascii="Palatino Linotype" w:hAnsi="Palatino Linotype"/>
        </w:rPr>
        <w:t>;</w:t>
      </w:r>
      <w:r w:rsidR="008E5EAB" w:rsidRPr="006164E8">
        <w:rPr>
          <w:rFonts w:ascii="Palatino Linotype" w:hAnsi="Palatino Linotype"/>
        </w:rPr>
        <w:t xml:space="preserve"> an overarching discourse of ‘progress’ which distanced the potential of the new from the failures of the old </w:t>
      </w:r>
      <w:r w:rsidR="008E5EAB" w:rsidRPr="006164E8">
        <w:rPr>
          <w:rFonts w:ascii="Palatino Linotype" w:hAnsi="Palatino Linotype"/>
          <w:noProof/>
        </w:rPr>
        <w:t>(Abrahamson, 1991)</w:t>
      </w:r>
      <w:r w:rsidR="008E5EAB" w:rsidRPr="006164E8">
        <w:rPr>
          <w:rFonts w:ascii="Palatino Linotype" w:hAnsi="Palatino Linotype"/>
        </w:rPr>
        <w:t>.</w:t>
      </w:r>
      <w:r w:rsidR="005F2476" w:rsidRPr="006164E8">
        <w:rPr>
          <w:rFonts w:ascii="Palatino Linotype" w:hAnsi="Palatino Linotype"/>
        </w:rPr>
        <w:t xml:space="preserve"> </w:t>
      </w:r>
      <w:r w:rsidR="008E5EAB" w:rsidRPr="006164E8">
        <w:rPr>
          <w:rFonts w:ascii="Palatino Linotype" w:hAnsi="Palatino Linotype"/>
        </w:rPr>
        <w:t>This field-level framing</w:t>
      </w:r>
      <w:r w:rsidR="005F2476" w:rsidRPr="006164E8">
        <w:rPr>
          <w:rFonts w:ascii="Palatino Linotype" w:hAnsi="Palatino Linotype"/>
        </w:rPr>
        <w:t xml:space="preserve"> thus served </w:t>
      </w:r>
      <w:r w:rsidR="001D1C84" w:rsidRPr="006164E8">
        <w:rPr>
          <w:rFonts w:ascii="Palatino Linotype" w:hAnsi="Palatino Linotype"/>
        </w:rPr>
        <w:t xml:space="preserve">to insulate RP </w:t>
      </w:r>
      <w:r w:rsidR="00CA1ED8" w:rsidRPr="006164E8">
        <w:rPr>
          <w:rFonts w:ascii="Palatino Linotype" w:hAnsi="Palatino Linotype"/>
        </w:rPr>
        <w:t xml:space="preserve">innovation </w:t>
      </w:r>
      <w:r w:rsidR="001D1C84" w:rsidRPr="006164E8">
        <w:rPr>
          <w:rFonts w:ascii="Palatino Linotype" w:hAnsi="Palatino Linotype"/>
        </w:rPr>
        <w:t>from</w:t>
      </w:r>
      <w:r w:rsidR="005B1744" w:rsidRPr="006164E8">
        <w:rPr>
          <w:rFonts w:ascii="Palatino Linotype" w:hAnsi="Palatino Linotype"/>
        </w:rPr>
        <w:t xml:space="preserve"> the</w:t>
      </w:r>
      <w:r w:rsidR="00027CD2" w:rsidRPr="006164E8">
        <w:rPr>
          <w:rFonts w:ascii="Palatino Linotype" w:hAnsi="Palatino Linotype"/>
        </w:rPr>
        <w:t xml:space="preserve"> </w:t>
      </w:r>
      <w:r w:rsidR="00ED4ED7" w:rsidRPr="006164E8">
        <w:rPr>
          <w:rFonts w:ascii="Palatino Linotype" w:hAnsi="Palatino Linotype"/>
        </w:rPr>
        <w:t>growing</w:t>
      </w:r>
      <w:r w:rsidR="003B07C4" w:rsidRPr="006164E8">
        <w:rPr>
          <w:rFonts w:ascii="Palatino Linotype" w:hAnsi="Palatino Linotype"/>
        </w:rPr>
        <w:t xml:space="preserve"> </w:t>
      </w:r>
      <w:r w:rsidR="00027CD2" w:rsidRPr="006164E8">
        <w:rPr>
          <w:rFonts w:ascii="Palatino Linotype" w:hAnsi="Palatino Linotype"/>
        </w:rPr>
        <w:t xml:space="preserve">vicarious experience of </w:t>
      </w:r>
      <w:r w:rsidR="00CA1ED8" w:rsidRPr="006164E8">
        <w:rPr>
          <w:rFonts w:ascii="Palatino Linotype" w:hAnsi="Palatino Linotype"/>
        </w:rPr>
        <w:t xml:space="preserve">widespread </w:t>
      </w:r>
      <w:r w:rsidR="00B30E23" w:rsidRPr="006164E8">
        <w:rPr>
          <w:rFonts w:ascii="Palatino Linotype" w:hAnsi="Palatino Linotype"/>
        </w:rPr>
        <w:t>adaptation</w:t>
      </w:r>
      <w:r w:rsidR="00027CD2" w:rsidRPr="006164E8">
        <w:rPr>
          <w:rFonts w:ascii="Palatino Linotype" w:hAnsi="Palatino Linotype"/>
        </w:rPr>
        <w:t xml:space="preserve"> failures</w:t>
      </w:r>
      <w:r w:rsidR="00996CA8" w:rsidRPr="006164E8">
        <w:rPr>
          <w:rFonts w:ascii="Palatino Linotype" w:hAnsi="Palatino Linotype"/>
        </w:rPr>
        <w:t xml:space="preserve">. </w:t>
      </w:r>
      <w:r w:rsidR="008E5EAB" w:rsidRPr="006164E8">
        <w:rPr>
          <w:rFonts w:ascii="Palatino Linotype" w:hAnsi="Palatino Linotype"/>
        </w:rPr>
        <w:t xml:space="preserve">At the same time, and reinforcing the narrative of progress, </w:t>
      </w:r>
      <w:r w:rsidR="00027CD2" w:rsidRPr="006164E8">
        <w:rPr>
          <w:rFonts w:ascii="Palatino Linotype" w:hAnsi="Palatino Linotype"/>
        </w:rPr>
        <w:t>the innovation was successively re-labelled;</w:t>
      </w:r>
      <w:r w:rsidR="008E5EAB" w:rsidRPr="006164E8">
        <w:rPr>
          <w:rFonts w:ascii="Palatino Linotype" w:hAnsi="Palatino Linotype"/>
        </w:rPr>
        <w:t xml:space="preserve"> from</w:t>
      </w:r>
      <w:r w:rsidR="00027CD2" w:rsidRPr="006164E8">
        <w:rPr>
          <w:rFonts w:ascii="Palatino Linotype" w:hAnsi="Palatino Linotype"/>
        </w:rPr>
        <w:t xml:space="preserve"> MRP to MRPII to ERP. This re-labelling was not cosmetic, but helped to renew legitimacy by </w:t>
      </w:r>
      <w:r w:rsidR="00F1275A" w:rsidRPr="006164E8">
        <w:rPr>
          <w:rFonts w:ascii="Palatino Linotype" w:hAnsi="Palatino Linotype"/>
        </w:rPr>
        <w:t xml:space="preserve">elaborating </w:t>
      </w:r>
      <w:r w:rsidR="00027CD2" w:rsidRPr="006164E8">
        <w:rPr>
          <w:rFonts w:ascii="Palatino Linotype" w:hAnsi="Palatino Linotype"/>
        </w:rPr>
        <w:t xml:space="preserve">the original concept </w:t>
      </w:r>
      <w:r w:rsidR="00027CD2" w:rsidRPr="006164E8">
        <w:rPr>
          <w:rFonts w:ascii="Palatino Linotype" w:hAnsi="Palatino Linotype"/>
          <w:noProof/>
        </w:rPr>
        <w:t>(Lawrence and Suddaby, 2006)</w:t>
      </w:r>
      <w:r w:rsidR="00027CD2" w:rsidRPr="006164E8">
        <w:rPr>
          <w:rFonts w:ascii="Palatino Linotype" w:hAnsi="Palatino Linotype"/>
        </w:rPr>
        <w:t xml:space="preserve">. </w:t>
      </w:r>
      <w:r w:rsidR="006244E0" w:rsidRPr="006164E8">
        <w:rPr>
          <w:rFonts w:ascii="Palatino Linotype" w:hAnsi="Palatino Linotype"/>
        </w:rPr>
        <w:t xml:space="preserve">RP was thus able escape the boom and bust cycle which has affected other management </w:t>
      </w:r>
      <w:r w:rsidR="00A55883" w:rsidRPr="006164E8">
        <w:rPr>
          <w:rFonts w:ascii="Palatino Linotype" w:hAnsi="Palatino Linotype"/>
        </w:rPr>
        <w:t>innovations</w:t>
      </w:r>
      <w:r w:rsidR="00030C80" w:rsidRPr="006164E8">
        <w:rPr>
          <w:rFonts w:ascii="Palatino Linotype" w:hAnsi="Palatino Linotype"/>
        </w:rPr>
        <w:t xml:space="preserve"> such as TQM</w:t>
      </w:r>
      <w:r w:rsidR="00A55883" w:rsidRPr="006164E8">
        <w:rPr>
          <w:rFonts w:ascii="Palatino Linotype" w:hAnsi="Palatino Linotype"/>
        </w:rPr>
        <w:t xml:space="preserve">. </w:t>
      </w:r>
    </w:p>
    <w:p w:rsidR="00E74854" w:rsidRPr="006164E8" w:rsidRDefault="006244E0" w:rsidP="007615B6">
      <w:pPr>
        <w:autoSpaceDE w:val="0"/>
        <w:autoSpaceDN w:val="0"/>
        <w:adjustRightInd w:val="0"/>
        <w:spacing w:before="120" w:after="0" w:line="360" w:lineRule="auto"/>
        <w:jc w:val="both"/>
        <w:rPr>
          <w:rFonts w:ascii="Palatino Linotype" w:hAnsi="Palatino Linotype"/>
        </w:rPr>
      </w:pPr>
      <w:r w:rsidRPr="006164E8">
        <w:rPr>
          <w:rFonts w:ascii="Palatino Linotype" w:hAnsi="Palatino Linotype"/>
        </w:rPr>
        <w:t xml:space="preserve">Relating these insights to </w:t>
      </w:r>
      <w:r w:rsidR="00A950E9" w:rsidRPr="006164E8">
        <w:rPr>
          <w:rFonts w:ascii="Palatino Linotype" w:hAnsi="Palatino Linotype"/>
        </w:rPr>
        <w:t>ou</w:t>
      </w:r>
      <w:r w:rsidRPr="006164E8">
        <w:rPr>
          <w:rFonts w:ascii="Palatino Linotype" w:hAnsi="Palatino Linotype"/>
        </w:rPr>
        <w:t xml:space="preserve">r </w:t>
      </w:r>
      <w:r w:rsidR="00034FDA" w:rsidRPr="006164E8">
        <w:rPr>
          <w:rFonts w:ascii="Palatino Linotype" w:hAnsi="Palatino Linotype"/>
        </w:rPr>
        <w:t>first research question highlights our study’s contribution to theory regarding</w:t>
      </w:r>
      <w:r w:rsidR="00A950E9" w:rsidRPr="006164E8">
        <w:rPr>
          <w:rFonts w:ascii="Palatino Linotype" w:hAnsi="Palatino Linotype"/>
        </w:rPr>
        <w:t xml:space="preserve"> the impact of affordances</w:t>
      </w:r>
      <w:r w:rsidR="00034FDA" w:rsidRPr="006164E8">
        <w:rPr>
          <w:rFonts w:ascii="Palatino Linotype" w:hAnsi="Palatino Linotype"/>
        </w:rPr>
        <w:t xml:space="preserve"> on innovation diffusion. Here</w:t>
      </w:r>
      <w:r w:rsidR="00A950E9" w:rsidRPr="006164E8">
        <w:rPr>
          <w:rFonts w:ascii="Palatino Linotype" w:hAnsi="Palatino Linotype"/>
        </w:rPr>
        <w:t xml:space="preserve"> our study </w:t>
      </w:r>
      <w:r w:rsidR="00034FDA" w:rsidRPr="006164E8">
        <w:rPr>
          <w:rFonts w:ascii="Palatino Linotype" w:hAnsi="Palatino Linotype"/>
        </w:rPr>
        <w:t>has reinforced previous work by highlighting</w:t>
      </w:r>
      <w:r w:rsidR="00A950E9" w:rsidRPr="006164E8">
        <w:rPr>
          <w:rFonts w:ascii="Palatino Linotype" w:hAnsi="Palatino Linotype"/>
        </w:rPr>
        <w:t xml:space="preserve"> the </w:t>
      </w:r>
      <w:r w:rsidR="00C81772" w:rsidRPr="006164E8">
        <w:rPr>
          <w:rFonts w:ascii="Palatino Linotype" w:hAnsi="Palatino Linotype"/>
        </w:rPr>
        <w:t>influence</w:t>
      </w:r>
      <w:r w:rsidR="00A950E9" w:rsidRPr="006164E8">
        <w:rPr>
          <w:rFonts w:ascii="Palatino Linotype" w:hAnsi="Palatino Linotype"/>
        </w:rPr>
        <w:t xml:space="preserve"> of interpretive flexibility </w:t>
      </w:r>
      <w:r w:rsidR="00034FDA" w:rsidRPr="006164E8">
        <w:rPr>
          <w:rFonts w:ascii="Palatino Linotype" w:hAnsi="Palatino Linotype"/>
        </w:rPr>
        <w:t>on</w:t>
      </w:r>
      <w:r w:rsidR="00A950E9" w:rsidRPr="006164E8">
        <w:rPr>
          <w:rFonts w:ascii="Palatino Linotype" w:hAnsi="Palatino Linotype"/>
        </w:rPr>
        <w:t xml:space="preserve"> an innovation’s enactment and adaptation within adopting organizations</w:t>
      </w:r>
      <w:r w:rsidR="00B87D81" w:rsidRPr="006164E8">
        <w:rPr>
          <w:rFonts w:ascii="Palatino Linotype" w:hAnsi="Palatino Linotype"/>
        </w:rPr>
        <w:t>. In addition, our work further suggests that this affordance may influence</w:t>
      </w:r>
      <w:r w:rsidR="00A950E9" w:rsidRPr="006164E8">
        <w:rPr>
          <w:rFonts w:ascii="Palatino Linotype" w:hAnsi="Palatino Linotype"/>
        </w:rPr>
        <w:t xml:space="preserve"> the interpretation of </w:t>
      </w:r>
      <w:r w:rsidR="00F61EDE" w:rsidRPr="006164E8">
        <w:rPr>
          <w:rFonts w:ascii="Palatino Linotype" w:hAnsi="Palatino Linotype"/>
        </w:rPr>
        <w:t xml:space="preserve">performance outcomes </w:t>
      </w:r>
      <w:r w:rsidRPr="006164E8">
        <w:rPr>
          <w:rFonts w:ascii="Palatino Linotype" w:hAnsi="Palatino Linotype"/>
        </w:rPr>
        <w:t>from such adaptations</w:t>
      </w:r>
      <w:r w:rsidR="00B87D81" w:rsidRPr="006164E8">
        <w:rPr>
          <w:rFonts w:ascii="Palatino Linotype" w:hAnsi="Palatino Linotype"/>
        </w:rPr>
        <w:t>, and particularly the causal attribution of success and failure</w:t>
      </w:r>
      <w:r w:rsidR="00A950E9" w:rsidRPr="006164E8">
        <w:rPr>
          <w:rFonts w:ascii="Palatino Linotype" w:hAnsi="Palatino Linotype"/>
        </w:rPr>
        <w:t xml:space="preserve">. </w:t>
      </w:r>
      <w:r w:rsidR="00F61EDE" w:rsidRPr="006164E8">
        <w:rPr>
          <w:rFonts w:ascii="Palatino Linotype" w:hAnsi="Palatino Linotype"/>
        </w:rPr>
        <w:t>As we found that these attributions often distinguished between RP’s technical core and its local implementation, we</w:t>
      </w:r>
      <w:r w:rsidR="007615B6" w:rsidRPr="006164E8">
        <w:rPr>
          <w:rFonts w:ascii="Palatino Linotype" w:hAnsi="Palatino Linotype"/>
        </w:rPr>
        <w:t xml:space="preserve"> can </w:t>
      </w:r>
      <w:r w:rsidR="00F61EDE" w:rsidRPr="006164E8">
        <w:rPr>
          <w:rFonts w:ascii="Palatino Linotype" w:hAnsi="Palatino Linotype"/>
        </w:rPr>
        <w:t>link them to</w:t>
      </w:r>
      <w:r w:rsidR="007615B6" w:rsidRPr="006164E8">
        <w:rPr>
          <w:rFonts w:ascii="Palatino Linotype" w:hAnsi="Palatino Linotype"/>
        </w:rPr>
        <w:t xml:space="preserve"> </w:t>
      </w:r>
      <w:r w:rsidR="00F61EDE" w:rsidRPr="006164E8">
        <w:rPr>
          <w:rFonts w:ascii="Palatino Linotype" w:hAnsi="Palatino Linotype"/>
        </w:rPr>
        <w:t>the</w:t>
      </w:r>
      <w:r w:rsidR="007615B6" w:rsidRPr="006164E8">
        <w:rPr>
          <w:rFonts w:ascii="Palatino Linotype" w:hAnsi="Palatino Linotype"/>
        </w:rPr>
        <w:t xml:space="preserve"> widespread </w:t>
      </w:r>
      <w:r w:rsidR="00E14061" w:rsidRPr="006164E8">
        <w:rPr>
          <w:rFonts w:ascii="Palatino Linotype" w:hAnsi="Palatino Linotype"/>
        </w:rPr>
        <w:t xml:space="preserve">societal </w:t>
      </w:r>
      <w:r w:rsidR="007615B6" w:rsidRPr="006164E8">
        <w:rPr>
          <w:rFonts w:ascii="Palatino Linotype" w:hAnsi="Palatino Linotype"/>
        </w:rPr>
        <w:t xml:space="preserve">tendency towards viewing technology as a progressive force </w:t>
      </w:r>
      <w:r w:rsidR="000F0F05" w:rsidRPr="006164E8">
        <w:rPr>
          <w:rFonts w:ascii="Palatino Linotype" w:hAnsi="Palatino Linotype"/>
          <w:noProof/>
        </w:rPr>
        <w:t>(Winner, 1977)</w:t>
      </w:r>
      <w:r w:rsidR="00E14061" w:rsidRPr="006164E8">
        <w:rPr>
          <w:rFonts w:ascii="Palatino Linotype" w:hAnsi="Palatino Linotype"/>
        </w:rPr>
        <w:t xml:space="preserve"> </w:t>
      </w:r>
      <w:r w:rsidR="007615B6" w:rsidRPr="006164E8">
        <w:rPr>
          <w:rFonts w:ascii="Palatino Linotype" w:hAnsi="Palatino Linotype"/>
        </w:rPr>
        <w:t xml:space="preserve">and </w:t>
      </w:r>
      <w:r w:rsidR="00E14061" w:rsidRPr="006164E8">
        <w:rPr>
          <w:rFonts w:ascii="Palatino Linotype" w:hAnsi="Palatino Linotype"/>
        </w:rPr>
        <w:t xml:space="preserve">a tendency </w:t>
      </w:r>
      <w:r w:rsidR="001F09C4" w:rsidRPr="006164E8">
        <w:rPr>
          <w:rFonts w:ascii="Palatino Linotype" w:hAnsi="Palatino Linotype"/>
        </w:rPr>
        <w:t xml:space="preserve">for </w:t>
      </w:r>
      <w:r w:rsidR="00E14061" w:rsidRPr="006164E8">
        <w:rPr>
          <w:rFonts w:ascii="Palatino Linotype" w:hAnsi="Palatino Linotype"/>
        </w:rPr>
        <w:t>managers</w:t>
      </w:r>
      <w:r w:rsidR="007B75BE" w:rsidRPr="006164E8">
        <w:rPr>
          <w:rFonts w:ascii="Palatino Linotype" w:hAnsi="Palatino Linotype"/>
        </w:rPr>
        <w:t>, in particular,</w:t>
      </w:r>
      <w:r w:rsidR="00E14061" w:rsidRPr="006164E8">
        <w:rPr>
          <w:rFonts w:ascii="Palatino Linotype" w:hAnsi="Palatino Linotype"/>
        </w:rPr>
        <w:t xml:space="preserve"> to </w:t>
      </w:r>
      <w:r w:rsidR="00A4157B" w:rsidRPr="006164E8">
        <w:rPr>
          <w:rFonts w:ascii="Palatino Linotype" w:hAnsi="Palatino Linotype"/>
        </w:rPr>
        <w:t>justify</w:t>
      </w:r>
      <w:r w:rsidR="007615B6" w:rsidRPr="006164E8">
        <w:rPr>
          <w:rFonts w:ascii="Palatino Linotype" w:hAnsi="Palatino Linotype"/>
        </w:rPr>
        <w:t xml:space="preserve"> change as technologically-based</w:t>
      </w:r>
      <w:r w:rsidR="00E14061" w:rsidRPr="006164E8">
        <w:rPr>
          <w:rFonts w:ascii="Palatino Linotype" w:hAnsi="Palatino Linotype"/>
        </w:rPr>
        <w:t xml:space="preserve"> </w:t>
      </w:r>
      <w:r w:rsidR="000F0F05" w:rsidRPr="006164E8">
        <w:rPr>
          <w:rFonts w:ascii="Palatino Linotype" w:hAnsi="Palatino Linotype"/>
          <w:noProof/>
        </w:rPr>
        <w:t>(Markus, 2004;</w:t>
      </w:r>
      <w:r w:rsidR="00F61EDE" w:rsidRPr="006164E8">
        <w:rPr>
          <w:rFonts w:ascii="Palatino Linotype" w:hAnsi="Palatino Linotype"/>
          <w:noProof/>
        </w:rPr>
        <w:t xml:space="preserve"> </w:t>
      </w:r>
      <w:r w:rsidR="000F0F05" w:rsidRPr="006164E8">
        <w:rPr>
          <w:rFonts w:ascii="Palatino Linotype" w:hAnsi="Palatino Linotype"/>
          <w:noProof/>
        </w:rPr>
        <w:t>Leonardi, 2008)</w:t>
      </w:r>
      <w:r w:rsidR="007615B6" w:rsidRPr="006164E8">
        <w:rPr>
          <w:rFonts w:ascii="Palatino Linotype" w:hAnsi="Palatino Linotype"/>
        </w:rPr>
        <w:t xml:space="preserve">. </w:t>
      </w:r>
      <w:r w:rsidR="000E17B2" w:rsidRPr="006164E8">
        <w:rPr>
          <w:rFonts w:ascii="Palatino Linotype" w:hAnsi="Palatino Linotype"/>
        </w:rPr>
        <w:t xml:space="preserve"> </w:t>
      </w:r>
      <w:r w:rsidR="00E14061" w:rsidRPr="006164E8">
        <w:rPr>
          <w:rFonts w:ascii="Palatino Linotype" w:hAnsi="Palatino Linotype"/>
        </w:rPr>
        <w:t xml:space="preserve">In </w:t>
      </w:r>
      <w:r w:rsidR="00F61EDE" w:rsidRPr="006164E8">
        <w:rPr>
          <w:rFonts w:ascii="Palatino Linotype" w:hAnsi="Palatino Linotype"/>
        </w:rPr>
        <w:t>essence</w:t>
      </w:r>
      <w:r w:rsidR="00E14061" w:rsidRPr="006164E8">
        <w:rPr>
          <w:rFonts w:ascii="Palatino Linotype" w:hAnsi="Palatino Linotype"/>
        </w:rPr>
        <w:t>, o</w:t>
      </w:r>
      <w:r w:rsidR="007615B6" w:rsidRPr="006164E8">
        <w:rPr>
          <w:rFonts w:ascii="Palatino Linotype" w:hAnsi="Palatino Linotype"/>
        </w:rPr>
        <w:t>ur study</w:t>
      </w:r>
      <w:r w:rsidR="00E14061" w:rsidRPr="006164E8">
        <w:rPr>
          <w:rFonts w:ascii="Palatino Linotype" w:hAnsi="Palatino Linotype"/>
        </w:rPr>
        <w:t xml:space="preserve"> </w:t>
      </w:r>
      <w:r w:rsidR="007615B6" w:rsidRPr="006164E8">
        <w:rPr>
          <w:rFonts w:ascii="Palatino Linotype" w:hAnsi="Palatino Linotype"/>
        </w:rPr>
        <w:t xml:space="preserve">suggests that where </w:t>
      </w:r>
      <w:r w:rsidR="00F61EDE" w:rsidRPr="006164E8">
        <w:rPr>
          <w:rFonts w:ascii="Palatino Linotype" w:hAnsi="Palatino Linotype"/>
        </w:rPr>
        <w:t xml:space="preserve">the </w:t>
      </w:r>
      <w:r w:rsidR="00E14061" w:rsidRPr="006164E8">
        <w:rPr>
          <w:rFonts w:ascii="Palatino Linotype" w:hAnsi="Palatino Linotype"/>
        </w:rPr>
        <w:t xml:space="preserve">implementation </w:t>
      </w:r>
      <w:r w:rsidR="00F61EDE" w:rsidRPr="006164E8">
        <w:rPr>
          <w:rFonts w:ascii="Palatino Linotype" w:hAnsi="Palatino Linotype"/>
        </w:rPr>
        <w:t>of innovation</w:t>
      </w:r>
      <w:r w:rsidR="007615B6" w:rsidRPr="006164E8">
        <w:rPr>
          <w:rFonts w:ascii="Palatino Linotype" w:hAnsi="Palatino Linotype"/>
        </w:rPr>
        <w:t xml:space="preserve"> encounter</w:t>
      </w:r>
      <w:r w:rsidR="00F61EDE" w:rsidRPr="006164E8">
        <w:rPr>
          <w:rFonts w:ascii="Palatino Linotype" w:hAnsi="Palatino Linotype"/>
        </w:rPr>
        <w:t>s</w:t>
      </w:r>
      <w:r w:rsidR="007615B6" w:rsidRPr="006164E8">
        <w:rPr>
          <w:rFonts w:ascii="Palatino Linotype" w:hAnsi="Palatino Linotype"/>
        </w:rPr>
        <w:t xml:space="preserve"> </w:t>
      </w:r>
      <w:r w:rsidR="00B2781B" w:rsidRPr="006164E8">
        <w:rPr>
          <w:rFonts w:ascii="Palatino Linotype" w:hAnsi="Palatino Linotype"/>
        </w:rPr>
        <w:lastRenderedPageBreak/>
        <w:t xml:space="preserve">problems, </w:t>
      </w:r>
      <w:r w:rsidR="00E14061" w:rsidRPr="006164E8">
        <w:rPr>
          <w:rFonts w:ascii="Palatino Linotype" w:hAnsi="Palatino Linotype"/>
        </w:rPr>
        <w:t>these</w:t>
      </w:r>
      <w:r w:rsidR="00B2781B" w:rsidRPr="006164E8">
        <w:rPr>
          <w:rFonts w:ascii="Palatino Linotype" w:hAnsi="Palatino Linotype"/>
        </w:rPr>
        <w:t xml:space="preserve"> may </w:t>
      </w:r>
      <w:r w:rsidR="00F15FFE" w:rsidRPr="006164E8">
        <w:rPr>
          <w:rFonts w:ascii="Palatino Linotype" w:hAnsi="Palatino Linotype"/>
        </w:rPr>
        <w:t xml:space="preserve">often </w:t>
      </w:r>
      <w:r w:rsidR="00B2781B" w:rsidRPr="006164E8">
        <w:rPr>
          <w:rFonts w:ascii="Palatino Linotype" w:hAnsi="Palatino Linotype"/>
        </w:rPr>
        <w:t xml:space="preserve">be attributed to </w:t>
      </w:r>
      <w:r w:rsidR="00E14061" w:rsidRPr="006164E8">
        <w:rPr>
          <w:rFonts w:ascii="Palatino Linotype" w:hAnsi="Palatino Linotype"/>
        </w:rPr>
        <w:t>the</w:t>
      </w:r>
      <w:r w:rsidR="00F61EDE" w:rsidRPr="006164E8">
        <w:rPr>
          <w:rFonts w:ascii="Palatino Linotype" w:hAnsi="Palatino Linotype"/>
        </w:rPr>
        <w:t xml:space="preserve"> innovation’s</w:t>
      </w:r>
      <w:r w:rsidR="00B2781B" w:rsidRPr="006164E8">
        <w:rPr>
          <w:rFonts w:ascii="Palatino Linotype" w:hAnsi="Palatino Linotype"/>
        </w:rPr>
        <w:t xml:space="preserve"> social and organizational aspects, rather than t</w:t>
      </w:r>
      <w:r w:rsidR="00E14061" w:rsidRPr="006164E8">
        <w:rPr>
          <w:rFonts w:ascii="Palatino Linotype" w:hAnsi="Palatino Linotype"/>
        </w:rPr>
        <w:t>o its technical features</w:t>
      </w:r>
      <w:r w:rsidR="00B2781B" w:rsidRPr="006164E8">
        <w:rPr>
          <w:rFonts w:ascii="Palatino Linotype" w:hAnsi="Palatino Linotype"/>
        </w:rPr>
        <w:t xml:space="preserve">. </w:t>
      </w:r>
      <w:r w:rsidR="006F229F" w:rsidRPr="006164E8">
        <w:rPr>
          <w:rFonts w:ascii="Palatino Linotype" w:hAnsi="Palatino Linotype"/>
        </w:rPr>
        <w:t xml:space="preserve">This ‘partitioning of the blame’ </w:t>
      </w:r>
      <w:r w:rsidR="00330475" w:rsidRPr="006164E8">
        <w:rPr>
          <w:rFonts w:ascii="Palatino Linotype" w:hAnsi="Palatino Linotype"/>
        </w:rPr>
        <w:t xml:space="preserve">in actors’ accounts </w:t>
      </w:r>
      <w:r w:rsidR="006F229F" w:rsidRPr="006164E8">
        <w:rPr>
          <w:rFonts w:ascii="Palatino Linotype" w:hAnsi="Palatino Linotype"/>
        </w:rPr>
        <w:t>is afforded by the innovation</w:t>
      </w:r>
      <w:r w:rsidR="00330475" w:rsidRPr="006164E8">
        <w:rPr>
          <w:rFonts w:ascii="Palatino Linotype" w:hAnsi="Palatino Linotype"/>
        </w:rPr>
        <w:t xml:space="preserve"> </w:t>
      </w:r>
      <w:r w:rsidR="006F229F" w:rsidRPr="006164E8">
        <w:rPr>
          <w:rFonts w:ascii="Palatino Linotype" w:hAnsi="Palatino Linotype"/>
        </w:rPr>
        <w:t>(in this case</w:t>
      </w:r>
      <w:r w:rsidR="008277E0" w:rsidRPr="006164E8">
        <w:rPr>
          <w:rFonts w:ascii="Palatino Linotype" w:hAnsi="Palatino Linotype"/>
        </w:rPr>
        <w:t>, that it has a techn</w:t>
      </w:r>
      <w:r w:rsidR="00B32B8A" w:rsidRPr="006164E8">
        <w:rPr>
          <w:rFonts w:ascii="Palatino Linotype" w:hAnsi="Palatino Linotype"/>
        </w:rPr>
        <w:t>ical</w:t>
      </w:r>
      <w:r w:rsidR="008277E0" w:rsidRPr="006164E8">
        <w:rPr>
          <w:rFonts w:ascii="Palatino Linotype" w:hAnsi="Palatino Linotype"/>
        </w:rPr>
        <w:t xml:space="preserve"> core</w:t>
      </w:r>
      <w:r w:rsidR="006F229F" w:rsidRPr="006164E8">
        <w:rPr>
          <w:rFonts w:ascii="Palatino Linotype" w:hAnsi="Palatino Linotype"/>
        </w:rPr>
        <w:t>)</w:t>
      </w:r>
      <w:r w:rsidR="001F09C4" w:rsidRPr="006164E8">
        <w:rPr>
          <w:rFonts w:ascii="Palatino Linotype" w:hAnsi="Palatino Linotype"/>
        </w:rPr>
        <w:t>,</w:t>
      </w:r>
      <w:r w:rsidR="006F229F" w:rsidRPr="006164E8">
        <w:rPr>
          <w:rFonts w:ascii="Palatino Linotype" w:hAnsi="Palatino Linotype"/>
        </w:rPr>
        <w:t xml:space="preserve"> and </w:t>
      </w:r>
      <w:r w:rsidR="00E74854" w:rsidRPr="006164E8">
        <w:rPr>
          <w:rFonts w:ascii="Palatino Linotype" w:hAnsi="Palatino Linotype"/>
        </w:rPr>
        <w:t xml:space="preserve">provides </w:t>
      </w:r>
      <w:r w:rsidR="006F229F" w:rsidRPr="006164E8">
        <w:rPr>
          <w:rFonts w:ascii="Palatino Linotype" w:hAnsi="Palatino Linotype"/>
        </w:rPr>
        <w:t>one</w:t>
      </w:r>
      <w:r w:rsidR="00E74854" w:rsidRPr="006164E8">
        <w:rPr>
          <w:rFonts w:ascii="Palatino Linotype" w:hAnsi="Palatino Linotype"/>
        </w:rPr>
        <w:t xml:space="preserve"> explanation </w:t>
      </w:r>
      <w:r w:rsidR="006F229F" w:rsidRPr="006164E8">
        <w:rPr>
          <w:rFonts w:ascii="Palatino Linotype" w:hAnsi="Palatino Linotype"/>
        </w:rPr>
        <w:t>as to</w:t>
      </w:r>
      <w:r w:rsidR="00B41278" w:rsidRPr="006164E8">
        <w:rPr>
          <w:rFonts w:ascii="Palatino Linotype" w:hAnsi="Palatino Linotype"/>
        </w:rPr>
        <w:t xml:space="preserve"> why an innovation can </w:t>
      </w:r>
      <w:r w:rsidR="006F229F" w:rsidRPr="006164E8">
        <w:rPr>
          <w:rFonts w:ascii="Palatino Linotype" w:hAnsi="Palatino Linotype"/>
        </w:rPr>
        <w:t>continue to diffuse</w:t>
      </w:r>
      <w:r w:rsidR="00B41278" w:rsidRPr="006164E8">
        <w:rPr>
          <w:rFonts w:ascii="Palatino Linotype" w:hAnsi="Palatino Linotype"/>
        </w:rPr>
        <w:t xml:space="preserve"> even in the face of ongoing problems with implem</w:t>
      </w:r>
      <w:r w:rsidR="0032329A" w:rsidRPr="006164E8">
        <w:rPr>
          <w:rFonts w:ascii="Palatino Linotype" w:hAnsi="Palatino Linotype"/>
        </w:rPr>
        <w:t xml:space="preserve">entation. We </w:t>
      </w:r>
      <w:r w:rsidR="008277E0" w:rsidRPr="006164E8">
        <w:rPr>
          <w:rFonts w:ascii="Palatino Linotype" w:hAnsi="Palatino Linotype"/>
        </w:rPr>
        <w:t xml:space="preserve">should note that we </w:t>
      </w:r>
      <w:r w:rsidR="0032329A" w:rsidRPr="006164E8">
        <w:rPr>
          <w:rFonts w:ascii="Palatino Linotype" w:hAnsi="Palatino Linotype"/>
        </w:rPr>
        <w:t xml:space="preserve">see this explanation as complementary to, </w:t>
      </w:r>
      <w:r w:rsidR="008277E0" w:rsidRPr="006164E8">
        <w:rPr>
          <w:rFonts w:ascii="Palatino Linotype" w:hAnsi="Palatino Linotype"/>
        </w:rPr>
        <w:t xml:space="preserve">and </w:t>
      </w:r>
      <w:r w:rsidR="0032329A" w:rsidRPr="006164E8">
        <w:rPr>
          <w:rFonts w:ascii="Palatino Linotype" w:hAnsi="Palatino Linotype"/>
        </w:rPr>
        <w:t>not replacing</w:t>
      </w:r>
      <w:r w:rsidR="008277E0" w:rsidRPr="006164E8">
        <w:rPr>
          <w:rFonts w:ascii="Palatino Linotype" w:hAnsi="Palatino Linotype"/>
        </w:rPr>
        <w:t>,</w:t>
      </w:r>
      <w:r w:rsidR="0032329A" w:rsidRPr="006164E8">
        <w:rPr>
          <w:rFonts w:ascii="Palatino Linotype" w:hAnsi="Palatino Linotype"/>
        </w:rPr>
        <w:t xml:space="preserve"> arguments as to the ‘actual’ </w:t>
      </w:r>
      <w:r w:rsidR="00E74854" w:rsidRPr="006164E8">
        <w:rPr>
          <w:rFonts w:ascii="Palatino Linotype" w:hAnsi="Palatino Linotype"/>
        </w:rPr>
        <w:t xml:space="preserve">technical </w:t>
      </w:r>
      <w:r w:rsidR="0032329A" w:rsidRPr="006164E8">
        <w:rPr>
          <w:rFonts w:ascii="Palatino Linotype" w:hAnsi="Palatino Linotype"/>
        </w:rPr>
        <w:t>efficiency</w:t>
      </w:r>
      <w:r w:rsidR="00E74854" w:rsidRPr="006164E8">
        <w:rPr>
          <w:rFonts w:ascii="Palatino Linotype" w:hAnsi="Palatino Linotype"/>
        </w:rPr>
        <w:t xml:space="preserve"> </w:t>
      </w:r>
      <w:r w:rsidR="0032329A" w:rsidRPr="006164E8">
        <w:rPr>
          <w:rFonts w:ascii="Palatino Linotype" w:hAnsi="Palatino Linotype"/>
        </w:rPr>
        <w:t>of an innovation, which was not the theoretical focus of our study.</w:t>
      </w:r>
      <w:r w:rsidR="006F229F" w:rsidRPr="006164E8">
        <w:rPr>
          <w:rFonts w:ascii="Palatino Linotype" w:hAnsi="Palatino Linotype"/>
        </w:rPr>
        <w:t xml:space="preserve"> However, it does suggest </w:t>
      </w:r>
      <w:r w:rsidR="002F687B" w:rsidRPr="006164E8">
        <w:rPr>
          <w:rFonts w:ascii="Palatino Linotype" w:hAnsi="Palatino Linotype"/>
        </w:rPr>
        <w:t xml:space="preserve">a </w:t>
      </w:r>
      <w:r w:rsidR="006F229F" w:rsidRPr="006164E8">
        <w:rPr>
          <w:rFonts w:ascii="Palatino Linotype" w:hAnsi="Palatino Linotype"/>
        </w:rPr>
        <w:t>need for further work to</w:t>
      </w:r>
      <w:r w:rsidR="008277E0" w:rsidRPr="006164E8">
        <w:rPr>
          <w:rFonts w:ascii="Palatino Linotype" w:hAnsi="Palatino Linotype"/>
        </w:rPr>
        <w:t xml:space="preserve"> consider how attributions of success and failure to different aspects of the same management innovation can shape its propensity to diffuse or die.   </w:t>
      </w:r>
      <w:r w:rsidR="006F229F" w:rsidRPr="006164E8">
        <w:rPr>
          <w:rFonts w:ascii="Palatino Linotype" w:hAnsi="Palatino Linotype"/>
        </w:rPr>
        <w:t xml:space="preserve"> </w:t>
      </w:r>
      <w:r w:rsidR="0032329A" w:rsidRPr="006164E8">
        <w:rPr>
          <w:rFonts w:ascii="Palatino Linotype" w:hAnsi="Palatino Linotype"/>
        </w:rPr>
        <w:t xml:space="preserve"> </w:t>
      </w:r>
    </w:p>
    <w:p w:rsidR="006C4ABD" w:rsidRPr="006164E8" w:rsidRDefault="00F15FFE" w:rsidP="007615B6">
      <w:pPr>
        <w:autoSpaceDE w:val="0"/>
        <w:autoSpaceDN w:val="0"/>
        <w:adjustRightInd w:val="0"/>
        <w:spacing w:before="120" w:after="0" w:line="360" w:lineRule="auto"/>
        <w:jc w:val="both"/>
        <w:rPr>
          <w:rFonts w:ascii="Palatino Linotype" w:hAnsi="Palatino Linotype"/>
        </w:rPr>
      </w:pPr>
      <w:r w:rsidRPr="006164E8">
        <w:rPr>
          <w:rFonts w:ascii="Palatino Linotype" w:hAnsi="Palatino Linotype"/>
        </w:rPr>
        <w:t>By relating the interpretive efforts of organization-level managers to the framing of an innovation by field-level actors, our study highlights the need to address sense-making at multiple levels of analysis in accounting</w:t>
      </w:r>
      <w:r w:rsidR="00B017F3" w:rsidRPr="006164E8">
        <w:rPr>
          <w:rFonts w:ascii="Palatino Linotype" w:hAnsi="Palatino Linotype"/>
        </w:rPr>
        <w:t xml:space="preserve"> for the spread of innovations. </w:t>
      </w:r>
      <w:r w:rsidR="006C4ABD" w:rsidRPr="006164E8">
        <w:rPr>
          <w:rFonts w:ascii="Palatino Linotype" w:hAnsi="Palatino Linotype"/>
        </w:rPr>
        <w:t xml:space="preserve">This might encompass, for example, the importance of the labels supplied by field-level actors in guiding sense-making at the organization level </w:t>
      </w:r>
      <w:r w:rsidR="000F0F05" w:rsidRPr="006164E8">
        <w:rPr>
          <w:rFonts w:ascii="Palatino Linotype" w:hAnsi="Palatino Linotype"/>
          <w:noProof/>
        </w:rPr>
        <w:t>(Weick, 1995)</w:t>
      </w:r>
      <w:r w:rsidR="006C4ABD" w:rsidRPr="006164E8">
        <w:rPr>
          <w:rFonts w:ascii="Palatino Linotype" w:hAnsi="Palatino Linotype"/>
        </w:rPr>
        <w:t xml:space="preserve">, </w:t>
      </w:r>
      <w:r w:rsidR="00DD7F74" w:rsidRPr="006164E8">
        <w:rPr>
          <w:rFonts w:ascii="Palatino Linotype" w:hAnsi="Palatino Linotype"/>
        </w:rPr>
        <w:t xml:space="preserve">and </w:t>
      </w:r>
      <w:r w:rsidR="006C4ABD" w:rsidRPr="006164E8">
        <w:rPr>
          <w:rFonts w:ascii="Palatino Linotype" w:hAnsi="Palatino Linotype"/>
        </w:rPr>
        <w:t>the role of adopting organizations in acting as exemplars</w:t>
      </w:r>
      <w:r w:rsidR="002E514C" w:rsidRPr="006164E8">
        <w:rPr>
          <w:rFonts w:ascii="Palatino Linotype" w:hAnsi="Palatino Linotype"/>
        </w:rPr>
        <w:t xml:space="preserve"> or ‘sense-givers’</w:t>
      </w:r>
      <w:r w:rsidR="006C4ABD" w:rsidRPr="006164E8">
        <w:rPr>
          <w:rFonts w:ascii="Palatino Linotype" w:hAnsi="Palatino Linotype"/>
        </w:rPr>
        <w:t xml:space="preserve"> for other organizations</w:t>
      </w:r>
      <w:r w:rsidR="002E514C" w:rsidRPr="006164E8">
        <w:rPr>
          <w:rFonts w:ascii="Palatino Linotype" w:hAnsi="Palatino Linotype"/>
        </w:rPr>
        <w:t xml:space="preserve"> </w:t>
      </w:r>
      <w:r w:rsidR="00492594" w:rsidRPr="006164E8">
        <w:rPr>
          <w:rFonts w:ascii="Palatino Linotype" w:hAnsi="Palatino Linotype"/>
          <w:noProof/>
        </w:rPr>
        <w:t xml:space="preserve">(Fiss and Zajac, 2006; </w:t>
      </w:r>
      <w:r w:rsidR="000F0F05" w:rsidRPr="006164E8">
        <w:rPr>
          <w:rFonts w:ascii="Palatino Linotype" w:hAnsi="Palatino Linotype"/>
          <w:noProof/>
        </w:rPr>
        <w:t>Swanson and Ramiller, 1997)</w:t>
      </w:r>
      <w:r w:rsidR="006C4ABD" w:rsidRPr="006164E8">
        <w:rPr>
          <w:rFonts w:ascii="Palatino Linotype" w:hAnsi="Palatino Linotype"/>
        </w:rPr>
        <w:t xml:space="preserve">. </w:t>
      </w:r>
      <w:r w:rsidR="000E17B2" w:rsidRPr="006164E8">
        <w:rPr>
          <w:rFonts w:ascii="Palatino Linotype" w:hAnsi="Palatino Linotype"/>
        </w:rPr>
        <w:t xml:space="preserve"> </w:t>
      </w:r>
    </w:p>
    <w:p w:rsidR="00354E8F" w:rsidRPr="006164E8" w:rsidRDefault="00E43093">
      <w:pPr>
        <w:autoSpaceDE w:val="0"/>
        <w:autoSpaceDN w:val="0"/>
        <w:adjustRightInd w:val="0"/>
        <w:spacing w:before="120" w:after="0" w:line="360" w:lineRule="auto"/>
        <w:jc w:val="both"/>
        <w:rPr>
          <w:rFonts w:ascii="Palatino Linotype" w:hAnsi="Palatino Linotype"/>
        </w:rPr>
      </w:pPr>
      <w:r w:rsidRPr="006164E8">
        <w:rPr>
          <w:rFonts w:ascii="Palatino Linotype" w:hAnsi="Palatino Linotype"/>
        </w:rPr>
        <w:t xml:space="preserve">A further </w:t>
      </w:r>
      <w:r w:rsidR="002A5D63" w:rsidRPr="006164E8">
        <w:rPr>
          <w:rFonts w:ascii="Palatino Linotype" w:hAnsi="Palatino Linotype"/>
        </w:rPr>
        <w:t xml:space="preserve">and related </w:t>
      </w:r>
      <w:r w:rsidRPr="006164E8">
        <w:rPr>
          <w:rFonts w:ascii="Palatino Linotype" w:hAnsi="Palatino Linotype"/>
        </w:rPr>
        <w:t>contribution</w:t>
      </w:r>
      <w:r w:rsidR="000E17B2" w:rsidRPr="006164E8">
        <w:rPr>
          <w:rFonts w:ascii="Palatino Linotype" w:hAnsi="Palatino Linotype"/>
        </w:rPr>
        <w:t xml:space="preserve"> </w:t>
      </w:r>
      <w:r w:rsidR="00DD7F74" w:rsidRPr="006164E8">
        <w:rPr>
          <w:rFonts w:ascii="Palatino Linotype" w:hAnsi="Palatino Linotype"/>
        </w:rPr>
        <w:t>centres on our second research question and our finding that</w:t>
      </w:r>
      <w:r w:rsidR="00A55883" w:rsidRPr="006164E8">
        <w:rPr>
          <w:rFonts w:ascii="Palatino Linotype" w:hAnsi="Palatino Linotype"/>
        </w:rPr>
        <w:t xml:space="preserve"> </w:t>
      </w:r>
      <w:r w:rsidR="008361F6" w:rsidRPr="006164E8">
        <w:rPr>
          <w:rFonts w:ascii="Palatino Linotype" w:hAnsi="Palatino Linotype"/>
        </w:rPr>
        <w:t>vicarious</w:t>
      </w:r>
      <w:r w:rsidRPr="006164E8">
        <w:rPr>
          <w:rFonts w:ascii="Palatino Linotype" w:hAnsi="Palatino Linotype"/>
        </w:rPr>
        <w:t xml:space="preserve"> experience </w:t>
      </w:r>
      <w:r w:rsidR="008361F6" w:rsidRPr="006164E8">
        <w:rPr>
          <w:rFonts w:ascii="Palatino Linotype" w:hAnsi="Palatino Linotype"/>
        </w:rPr>
        <w:t>may not operate as an objective force upon diffusion but may be re-framed discursively by field-level actors.</w:t>
      </w:r>
      <w:r w:rsidR="000E17B2" w:rsidRPr="006164E8">
        <w:rPr>
          <w:rFonts w:ascii="Palatino Linotype" w:hAnsi="Palatino Linotype"/>
        </w:rPr>
        <w:t xml:space="preserve"> </w:t>
      </w:r>
      <w:r w:rsidR="008361F6" w:rsidRPr="006164E8">
        <w:rPr>
          <w:rFonts w:ascii="Palatino Linotype" w:hAnsi="Palatino Linotype"/>
        </w:rPr>
        <w:t xml:space="preserve">This </w:t>
      </w:r>
      <w:r w:rsidR="00027CD2" w:rsidRPr="006164E8">
        <w:rPr>
          <w:rFonts w:ascii="Palatino Linotype" w:hAnsi="Palatino Linotype"/>
        </w:rPr>
        <w:t xml:space="preserve">suggests that </w:t>
      </w:r>
      <w:r w:rsidR="00775464" w:rsidRPr="006164E8">
        <w:rPr>
          <w:rFonts w:ascii="Palatino Linotype" w:hAnsi="Palatino Linotype"/>
        </w:rPr>
        <w:t>the</w:t>
      </w:r>
      <w:r w:rsidR="00027CD2" w:rsidRPr="006164E8">
        <w:rPr>
          <w:rFonts w:ascii="Palatino Linotype" w:hAnsi="Palatino Linotype"/>
        </w:rPr>
        <w:t xml:space="preserve"> distinction </w:t>
      </w:r>
      <w:r w:rsidR="00775464" w:rsidRPr="006164E8">
        <w:rPr>
          <w:rFonts w:ascii="Palatino Linotype" w:hAnsi="Palatino Linotype"/>
        </w:rPr>
        <w:t xml:space="preserve">made in previous literature </w:t>
      </w:r>
      <w:r w:rsidR="00027CD2" w:rsidRPr="006164E8">
        <w:rPr>
          <w:rFonts w:ascii="Palatino Linotype" w:hAnsi="Palatino Linotype"/>
        </w:rPr>
        <w:t xml:space="preserve">between ‘success’ and ‘failure’ in </w:t>
      </w:r>
      <w:r w:rsidR="008361F6" w:rsidRPr="006164E8">
        <w:rPr>
          <w:rFonts w:ascii="Palatino Linotype" w:hAnsi="Palatino Linotype"/>
        </w:rPr>
        <w:t>adoption</w:t>
      </w:r>
      <w:r w:rsidR="00CA1ED8" w:rsidRPr="006164E8">
        <w:rPr>
          <w:rFonts w:ascii="Palatino Linotype" w:hAnsi="Palatino Linotype"/>
        </w:rPr>
        <w:t xml:space="preserve"> </w:t>
      </w:r>
      <w:r w:rsidR="00027CD2" w:rsidRPr="006164E8">
        <w:rPr>
          <w:rFonts w:ascii="Palatino Linotype" w:hAnsi="Palatino Linotype"/>
        </w:rPr>
        <w:t>outcomes is too broad</w:t>
      </w:r>
      <w:r w:rsidR="008361F6" w:rsidRPr="006164E8">
        <w:rPr>
          <w:rFonts w:ascii="Palatino Linotype" w:hAnsi="Palatino Linotype"/>
        </w:rPr>
        <w:t xml:space="preserve">ly </w:t>
      </w:r>
      <w:r w:rsidR="00DA7F81" w:rsidRPr="006164E8">
        <w:rPr>
          <w:rFonts w:ascii="Palatino Linotype" w:hAnsi="Palatino Linotype"/>
        </w:rPr>
        <w:t>defined</w:t>
      </w:r>
      <w:r w:rsidR="008A5D99" w:rsidRPr="006164E8">
        <w:rPr>
          <w:rFonts w:ascii="Palatino Linotype" w:hAnsi="Palatino Linotype"/>
        </w:rPr>
        <w:t>.</w:t>
      </w:r>
      <w:r w:rsidR="001F09C4" w:rsidRPr="006164E8">
        <w:rPr>
          <w:rFonts w:ascii="Palatino Linotype" w:hAnsi="Palatino Linotype"/>
        </w:rPr>
        <w:t xml:space="preserve"> </w:t>
      </w:r>
      <w:r w:rsidR="008A5D99" w:rsidRPr="006164E8">
        <w:rPr>
          <w:rFonts w:ascii="Palatino Linotype" w:hAnsi="Palatino Linotype"/>
        </w:rPr>
        <w:t xml:space="preserve">Future research </w:t>
      </w:r>
      <w:r w:rsidR="00360DDB" w:rsidRPr="006164E8">
        <w:rPr>
          <w:rFonts w:ascii="Palatino Linotype" w:hAnsi="Palatino Linotype"/>
        </w:rPr>
        <w:t>could</w:t>
      </w:r>
      <w:r w:rsidR="00B866D1" w:rsidRPr="006164E8">
        <w:rPr>
          <w:rFonts w:ascii="Palatino Linotype" w:hAnsi="Palatino Linotype"/>
        </w:rPr>
        <w:t xml:space="preserve"> usefully</w:t>
      </w:r>
      <w:r w:rsidR="00360DDB" w:rsidRPr="006164E8">
        <w:rPr>
          <w:rFonts w:ascii="Palatino Linotype" w:hAnsi="Palatino Linotype"/>
        </w:rPr>
        <w:t xml:space="preserve"> </w:t>
      </w:r>
      <w:r w:rsidR="00775464" w:rsidRPr="006164E8">
        <w:rPr>
          <w:rFonts w:ascii="Palatino Linotype" w:hAnsi="Palatino Linotype"/>
        </w:rPr>
        <w:t xml:space="preserve">focus </w:t>
      </w:r>
      <w:r w:rsidR="00027CD2" w:rsidRPr="006164E8">
        <w:rPr>
          <w:rFonts w:ascii="Palatino Linotype" w:hAnsi="Palatino Linotype"/>
        </w:rPr>
        <w:t xml:space="preserve">on how these notions are </w:t>
      </w:r>
      <w:r w:rsidR="00F07AB9" w:rsidRPr="006164E8">
        <w:rPr>
          <w:rFonts w:ascii="Palatino Linotype" w:hAnsi="Palatino Linotype"/>
        </w:rPr>
        <w:t xml:space="preserve">discursively </w:t>
      </w:r>
      <w:r w:rsidR="00027CD2" w:rsidRPr="006164E8">
        <w:rPr>
          <w:rFonts w:ascii="Palatino Linotype" w:hAnsi="Palatino Linotype"/>
        </w:rPr>
        <w:t>constructed</w:t>
      </w:r>
      <w:r w:rsidR="00DD7F74" w:rsidRPr="006164E8">
        <w:rPr>
          <w:rFonts w:ascii="Palatino Linotype" w:hAnsi="Palatino Linotype"/>
        </w:rPr>
        <w:t xml:space="preserve"> even for more technologically-based innovations</w:t>
      </w:r>
      <w:r w:rsidR="00C8186A" w:rsidRPr="006164E8">
        <w:rPr>
          <w:rFonts w:ascii="Palatino Linotype" w:hAnsi="Palatino Linotype"/>
        </w:rPr>
        <w:t xml:space="preserve">. </w:t>
      </w:r>
      <w:r w:rsidR="00DD7F74" w:rsidRPr="006164E8">
        <w:rPr>
          <w:rFonts w:ascii="Palatino Linotype" w:hAnsi="Palatino Linotype"/>
        </w:rPr>
        <w:t xml:space="preserve">For example, a recent study highlights the importance of rhetorical tropes in the diffusion of new IT-based innovations </w:t>
      </w:r>
      <w:r w:rsidR="000F0F05" w:rsidRPr="006164E8">
        <w:rPr>
          <w:rFonts w:ascii="Palatino Linotype" w:hAnsi="Palatino Linotype"/>
          <w:noProof/>
        </w:rPr>
        <w:t>(Barrett</w:t>
      </w:r>
      <w:r w:rsidR="001F09C4" w:rsidRPr="006164E8">
        <w:rPr>
          <w:rFonts w:ascii="Palatino Linotype" w:hAnsi="Palatino Linotype"/>
          <w:noProof/>
        </w:rPr>
        <w:t xml:space="preserve"> at al.,</w:t>
      </w:r>
      <w:r w:rsidR="000F0F05" w:rsidRPr="006164E8">
        <w:rPr>
          <w:rFonts w:ascii="Palatino Linotype" w:hAnsi="Palatino Linotype"/>
          <w:noProof/>
        </w:rPr>
        <w:t xml:space="preserve"> 2013)</w:t>
      </w:r>
      <w:r w:rsidR="00DD7F74" w:rsidRPr="006164E8">
        <w:rPr>
          <w:rFonts w:ascii="Palatino Linotype" w:hAnsi="Palatino Linotype"/>
        </w:rPr>
        <w:t>. Further work on this question could deepen</w:t>
      </w:r>
      <w:r w:rsidR="00C8186A" w:rsidRPr="006164E8">
        <w:rPr>
          <w:rFonts w:ascii="Palatino Linotype" w:hAnsi="Palatino Linotype"/>
        </w:rPr>
        <w:t xml:space="preserve"> our understanding of the role </w:t>
      </w:r>
      <w:r w:rsidR="00FB6193" w:rsidRPr="006164E8">
        <w:rPr>
          <w:rFonts w:ascii="Palatino Linotype" w:hAnsi="Palatino Linotype"/>
        </w:rPr>
        <w:t xml:space="preserve">of </w:t>
      </w:r>
      <w:r w:rsidR="00C8186A" w:rsidRPr="006164E8">
        <w:rPr>
          <w:rFonts w:ascii="Palatino Linotype" w:hAnsi="Palatino Linotype"/>
        </w:rPr>
        <w:t xml:space="preserve">‘success’ and ‘failure’ </w:t>
      </w:r>
      <w:r w:rsidR="00DA7F81" w:rsidRPr="006164E8">
        <w:rPr>
          <w:rFonts w:ascii="Palatino Linotype" w:hAnsi="Palatino Linotype"/>
        </w:rPr>
        <w:t>in the sense-making and sense-</w:t>
      </w:r>
      <w:r w:rsidR="00FB6193" w:rsidRPr="006164E8">
        <w:rPr>
          <w:rFonts w:ascii="Palatino Linotype" w:hAnsi="Palatino Linotype"/>
        </w:rPr>
        <w:t>giv</w:t>
      </w:r>
      <w:r w:rsidR="00DA7F81" w:rsidRPr="006164E8">
        <w:rPr>
          <w:rFonts w:ascii="Palatino Linotype" w:hAnsi="Palatino Linotype"/>
        </w:rPr>
        <w:t xml:space="preserve">ing of different groups, </w:t>
      </w:r>
      <w:r w:rsidR="008A5D99" w:rsidRPr="006164E8">
        <w:rPr>
          <w:rFonts w:ascii="Palatino Linotype" w:hAnsi="Palatino Linotype"/>
        </w:rPr>
        <w:t>which</w:t>
      </w:r>
      <w:r w:rsidR="001F09C4" w:rsidRPr="006164E8">
        <w:rPr>
          <w:rFonts w:ascii="Palatino Linotype" w:hAnsi="Palatino Linotype"/>
        </w:rPr>
        <w:t>,</w:t>
      </w:r>
      <w:r w:rsidR="008A5D99" w:rsidRPr="006164E8">
        <w:rPr>
          <w:rFonts w:ascii="Palatino Linotype" w:hAnsi="Palatino Linotype"/>
        </w:rPr>
        <w:t xml:space="preserve"> as Fincham highlight</w:t>
      </w:r>
      <w:r w:rsidR="00360DDB" w:rsidRPr="006164E8">
        <w:rPr>
          <w:rFonts w:ascii="Palatino Linotype" w:hAnsi="Palatino Linotype"/>
        </w:rPr>
        <w:t>s</w:t>
      </w:r>
      <w:r w:rsidR="001F09C4" w:rsidRPr="006164E8">
        <w:rPr>
          <w:rFonts w:ascii="Palatino Linotype" w:hAnsi="Palatino Linotype"/>
        </w:rPr>
        <w:t>,</w:t>
      </w:r>
      <w:r w:rsidR="00360DDB" w:rsidRPr="006164E8">
        <w:rPr>
          <w:rFonts w:ascii="Palatino Linotype" w:hAnsi="Palatino Linotype"/>
        </w:rPr>
        <w:t xml:space="preserve"> </w:t>
      </w:r>
      <w:r w:rsidR="00DA7F81" w:rsidRPr="006164E8">
        <w:rPr>
          <w:rFonts w:ascii="Palatino Linotype" w:hAnsi="Palatino Linotype"/>
        </w:rPr>
        <w:t>stand as ‘</w:t>
      </w:r>
      <w:r w:rsidR="00C8186A" w:rsidRPr="006164E8">
        <w:rPr>
          <w:rFonts w:ascii="Palatino Linotype" w:hAnsi="Palatino Linotype"/>
        </w:rPr>
        <w:t>conjoined narratives…implicated in forms of change and innovation’</w:t>
      </w:r>
      <w:r w:rsidR="001F09C4" w:rsidRPr="006164E8">
        <w:rPr>
          <w:rFonts w:ascii="Palatino Linotype" w:hAnsi="Palatino Linotype"/>
        </w:rPr>
        <w:t xml:space="preserve"> (2002, p.1)</w:t>
      </w:r>
      <w:r w:rsidR="00C8186A" w:rsidRPr="006164E8">
        <w:rPr>
          <w:rFonts w:ascii="Palatino Linotype" w:hAnsi="Palatino Linotype"/>
        </w:rPr>
        <w:t xml:space="preserve">. </w:t>
      </w:r>
    </w:p>
    <w:p w:rsidR="00E72E4E" w:rsidRPr="006164E8" w:rsidRDefault="002A5D63" w:rsidP="007B460B">
      <w:pPr>
        <w:autoSpaceDE w:val="0"/>
        <w:autoSpaceDN w:val="0"/>
        <w:adjustRightInd w:val="0"/>
        <w:spacing w:before="120" w:after="0" w:line="360" w:lineRule="auto"/>
        <w:jc w:val="both"/>
        <w:rPr>
          <w:rFonts w:ascii="Palatino Linotype" w:hAnsi="Palatino Linotype"/>
        </w:rPr>
      </w:pPr>
      <w:r w:rsidRPr="006164E8">
        <w:rPr>
          <w:rFonts w:ascii="Palatino Linotype" w:hAnsi="Palatino Linotype"/>
        </w:rPr>
        <w:t>Finally, our study</w:t>
      </w:r>
      <w:r w:rsidR="00F62E7D" w:rsidRPr="006164E8">
        <w:rPr>
          <w:rFonts w:ascii="Palatino Linotype" w:hAnsi="Palatino Linotype"/>
        </w:rPr>
        <w:t xml:space="preserve"> also a</w:t>
      </w:r>
      <w:r w:rsidRPr="006164E8">
        <w:rPr>
          <w:rFonts w:ascii="Palatino Linotype" w:hAnsi="Palatino Linotype"/>
        </w:rPr>
        <w:t>dd</w:t>
      </w:r>
      <w:r w:rsidR="00876DFA" w:rsidRPr="006164E8">
        <w:rPr>
          <w:rFonts w:ascii="Palatino Linotype" w:hAnsi="Palatino Linotype"/>
        </w:rPr>
        <w:t xml:space="preserve">s to the processual perspective by demonstrating how the above questions need to be considered within the context of the wider evolution of an innovation. </w:t>
      </w:r>
      <w:r w:rsidR="00360DDB" w:rsidRPr="006164E8">
        <w:rPr>
          <w:rFonts w:ascii="Palatino Linotype" w:hAnsi="Palatino Linotype"/>
        </w:rPr>
        <w:t>T</w:t>
      </w:r>
      <w:r w:rsidR="00DA7F81" w:rsidRPr="006164E8">
        <w:rPr>
          <w:rFonts w:ascii="Palatino Linotype" w:hAnsi="Palatino Linotype"/>
        </w:rPr>
        <w:t>he construction of success/failure</w:t>
      </w:r>
      <w:r w:rsidR="00C8186A" w:rsidRPr="006164E8">
        <w:rPr>
          <w:rFonts w:ascii="Palatino Linotype" w:hAnsi="Palatino Linotype"/>
        </w:rPr>
        <w:t xml:space="preserve"> reflect</w:t>
      </w:r>
      <w:r w:rsidR="00E127EB" w:rsidRPr="006164E8">
        <w:rPr>
          <w:rFonts w:ascii="Palatino Linotype" w:hAnsi="Palatino Linotype"/>
        </w:rPr>
        <w:t>s</w:t>
      </w:r>
      <w:r w:rsidR="00C8186A" w:rsidRPr="006164E8">
        <w:rPr>
          <w:rFonts w:ascii="Palatino Linotype" w:hAnsi="Palatino Linotype"/>
        </w:rPr>
        <w:t xml:space="preserve"> not only the discursive framing of field-level </w:t>
      </w:r>
      <w:r w:rsidR="00C8186A" w:rsidRPr="006164E8">
        <w:rPr>
          <w:rFonts w:ascii="Palatino Linotype" w:hAnsi="Palatino Linotype"/>
        </w:rPr>
        <w:lastRenderedPageBreak/>
        <w:t xml:space="preserve">actors, but also the degree of </w:t>
      </w:r>
      <w:r w:rsidR="00F07AB9" w:rsidRPr="006164E8">
        <w:rPr>
          <w:rFonts w:ascii="Palatino Linotype" w:hAnsi="Palatino Linotype"/>
        </w:rPr>
        <w:t>interpretive flexibility pertaining to an innovation and its organizational adaptation</w:t>
      </w:r>
      <w:r w:rsidR="00027CD2" w:rsidRPr="006164E8">
        <w:rPr>
          <w:rFonts w:ascii="Palatino Linotype" w:hAnsi="Palatino Linotype"/>
        </w:rPr>
        <w:t xml:space="preserve">. </w:t>
      </w:r>
      <w:r w:rsidR="009A7006" w:rsidRPr="006164E8">
        <w:rPr>
          <w:rFonts w:ascii="Palatino Linotype" w:hAnsi="Palatino Linotype"/>
        </w:rPr>
        <w:t>It follows that greater</w:t>
      </w:r>
      <w:r w:rsidR="000163B2" w:rsidRPr="006164E8">
        <w:rPr>
          <w:rFonts w:ascii="Palatino Linotype" w:hAnsi="Palatino Linotype"/>
        </w:rPr>
        <w:t xml:space="preserve"> </w:t>
      </w:r>
      <w:r w:rsidR="009A7006" w:rsidRPr="006164E8">
        <w:rPr>
          <w:rFonts w:ascii="Palatino Linotype" w:hAnsi="Palatino Linotype"/>
        </w:rPr>
        <w:t>explanatory power for diffusion cycles and levels of diffusion might be achieved by</w:t>
      </w:r>
      <w:r w:rsidR="00E127EB" w:rsidRPr="006164E8">
        <w:rPr>
          <w:rFonts w:ascii="Palatino Linotype" w:hAnsi="Palatino Linotype"/>
        </w:rPr>
        <w:t xml:space="preserve"> consider</w:t>
      </w:r>
      <w:r w:rsidR="009A7006" w:rsidRPr="006164E8">
        <w:rPr>
          <w:rFonts w:ascii="Palatino Linotype" w:hAnsi="Palatino Linotype"/>
        </w:rPr>
        <w:t>ing</w:t>
      </w:r>
      <w:r w:rsidR="00E127EB" w:rsidRPr="006164E8">
        <w:rPr>
          <w:rFonts w:ascii="Palatino Linotype" w:hAnsi="Palatino Linotype"/>
        </w:rPr>
        <w:t xml:space="preserve"> the</w:t>
      </w:r>
      <w:r w:rsidR="009A7006" w:rsidRPr="006164E8">
        <w:rPr>
          <w:rFonts w:ascii="Palatino Linotype" w:hAnsi="Palatino Linotype"/>
        </w:rPr>
        <w:t xml:space="preserve"> evolving</w:t>
      </w:r>
      <w:r w:rsidR="000163B2" w:rsidRPr="006164E8">
        <w:rPr>
          <w:rFonts w:ascii="Palatino Linotype" w:hAnsi="Palatino Linotype"/>
        </w:rPr>
        <w:t xml:space="preserve"> inter-</w:t>
      </w:r>
      <w:r w:rsidR="00E127EB" w:rsidRPr="006164E8">
        <w:rPr>
          <w:rFonts w:ascii="Palatino Linotype" w:hAnsi="Palatino Linotype"/>
        </w:rPr>
        <w:t>relationship</w:t>
      </w:r>
      <w:r w:rsidR="000163B2" w:rsidRPr="006164E8">
        <w:rPr>
          <w:rFonts w:ascii="Palatino Linotype" w:hAnsi="Palatino Linotype"/>
        </w:rPr>
        <w:t xml:space="preserve"> </w:t>
      </w:r>
      <w:r w:rsidR="00E127EB" w:rsidRPr="006164E8">
        <w:rPr>
          <w:rFonts w:ascii="Palatino Linotype" w:hAnsi="Palatino Linotype"/>
        </w:rPr>
        <w:t>between</w:t>
      </w:r>
      <w:r w:rsidR="009A7006" w:rsidRPr="006164E8">
        <w:rPr>
          <w:rFonts w:ascii="Palatino Linotype" w:hAnsi="Palatino Linotype"/>
        </w:rPr>
        <w:t xml:space="preserve"> the </w:t>
      </w:r>
      <w:r w:rsidR="00E127EB" w:rsidRPr="006164E8">
        <w:rPr>
          <w:rFonts w:ascii="Palatino Linotype" w:hAnsi="Palatino Linotype"/>
        </w:rPr>
        <w:t>affordances</w:t>
      </w:r>
      <w:r w:rsidR="009A7006" w:rsidRPr="006164E8">
        <w:rPr>
          <w:rFonts w:ascii="Palatino Linotype" w:hAnsi="Palatino Linotype"/>
        </w:rPr>
        <w:t xml:space="preserve"> of the innovation, </w:t>
      </w:r>
      <w:r w:rsidR="00473D00" w:rsidRPr="006164E8">
        <w:rPr>
          <w:rFonts w:ascii="Palatino Linotype" w:hAnsi="Palatino Linotype"/>
        </w:rPr>
        <w:t>its</w:t>
      </w:r>
      <w:r w:rsidR="009A7006" w:rsidRPr="006164E8">
        <w:rPr>
          <w:rFonts w:ascii="Palatino Linotype" w:hAnsi="Palatino Linotype"/>
        </w:rPr>
        <w:t xml:space="preserve"> adaptation by organizations, and </w:t>
      </w:r>
      <w:r w:rsidR="00473D00" w:rsidRPr="006164E8">
        <w:rPr>
          <w:rFonts w:ascii="Palatino Linotype" w:hAnsi="Palatino Linotype"/>
        </w:rPr>
        <w:t>its</w:t>
      </w:r>
      <w:r w:rsidR="009A7006" w:rsidRPr="006164E8">
        <w:rPr>
          <w:rFonts w:ascii="Palatino Linotype" w:hAnsi="Palatino Linotype"/>
        </w:rPr>
        <w:t xml:space="preserve"> framing by </w:t>
      </w:r>
      <w:r w:rsidR="00473D00" w:rsidRPr="006164E8">
        <w:rPr>
          <w:rFonts w:ascii="Palatino Linotype" w:hAnsi="Palatino Linotype"/>
        </w:rPr>
        <w:t>field-level actors</w:t>
      </w:r>
      <w:r w:rsidR="00E127EB" w:rsidRPr="006164E8">
        <w:rPr>
          <w:rFonts w:ascii="Palatino Linotype" w:hAnsi="Palatino Linotype"/>
        </w:rPr>
        <w:t xml:space="preserve">. </w:t>
      </w:r>
      <w:r w:rsidR="00E72E4E" w:rsidRPr="006164E8">
        <w:rPr>
          <w:rFonts w:ascii="Palatino Linotype" w:hAnsi="Palatino Linotype"/>
        </w:rPr>
        <w:br w:type="page"/>
      </w:r>
    </w:p>
    <w:p w:rsidR="00816053" w:rsidRPr="006164E8" w:rsidRDefault="00816053" w:rsidP="00816053">
      <w:pPr>
        <w:shd w:val="clear" w:color="auto" w:fill="FFFFFF"/>
        <w:spacing w:after="0" w:line="360" w:lineRule="auto"/>
        <w:rPr>
          <w:rFonts w:ascii="Palatino Linotype" w:hAnsi="Palatino Linotype"/>
          <w:b/>
        </w:rPr>
      </w:pPr>
      <w:r w:rsidRPr="006164E8">
        <w:rPr>
          <w:rFonts w:ascii="Palatino Linotype" w:hAnsi="Palatino Linotype"/>
          <w:b/>
        </w:rPr>
        <w:lastRenderedPageBreak/>
        <w:t>References</w:t>
      </w:r>
    </w:p>
    <w:p w:rsidR="00816053" w:rsidRPr="006164E8" w:rsidRDefault="00816053" w:rsidP="00816053">
      <w:pPr>
        <w:spacing w:after="0" w:line="240" w:lineRule="auto"/>
        <w:rPr>
          <w:rFonts w:ascii="Palatino Linotype" w:eastAsia="Times New Roman" w:hAnsi="Palatino Linotype" w:cs="Times New Roman"/>
          <w:color w:val="000000"/>
        </w:rPr>
      </w:pPr>
      <w:r w:rsidRPr="006164E8">
        <w:rPr>
          <w:rFonts w:ascii="Palatino Linotype" w:eastAsia="Times New Roman" w:hAnsi="Palatino Linotype" w:cs="Times New Roman"/>
          <w:color w:val="000000"/>
        </w:rPr>
        <w:t> </w:t>
      </w:r>
    </w:p>
    <w:p w:rsidR="004C2DD1" w:rsidRPr="006164E8" w:rsidRDefault="004C2DD1" w:rsidP="004C2DD1">
      <w:pPr>
        <w:spacing w:before="120" w:after="0" w:line="240" w:lineRule="auto"/>
        <w:rPr>
          <w:rFonts w:ascii="Palatino Linotype" w:eastAsia="Times New Roman" w:hAnsi="Palatino Linotype" w:cs="Times New Roman"/>
          <w:color w:val="000000"/>
        </w:rPr>
      </w:pPr>
      <w:r w:rsidRPr="006164E8">
        <w:rPr>
          <w:rFonts w:ascii="Palatino Linotype" w:hAnsi="Palatino Linotype" w:cs="Times New Roman"/>
          <w:noProof/>
        </w:rPr>
        <w:t xml:space="preserve">Abrahamson, E.  (1991).   'Managerial fads and fashions: The diffusion and rejection of innovations' , </w:t>
      </w:r>
      <w:r w:rsidRPr="006164E8">
        <w:rPr>
          <w:rFonts w:ascii="Palatino Linotype" w:hAnsi="Palatino Linotype" w:cs="Times New Roman"/>
          <w:i/>
          <w:noProof/>
        </w:rPr>
        <w:t>Academy of Management Review</w:t>
      </w:r>
      <w:r w:rsidRPr="006164E8">
        <w:rPr>
          <w:rFonts w:ascii="Palatino Linotype" w:hAnsi="Palatino Linotype" w:cs="Times New Roman"/>
          <w:noProof/>
        </w:rPr>
        <w:t xml:space="preserve">, </w:t>
      </w:r>
      <w:r w:rsidRPr="006164E8">
        <w:rPr>
          <w:rFonts w:ascii="Palatino Linotype" w:hAnsi="Palatino Linotype" w:cs="Times New Roman"/>
          <w:b/>
          <w:noProof/>
        </w:rPr>
        <w:t>16</w:t>
      </w:r>
      <w:r w:rsidRPr="006164E8">
        <w:rPr>
          <w:rFonts w:ascii="Palatino Linotype" w:hAnsi="Palatino Linotype" w:cs="Times New Roman"/>
          <w:noProof/>
        </w:rPr>
        <w:t>, pp. 586-612.</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Abrahamson, E.  (1996).  'Management fashion', </w:t>
      </w:r>
      <w:r w:rsidRPr="006164E8">
        <w:rPr>
          <w:rFonts w:ascii="Palatino Linotype" w:hAnsi="Palatino Linotype" w:cs="Times New Roman"/>
          <w:i/>
          <w:noProof/>
        </w:rPr>
        <w:t>Academy of Management Review</w:t>
      </w:r>
      <w:r w:rsidRPr="006164E8">
        <w:rPr>
          <w:rFonts w:ascii="Palatino Linotype" w:hAnsi="Palatino Linotype" w:cs="Times New Roman"/>
          <w:noProof/>
        </w:rPr>
        <w:t xml:space="preserve">, </w:t>
      </w:r>
      <w:r w:rsidRPr="006164E8" w:rsidDel="005B657C">
        <w:rPr>
          <w:rFonts w:ascii="Palatino Linotype" w:hAnsi="Palatino Linotype" w:cs="Times New Roman"/>
          <w:noProof/>
        </w:rPr>
        <w:t xml:space="preserve"> </w:t>
      </w:r>
      <w:r w:rsidRPr="006164E8">
        <w:rPr>
          <w:rFonts w:ascii="Palatino Linotype" w:hAnsi="Palatino Linotype" w:cs="Times New Roman"/>
          <w:noProof/>
        </w:rPr>
        <w:t xml:space="preserve"> </w:t>
      </w:r>
      <w:r w:rsidRPr="006164E8">
        <w:rPr>
          <w:rFonts w:ascii="Palatino Linotype" w:hAnsi="Palatino Linotype" w:cs="Times New Roman"/>
          <w:b/>
          <w:noProof/>
        </w:rPr>
        <w:t>21</w:t>
      </w:r>
      <w:r w:rsidRPr="006164E8">
        <w:rPr>
          <w:rFonts w:ascii="Palatino Linotype" w:hAnsi="Palatino Linotype" w:cs="Times New Roman"/>
          <w:noProof/>
        </w:rPr>
        <w:t xml:space="preserve">, pp. 254-285. </w:t>
      </w:r>
    </w:p>
    <w:p w:rsidR="004C2DD1" w:rsidRPr="006164E8" w:rsidRDefault="004C2DD1" w:rsidP="004C2DD1">
      <w:pPr>
        <w:pStyle w:val="EndNoteBibliography"/>
        <w:spacing w:before="120" w:after="0"/>
        <w:rPr>
          <w:rFonts w:ascii="Palatino Linotype" w:hAnsi="Palatino Linotype" w:cs="Times New Roman"/>
        </w:rPr>
      </w:pPr>
      <w:r w:rsidRPr="006164E8">
        <w:rPr>
          <w:rFonts w:ascii="Palatino Linotype" w:hAnsi="Palatino Linotype" w:cs="Times New Roman"/>
        </w:rPr>
        <w:t xml:space="preserve">Abrahamson, E. and M. Eisenman (2008). 'Employee-management techniques: transient fads or trending fashions?', </w:t>
      </w:r>
      <w:r w:rsidRPr="006164E8">
        <w:rPr>
          <w:rFonts w:ascii="Palatino Linotype" w:hAnsi="Palatino Linotype" w:cs="Times New Roman"/>
          <w:i/>
        </w:rPr>
        <w:t>Administrative Science Quarterly</w:t>
      </w:r>
      <w:r w:rsidRPr="006164E8">
        <w:rPr>
          <w:rFonts w:ascii="Palatino Linotype" w:hAnsi="Palatino Linotype" w:cs="Times New Roman"/>
        </w:rPr>
        <w:t xml:space="preserve">, </w:t>
      </w:r>
      <w:r w:rsidRPr="006164E8">
        <w:rPr>
          <w:rFonts w:ascii="Palatino Linotype" w:hAnsi="Palatino Linotype" w:cs="Times New Roman"/>
          <w:b/>
        </w:rPr>
        <w:t>53</w:t>
      </w:r>
      <w:r w:rsidRPr="006164E8">
        <w:rPr>
          <w:rFonts w:ascii="Palatino Linotype" w:hAnsi="Palatino Linotype" w:cs="Times New Roman"/>
        </w:rPr>
        <w:t>,</w:t>
      </w:r>
      <w:r w:rsidRPr="006164E8">
        <w:rPr>
          <w:rFonts w:ascii="Palatino Linotype" w:hAnsi="Palatino Linotype" w:cs="Times New Roman"/>
          <w:b/>
        </w:rPr>
        <w:t xml:space="preserve"> </w:t>
      </w:r>
      <w:r w:rsidRPr="006164E8">
        <w:rPr>
          <w:rFonts w:ascii="Palatino Linotype" w:hAnsi="Palatino Linotype" w:cs="Times New Roman"/>
        </w:rPr>
        <w:t>pp. 719-744.</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Adam, F. and D. Sammon (2004).</w:t>
      </w:r>
      <w:r w:rsidRPr="006164E8">
        <w:rPr>
          <w:rFonts w:ascii="Palatino Linotype" w:hAnsi="Palatino Linotype" w:cs="Times New Roman"/>
          <w:color w:val="333333"/>
        </w:rPr>
        <w:t xml:space="preserve"> </w:t>
      </w:r>
      <w:r w:rsidRPr="006164E8">
        <w:rPr>
          <w:rFonts w:ascii="Palatino Linotype" w:hAnsi="Palatino Linotype" w:cs="Times New Roman"/>
          <w:i/>
          <w:noProof/>
        </w:rPr>
        <w:t>The Enterprise Resource Planning Decade: Lessons Learned and Issues for the Future.</w:t>
      </w:r>
      <w:r w:rsidRPr="006164E8">
        <w:rPr>
          <w:rFonts w:ascii="Palatino Linotype" w:hAnsi="Palatino Linotype" w:cs="Times New Roman"/>
          <w:noProof/>
        </w:rPr>
        <w:t xml:space="preserve"> London: Idea Group.</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Aggarwal, S. (1985). ‘MRP, JIT, OPT or FMS?’, </w:t>
      </w:r>
      <w:r w:rsidRPr="006164E8">
        <w:rPr>
          <w:rFonts w:ascii="Palatino Linotype" w:hAnsi="Palatino Linotype" w:cs="Times New Roman"/>
          <w:i/>
          <w:noProof/>
        </w:rPr>
        <w:t>Harvard Business Review</w:t>
      </w:r>
      <w:r w:rsidRPr="006164E8">
        <w:rPr>
          <w:rFonts w:ascii="Palatino Linotype" w:hAnsi="Palatino Linotype" w:cs="Times New Roman"/>
          <w:noProof/>
        </w:rPr>
        <w:t xml:space="preserve">, </w:t>
      </w:r>
      <w:r w:rsidRPr="006164E8">
        <w:rPr>
          <w:rFonts w:ascii="Palatino Linotype" w:hAnsi="Palatino Linotype" w:cs="Times New Roman"/>
          <w:b/>
          <w:noProof/>
        </w:rPr>
        <w:t>63</w:t>
      </w:r>
      <w:r w:rsidRPr="006164E8">
        <w:rPr>
          <w:rFonts w:ascii="Palatino Linotype" w:hAnsi="Palatino Linotype" w:cs="Times New Roman"/>
          <w:noProof/>
        </w:rPr>
        <w:t>, pp. 8-16.</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Anderson, J. C. and R. G. Schroeder (1984). 'Getting results from your MRP system', </w:t>
      </w:r>
      <w:r w:rsidRPr="006164E8">
        <w:rPr>
          <w:rFonts w:ascii="Palatino Linotype" w:hAnsi="Palatino Linotype" w:cs="Times New Roman"/>
          <w:i/>
          <w:noProof/>
        </w:rPr>
        <w:t>Business Horizons</w:t>
      </w:r>
      <w:r w:rsidRPr="006164E8">
        <w:rPr>
          <w:rFonts w:ascii="Palatino Linotype" w:hAnsi="Palatino Linotype" w:cs="Times New Roman"/>
          <w:noProof/>
        </w:rPr>
        <w:t xml:space="preserve">, </w:t>
      </w:r>
      <w:r w:rsidRPr="006164E8">
        <w:rPr>
          <w:rFonts w:ascii="Palatino Linotype" w:hAnsi="Palatino Linotype" w:cs="Times New Roman"/>
          <w:b/>
          <w:noProof/>
        </w:rPr>
        <w:t>27</w:t>
      </w:r>
      <w:r w:rsidRPr="006164E8">
        <w:rPr>
          <w:rFonts w:ascii="Palatino Linotype" w:hAnsi="Palatino Linotype" w:cs="Times New Roman"/>
          <w:noProof/>
        </w:rPr>
        <w:t>,</w:t>
      </w:r>
      <w:r w:rsidRPr="006164E8">
        <w:rPr>
          <w:rFonts w:ascii="Palatino Linotype" w:hAnsi="Palatino Linotype" w:cs="Times New Roman"/>
          <w:b/>
          <w:noProof/>
        </w:rPr>
        <w:t xml:space="preserve"> </w:t>
      </w:r>
      <w:r w:rsidRPr="006164E8">
        <w:rPr>
          <w:rFonts w:ascii="Palatino Linotype" w:hAnsi="Palatino Linotype" w:cs="Times New Roman"/>
          <w:noProof/>
        </w:rPr>
        <w:t>pp. 57-64.</w:t>
      </w:r>
    </w:p>
    <w:p w:rsidR="004C2DD1" w:rsidRPr="006164E8" w:rsidRDefault="004C2DD1" w:rsidP="004C2DD1">
      <w:pPr>
        <w:spacing w:before="120" w:after="0" w:line="240" w:lineRule="auto"/>
        <w:rPr>
          <w:rFonts w:ascii="Palatino Linotype" w:eastAsiaTheme="minorHAnsi" w:hAnsi="Palatino Linotype" w:cs="Times New Roman"/>
          <w:lang w:eastAsia="en-US"/>
        </w:rPr>
      </w:pPr>
      <w:r w:rsidRPr="006164E8">
        <w:rPr>
          <w:rFonts w:ascii="Palatino Linotype" w:eastAsiaTheme="minorHAnsi" w:hAnsi="Palatino Linotype" w:cs="Times New Roman"/>
          <w:lang w:eastAsia="en-US"/>
        </w:rPr>
        <w:t xml:space="preserve">Anon (2000) </w:t>
      </w:r>
      <w:del w:id="17" w:author="Harry Scarbrough" w:date="2014-11-12T19:03:00Z">
        <w:r w:rsidRPr="006164E8" w:rsidDel="00C265D4">
          <w:rPr>
            <w:rFonts w:ascii="Palatino Linotype" w:eastAsiaTheme="minorHAnsi" w:hAnsi="Palatino Linotype" w:cs="Times New Roman"/>
            <w:lang w:eastAsia="en-US"/>
          </w:rPr>
          <w:delText xml:space="preserve"> </w:delText>
        </w:r>
      </w:del>
      <w:r w:rsidRPr="006164E8">
        <w:rPr>
          <w:rFonts w:ascii="Palatino Linotype" w:eastAsiaTheme="minorHAnsi" w:hAnsi="Palatino Linotype" w:cs="Times New Roman"/>
          <w:lang w:eastAsia="en-US"/>
        </w:rPr>
        <w:t xml:space="preserve">‘What place MRPII in 2000? With Y2K over, manufacturers in the mid-market will need to capitalise on their manufacturing IT. But is MRPII up to the challenges of e-business?’, </w:t>
      </w:r>
      <w:r w:rsidRPr="006164E8">
        <w:rPr>
          <w:rFonts w:ascii="Palatino Linotype" w:eastAsiaTheme="minorHAnsi" w:hAnsi="Palatino Linotype" w:cs="Times New Roman"/>
          <w:i/>
          <w:lang w:eastAsia="en-US"/>
        </w:rPr>
        <w:t>Manufacturing Computing Solutions</w:t>
      </w:r>
      <w:r w:rsidRPr="006164E8">
        <w:rPr>
          <w:rFonts w:ascii="Palatino Linotype" w:eastAsiaTheme="minorHAnsi" w:hAnsi="Palatino Linotype" w:cs="Times New Roman"/>
          <w:lang w:eastAsia="en-US"/>
        </w:rPr>
        <w:t xml:space="preserve"> (2000), </w:t>
      </w:r>
      <w:r w:rsidRPr="006164E8">
        <w:rPr>
          <w:rFonts w:ascii="Palatino Linotype" w:eastAsiaTheme="minorHAnsi" w:hAnsi="Palatino Linotype" w:cs="Times New Roman"/>
          <w:b/>
          <w:lang w:eastAsia="en-US"/>
        </w:rPr>
        <w:t>6</w:t>
      </w:r>
      <w:r w:rsidRPr="006164E8">
        <w:rPr>
          <w:rFonts w:ascii="Palatino Linotype" w:eastAsiaTheme="minorHAnsi" w:hAnsi="Palatino Linotype" w:cs="Times New Roman"/>
          <w:lang w:eastAsia="en-US"/>
        </w:rPr>
        <w:t>, pp. 14-19.</w:t>
      </w:r>
    </w:p>
    <w:p w:rsidR="004C2DD1" w:rsidRPr="006164E8" w:rsidRDefault="004C2DD1" w:rsidP="004C2DD1">
      <w:pPr>
        <w:spacing w:before="120" w:after="0" w:line="240" w:lineRule="auto"/>
        <w:rPr>
          <w:rFonts w:ascii="Palatino Linotype" w:eastAsiaTheme="minorHAnsi" w:hAnsi="Palatino Linotype" w:cs="Times New Roman"/>
          <w:lang w:val="en-US" w:eastAsia="en-US"/>
        </w:rPr>
      </w:pPr>
      <w:r w:rsidRPr="006164E8">
        <w:rPr>
          <w:rFonts w:ascii="Palatino Linotype" w:eastAsiaTheme="minorHAnsi" w:hAnsi="Palatino Linotype" w:cs="Times New Roman"/>
          <w:lang w:val="en-US" w:eastAsia="en-US"/>
        </w:rPr>
        <w:t xml:space="preserve">Ansari, S. M., P. C. Fiss and E. J. Zajac (2010). 'Made to fit: How practices vary as they diffuse', </w:t>
      </w:r>
      <w:r w:rsidRPr="006164E8">
        <w:rPr>
          <w:rFonts w:ascii="Palatino Linotype" w:eastAsiaTheme="minorHAnsi" w:hAnsi="Palatino Linotype" w:cs="Times New Roman"/>
          <w:i/>
          <w:lang w:val="en-US" w:eastAsia="en-US"/>
        </w:rPr>
        <w:t>Academy of Management Review,</w:t>
      </w:r>
      <w:r w:rsidRPr="006164E8">
        <w:rPr>
          <w:rFonts w:ascii="Palatino Linotype" w:eastAsiaTheme="minorHAnsi" w:hAnsi="Palatino Linotype" w:cs="Times New Roman"/>
          <w:lang w:val="en-US" w:eastAsia="en-US"/>
        </w:rPr>
        <w:t xml:space="preserve"> </w:t>
      </w:r>
      <w:r w:rsidRPr="006164E8">
        <w:rPr>
          <w:rFonts w:ascii="Palatino Linotype" w:eastAsiaTheme="minorHAnsi" w:hAnsi="Palatino Linotype" w:cs="Times New Roman"/>
          <w:b/>
          <w:lang w:val="en-US" w:eastAsia="en-US"/>
        </w:rPr>
        <w:t>35</w:t>
      </w:r>
      <w:r w:rsidRPr="006164E8">
        <w:rPr>
          <w:rFonts w:ascii="Palatino Linotype" w:eastAsiaTheme="minorHAnsi" w:hAnsi="Palatino Linotype" w:cs="Times New Roman"/>
          <w:lang w:val="en-US" w:eastAsia="en-US"/>
        </w:rPr>
        <w:t>,</w:t>
      </w:r>
      <w:r w:rsidRPr="006164E8">
        <w:rPr>
          <w:rFonts w:ascii="Palatino Linotype" w:eastAsiaTheme="minorHAnsi" w:hAnsi="Palatino Linotype" w:cs="Times New Roman"/>
          <w:b/>
          <w:lang w:val="en-US" w:eastAsia="en-US"/>
        </w:rPr>
        <w:t xml:space="preserve"> </w:t>
      </w:r>
      <w:r w:rsidRPr="006164E8">
        <w:rPr>
          <w:rFonts w:ascii="Palatino Linotype" w:eastAsiaTheme="minorHAnsi" w:hAnsi="Palatino Linotype" w:cs="Times New Roman"/>
          <w:lang w:val="en-US" w:eastAsia="en-US"/>
        </w:rPr>
        <w:t>pp. 67-92.</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bCs/>
          <w:noProof/>
        </w:rPr>
        <w:t>Ansari S., J. Reinecke and A. Span (2014). ‘</w:t>
      </w:r>
      <w:r w:rsidR="003F38D2">
        <w:rPr>
          <w:rFonts w:ascii="Palatino Linotype" w:hAnsi="Palatino Linotype" w:cs="Times New Roman"/>
          <w:bCs/>
          <w:noProof/>
        </w:rPr>
        <w:t>How are practices made to vary? Managing practice adaptation in a multinational corporation’</w:t>
      </w:r>
      <w:r w:rsidRPr="006164E8">
        <w:rPr>
          <w:rFonts w:ascii="Palatino Linotype" w:hAnsi="Palatino Linotype" w:cs="Times New Roman"/>
          <w:bCs/>
          <w:noProof/>
        </w:rPr>
        <w:t xml:space="preserve">, </w:t>
      </w:r>
      <w:r w:rsidRPr="006164E8">
        <w:rPr>
          <w:rFonts w:ascii="Palatino Linotype" w:hAnsi="Palatino Linotype" w:cs="Times New Roman"/>
          <w:i/>
          <w:noProof/>
        </w:rPr>
        <w:t>Organization Studies</w:t>
      </w:r>
      <w:r w:rsidRPr="006164E8">
        <w:rPr>
          <w:rFonts w:ascii="Palatino Linotype" w:hAnsi="Palatino Linotype" w:cs="Times New Roman"/>
          <w:noProof/>
        </w:rPr>
        <w:t xml:space="preserve">,  </w:t>
      </w:r>
      <w:r w:rsidRPr="006164E8">
        <w:rPr>
          <w:rFonts w:ascii="Palatino Linotype" w:hAnsi="Palatino Linotype" w:cs="Times New Roman"/>
          <w:b/>
          <w:noProof/>
        </w:rPr>
        <w:t>35</w:t>
      </w:r>
      <w:r w:rsidRPr="006164E8">
        <w:rPr>
          <w:rFonts w:ascii="Palatino Linotype" w:hAnsi="Palatino Linotype" w:cs="Times New Roman"/>
          <w:noProof/>
        </w:rPr>
        <w:t>, pp. 1245-1264</w:t>
      </w:r>
    </w:p>
    <w:p w:rsidR="004C2DD1" w:rsidRPr="006164E8" w:rsidRDefault="004C2DD1" w:rsidP="004C2DD1">
      <w:pPr>
        <w:spacing w:before="120" w:after="0" w:line="240" w:lineRule="auto"/>
        <w:rPr>
          <w:rFonts w:ascii="Palatino Linotype" w:hAnsi="Palatino Linotype" w:cs="Times New Roman"/>
          <w:lang w:val="en-US"/>
        </w:rPr>
      </w:pPr>
      <w:r w:rsidRPr="006164E8">
        <w:rPr>
          <w:rFonts w:ascii="Palatino Linotype" w:hAnsi="Palatino Linotype" w:cs="Times New Roman"/>
          <w:lang w:val="en-US"/>
        </w:rPr>
        <w:t>ASUG (2013).  Americas SAP User Group at http://www.asug.com/membership (accessed 14th August 2013).</w:t>
      </w:r>
    </w:p>
    <w:p w:rsidR="004C2DD1" w:rsidRPr="006164E8" w:rsidRDefault="004C2DD1" w:rsidP="004C2DD1">
      <w:pPr>
        <w:spacing w:before="120" w:after="0" w:line="240" w:lineRule="auto"/>
        <w:rPr>
          <w:rFonts w:ascii="Palatino Linotype" w:hAnsi="Palatino Linotype" w:cs="Times New Roman"/>
          <w:noProof/>
          <w:lang w:val="en-US"/>
        </w:rPr>
      </w:pPr>
      <w:r w:rsidRPr="006164E8">
        <w:rPr>
          <w:rFonts w:ascii="Palatino Linotype" w:hAnsi="Palatino Linotype" w:cs="Times New Roman"/>
          <w:noProof/>
          <w:lang w:val="en-US"/>
        </w:rPr>
        <w:t xml:space="preserve">Barrett, M., L. Heracleous and G. Walsham (2013). 'A rhetorical approach to IT diffusion: reconceptualizing the ideology-framing relationship in computerization movements', </w:t>
      </w:r>
      <w:r w:rsidRPr="006164E8">
        <w:rPr>
          <w:rFonts w:ascii="Palatino Linotype" w:hAnsi="Palatino Linotype" w:cs="Times New Roman"/>
          <w:i/>
          <w:noProof/>
          <w:lang w:val="en-US"/>
        </w:rPr>
        <w:t>MIS Quarterly,</w:t>
      </w:r>
      <w:r w:rsidRPr="006164E8">
        <w:rPr>
          <w:rFonts w:ascii="Palatino Linotype" w:hAnsi="Palatino Linotype" w:cs="Times New Roman"/>
          <w:noProof/>
          <w:lang w:val="en-US"/>
        </w:rPr>
        <w:t xml:space="preserve"> </w:t>
      </w:r>
      <w:r w:rsidRPr="006164E8">
        <w:rPr>
          <w:rFonts w:ascii="Palatino Linotype" w:hAnsi="Palatino Linotype" w:cs="Times New Roman"/>
          <w:b/>
          <w:noProof/>
          <w:lang w:val="en-US"/>
        </w:rPr>
        <w:t>37</w:t>
      </w:r>
      <w:r w:rsidRPr="006164E8">
        <w:rPr>
          <w:rFonts w:ascii="Palatino Linotype" w:hAnsi="Palatino Linotype" w:cs="Times New Roman"/>
          <w:noProof/>
          <w:lang w:val="en-US"/>
        </w:rPr>
        <w:t>,</w:t>
      </w:r>
      <w:r w:rsidRPr="006164E8">
        <w:rPr>
          <w:rFonts w:ascii="Palatino Linotype" w:hAnsi="Palatino Linotype" w:cs="Times New Roman"/>
          <w:b/>
          <w:noProof/>
          <w:lang w:val="en-US"/>
        </w:rPr>
        <w:t xml:space="preserve"> </w:t>
      </w:r>
      <w:r w:rsidRPr="006164E8">
        <w:rPr>
          <w:rFonts w:ascii="Palatino Linotype" w:hAnsi="Palatino Linotype" w:cs="Times New Roman"/>
          <w:noProof/>
          <w:lang w:val="en-US"/>
        </w:rPr>
        <w:t>pp. 201-220.</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Basoglu, N., T. Daim and O. Kerimoglu (2007). 'Organizational adoption of enterprise resource planning systems: A conceptual framework', </w:t>
      </w:r>
      <w:r w:rsidRPr="006164E8">
        <w:rPr>
          <w:rFonts w:ascii="Palatino Linotype" w:hAnsi="Palatino Linotype" w:cs="Times New Roman"/>
          <w:i/>
        </w:rPr>
        <w:t>The Journal of High Technology Management Research</w:t>
      </w:r>
      <w:r w:rsidRPr="006164E8">
        <w:rPr>
          <w:rFonts w:ascii="Palatino Linotype" w:hAnsi="Palatino Linotype" w:cs="Times New Roman"/>
        </w:rPr>
        <w:t xml:space="preserve">, </w:t>
      </w:r>
      <w:r w:rsidRPr="006164E8">
        <w:rPr>
          <w:rFonts w:ascii="Palatino Linotype" w:hAnsi="Palatino Linotype" w:cs="Times New Roman"/>
          <w:b/>
        </w:rPr>
        <w:t>18</w:t>
      </w:r>
      <w:r w:rsidRPr="006164E8">
        <w:rPr>
          <w:rFonts w:ascii="Palatino Linotype" w:hAnsi="Palatino Linotype" w:cs="Times New Roman"/>
        </w:rPr>
        <w:t>,</w:t>
      </w:r>
      <w:r w:rsidRPr="006164E8">
        <w:rPr>
          <w:rFonts w:ascii="Palatino Linotype" w:hAnsi="Palatino Linotype" w:cs="Times New Roman"/>
          <w:b/>
        </w:rPr>
        <w:t xml:space="preserve"> </w:t>
      </w:r>
      <w:r w:rsidRPr="006164E8">
        <w:rPr>
          <w:rFonts w:ascii="Palatino Linotype" w:hAnsi="Palatino Linotype" w:cs="Times New Roman"/>
        </w:rPr>
        <w:t>pp. 73-97.</w:t>
      </w:r>
    </w:p>
    <w:p w:rsidR="004C2DD1" w:rsidRPr="006164E8" w:rsidRDefault="004C2DD1" w:rsidP="004C2DD1">
      <w:pPr>
        <w:spacing w:before="120" w:after="0" w:line="240" w:lineRule="auto"/>
        <w:rPr>
          <w:rFonts w:ascii="Palatino Linotype" w:eastAsia="Times New Roman" w:hAnsi="Palatino Linotype" w:cs="Times New Roman"/>
          <w:color w:val="000000"/>
        </w:rPr>
      </w:pPr>
      <w:r w:rsidRPr="006164E8">
        <w:rPr>
          <w:rFonts w:ascii="Palatino Linotype" w:eastAsia="Times New Roman" w:hAnsi="Palatino Linotype" w:cs="Times New Roman"/>
          <w:color w:val="000000"/>
        </w:rPr>
        <w:t>Battilana, J., B. Leca and E. Boxenbaum (2009). ‘How actors change institutions: Towards a theory of institutional entrepreneurship’, </w:t>
      </w:r>
      <w:r w:rsidRPr="006164E8">
        <w:rPr>
          <w:rFonts w:ascii="Palatino Linotype" w:eastAsia="Times New Roman" w:hAnsi="Palatino Linotype" w:cs="Times New Roman"/>
          <w:i/>
          <w:iCs/>
          <w:color w:val="000000"/>
        </w:rPr>
        <w:t>Academy of Management Annals</w:t>
      </w:r>
      <w:r w:rsidRPr="006164E8">
        <w:rPr>
          <w:rFonts w:ascii="Palatino Linotype" w:eastAsia="Times New Roman" w:hAnsi="Palatino Linotype" w:cs="Times New Roman"/>
          <w:color w:val="000000"/>
        </w:rPr>
        <w:t>, </w:t>
      </w:r>
      <w:r w:rsidRPr="006164E8">
        <w:rPr>
          <w:rFonts w:ascii="Palatino Linotype" w:eastAsia="Times New Roman" w:hAnsi="Palatino Linotype" w:cs="Times New Roman"/>
          <w:b/>
          <w:iCs/>
          <w:color w:val="000000"/>
        </w:rPr>
        <w:t>3</w:t>
      </w:r>
      <w:r w:rsidRPr="006164E8">
        <w:rPr>
          <w:rFonts w:ascii="Palatino Linotype" w:eastAsia="Times New Roman" w:hAnsi="Palatino Linotype" w:cs="Times New Roman"/>
          <w:color w:val="000000"/>
        </w:rPr>
        <w:t>, pp. 65-107.</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Beatty, C. (1992). ’Implementing advanced manufacturing technologies: Rules of the road’, </w:t>
      </w:r>
      <w:r w:rsidRPr="006164E8">
        <w:rPr>
          <w:rFonts w:ascii="Palatino Linotype" w:hAnsi="Palatino Linotype" w:cs="Times New Roman"/>
          <w:i/>
        </w:rPr>
        <w:t>Sloan Management Review</w:t>
      </w:r>
      <w:r w:rsidRPr="006164E8">
        <w:rPr>
          <w:rFonts w:ascii="Palatino Linotype" w:hAnsi="Palatino Linotype" w:cs="Times New Roman"/>
        </w:rPr>
        <w:t xml:space="preserve">, </w:t>
      </w:r>
      <w:r w:rsidRPr="006164E8">
        <w:rPr>
          <w:rFonts w:ascii="Palatino Linotype" w:hAnsi="Palatino Linotype" w:cs="Times New Roman"/>
          <w:b/>
        </w:rPr>
        <w:t>33</w:t>
      </w:r>
      <w:r w:rsidRPr="006164E8">
        <w:rPr>
          <w:rFonts w:ascii="Palatino Linotype" w:hAnsi="Palatino Linotype" w:cs="Times New Roman"/>
        </w:rPr>
        <w:t>, pp. 49-60.</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Belt, B. (1979). ‘Men, spindles and materials requirements planning: enhancing implementation’, </w:t>
      </w:r>
      <w:r w:rsidRPr="006164E8">
        <w:rPr>
          <w:rFonts w:ascii="Palatino Linotype" w:hAnsi="Palatino Linotype" w:cs="Times New Roman"/>
          <w:i/>
        </w:rPr>
        <w:t>Production and Inventory Management</w:t>
      </w:r>
      <w:r w:rsidRPr="006164E8">
        <w:rPr>
          <w:rFonts w:ascii="Palatino Linotype" w:hAnsi="Palatino Linotype" w:cs="Times New Roman"/>
        </w:rPr>
        <w:t xml:space="preserve">, </w:t>
      </w:r>
      <w:r w:rsidRPr="006164E8">
        <w:rPr>
          <w:rFonts w:ascii="Palatino Linotype" w:hAnsi="Palatino Linotype" w:cs="Times New Roman"/>
          <w:b/>
        </w:rPr>
        <w:t>20</w:t>
      </w:r>
      <w:r w:rsidRPr="006164E8">
        <w:rPr>
          <w:rFonts w:ascii="Palatino Linotype" w:hAnsi="Palatino Linotype" w:cs="Times New Roman"/>
        </w:rPr>
        <w:t>, pp. 54-65</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Benders, J. and K. van Veen (2001).  'What's in a fashion? interpretative viability and management fashions'</w:t>
      </w:r>
      <w:r w:rsidRPr="006164E8">
        <w:rPr>
          <w:rFonts w:ascii="Palatino Linotype" w:hAnsi="Palatino Linotype" w:cs="Times New Roman"/>
          <w:i/>
          <w:noProof/>
        </w:rPr>
        <w:t>,  Organization</w:t>
      </w:r>
      <w:r w:rsidRPr="006164E8">
        <w:rPr>
          <w:rFonts w:ascii="Palatino Linotype" w:hAnsi="Palatino Linotype" w:cs="Times New Roman"/>
          <w:noProof/>
        </w:rPr>
        <w:t xml:space="preserve">, </w:t>
      </w:r>
      <w:r w:rsidRPr="006164E8">
        <w:rPr>
          <w:rFonts w:ascii="Palatino Linotype" w:hAnsi="Palatino Linotype" w:cs="Times New Roman"/>
          <w:b/>
          <w:noProof/>
        </w:rPr>
        <w:t>8</w:t>
      </w:r>
      <w:r w:rsidRPr="006164E8">
        <w:rPr>
          <w:rFonts w:ascii="Palatino Linotype" w:hAnsi="Palatino Linotype" w:cs="Times New Roman"/>
          <w:noProof/>
        </w:rPr>
        <w:t>, pp. 33-53.</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Benders, J., R. Batenburg and H. van der Blonk (2006). 'Sticking to standards: technical and other isomorphic pressures in deploying ERP-systems',  </w:t>
      </w:r>
      <w:r w:rsidRPr="006164E8">
        <w:rPr>
          <w:rFonts w:ascii="Palatino Linotype" w:hAnsi="Palatino Linotype" w:cs="Times New Roman"/>
          <w:i/>
          <w:noProof/>
        </w:rPr>
        <w:t>Information and Management</w:t>
      </w:r>
      <w:r w:rsidRPr="006164E8">
        <w:rPr>
          <w:rFonts w:ascii="Palatino Linotype" w:hAnsi="Palatino Linotype" w:cs="Times New Roman"/>
          <w:noProof/>
        </w:rPr>
        <w:t xml:space="preserve">, </w:t>
      </w:r>
      <w:r w:rsidRPr="006164E8">
        <w:rPr>
          <w:rFonts w:ascii="Palatino Linotype" w:hAnsi="Palatino Linotype" w:cs="Times New Roman"/>
          <w:b/>
          <w:noProof/>
        </w:rPr>
        <w:t>43</w:t>
      </w:r>
      <w:r w:rsidRPr="006164E8">
        <w:rPr>
          <w:rFonts w:ascii="Palatino Linotype" w:hAnsi="Palatino Linotype" w:cs="Times New Roman"/>
          <w:noProof/>
        </w:rPr>
        <w:t>, pp.194-203.</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lastRenderedPageBreak/>
        <w:t xml:space="preserve">Birkinshaw, J., G. Hamel and M. Mol (2008).  'Management innovation',  </w:t>
      </w:r>
      <w:r w:rsidRPr="006164E8">
        <w:rPr>
          <w:rFonts w:ascii="Palatino Linotype" w:hAnsi="Palatino Linotype" w:cs="Times New Roman"/>
          <w:i/>
          <w:noProof/>
        </w:rPr>
        <w:t>Academy of Management Review</w:t>
      </w:r>
      <w:r w:rsidRPr="006164E8">
        <w:rPr>
          <w:rFonts w:ascii="Palatino Linotype" w:hAnsi="Palatino Linotype" w:cs="Times New Roman"/>
          <w:noProof/>
        </w:rPr>
        <w:t xml:space="preserve">, </w:t>
      </w:r>
      <w:r w:rsidRPr="006164E8">
        <w:rPr>
          <w:rFonts w:ascii="Palatino Linotype" w:hAnsi="Palatino Linotype" w:cs="Times New Roman"/>
          <w:b/>
          <w:noProof/>
        </w:rPr>
        <w:t>33</w:t>
      </w:r>
      <w:r w:rsidRPr="006164E8">
        <w:rPr>
          <w:rFonts w:ascii="Palatino Linotype" w:hAnsi="Palatino Linotype" w:cs="Times New Roman"/>
          <w:noProof/>
        </w:rPr>
        <w:t>, pp. 825-845.</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Bradley, J. (2008). 'Management based critical success factors in the implementation of Enterprise Resource Planning systems', </w:t>
      </w:r>
      <w:r w:rsidRPr="006164E8">
        <w:rPr>
          <w:rFonts w:ascii="Palatino Linotype" w:hAnsi="Palatino Linotype" w:cs="Times New Roman"/>
          <w:i/>
        </w:rPr>
        <w:t>International Journal of Accounting Information Systems</w:t>
      </w:r>
      <w:r w:rsidRPr="006164E8">
        <w:rPr>
          <w:rFonts w:ascii="Palatino Linotype" w:hAnsi="Palatino Linotype" w:cs="Times New Roman"/>
        </w:rPr>
        <w:t xml:space="preserve">, </w:t>
      </w:r>
      <w:r w:rsidRPr="006164E8">
        <w:rPr>
          <w:rFonts w:ascii="Palatino Linotype" w:hAnsi="Palatino Linotype" w:cs="Times New Roman"/>
          <w:b/>
        </w:rPr>
        <w:t>9</w:t>
      </w:r>
      <w:r w:rsidRPr="006164E8">
        <w:rPr>
          <w:rFonts w:ascii="Palatino Linotype" w:hAnsi="Palatino Linotype" w:cs="Times New Roman"/>
        </w:rPr>
        <w:t>,</w:t>
      </w:r>
      <w:r w:rsidRPr="006164E8">
        <w:rPr>
          <w:rFonts w:ascii="Palatino Linotype" w:hAnsi="Palatino Linotype" w:cs="Times New Roman"/>
          <w:b/>
        </w:rPr>
        <w:t xml:space="preserve"> </w:t>
      </w:r>
      <w:r w:rsidRPr="006164E8">
        <w:rPr>
          <w:rFonts w:ascii="Palatino Linotype" w:hAnsi="Palatino Linotype" w:cs="Times New Roman"/>
        </w:rPr>
        <w:t>pp. 175-200.</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Brauch, K. (1988). ‘Apprenticeships and MRPII’, </w:t>
      </w:r>
      <w:r w:rsidRPr="006164E8">
        <w:rPr>
          <w:rFonts w:ascii="Palatino Linotype" w:hAnsi="Palatino Linotype" w:cs="Times New Roman"/>
          <w:i/>
        </w:rPr>
        <w:t>Computing Canada</w:t>
      </w:r>
      <w:r w:rsidRPr="006164E8">
        <w:rPr>
          <w:rFonts w:ascii="Palatino Linotype" w:hAnsi="Palatino Linotype" w:cs="Times New Roman"/>
        </w:rPr>
        <w:t xml:space="preserve">, </w:t>
      </w:r>
      <w:r w:rsidRPr="006164E8">
        <w:rPr>
          <w:rFonts w:ascii="Palatino Linotype" w:hAnsi="Palatino Linotype" w:cs="Times New Roman"/>
          <w:b/>
        </w:rPr>
        <w:t>14</w:t>
      </w:r>
      <w:r w:rsidRPr="006164E8">
        <w:rPr>
          <w:rFonts w:ascii="Palatino Linotype" w:hAnsi="Palatino Linotype" w:cs="Times New Roman"/>
        </w:rPr>
        <w:t>, pp. 28-29.</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Brown, A. D. (1993). 'Understanding technological change: the case of MRPII', </w:t>
      </w:r>
      <w:r w:rsidRPr="006164E8">
        <w:rPr>
          <w:rFonts w:ascii="Palatino Linotype" w:hAnsi="Palatino Linotype" w:cs="Times New Roman"/>
          <w:i/>
        </w:rPr>
        <w:t xml:space="preserve">International Journal of Operations </w:t>
      </w:r>
      <w:r w:rsidR="00DD567A" w:rsidRPr="006164E8">
        <w:rPr>
          <w:rFonts w:ascii="Palatino Linotype" w:hAnsi="Palatino Linotype" w:cs="Times New Roman"/>
          <w:i/>
        </w:rPr>
        <w:t>and</w:t>
      </w:r>
      <w:r w:rsidRPr="006164E8">
        <w:rPr>
          <w:rFonts w:ascii="Palatino Linotype" w:hAnsi="Palatino Linotype" w:cs="Times New Roman"/>
          <w:i/>
        </w:rPr>
        <w:t xml:space="preserve"> Production Management</w:t>
      </w:r>
      <w:r w:rsidRPr="006164E8">
        <w:rPr>
          <w:rFonts w:ascii="Palatino Linotype" w:hAnsi="Palatino Linotype" w:cs="Times New Roman"/>
        </w:rPr>
        <w:t xml:space="preserve">, </w:t>
      </w:r>
      <w:r w:rsidRPr="006164E8">
        <w:rPr>
          <w:rFonts w:ascii="Palatino Linotype" w:hAnsi="Palatino Linotype" w:cs="Times New Roman"/>
          <w:b/>
        </w:rPr>
        <w:t>13</w:t>
      </w:r>
      <w:r w:rsidRPr="006164E8">
        <w:rPr>
          <w:rFonts w:ascii="Palatino Linotype" w:hAnsi="Palatino Linotype" w:cs="Times New Roman"/>
        </w:rPr>
        <w:t>,</w:t>
      </w:r>
      <w:r w:rsidRPr="006164E8">
        <w:rPr>
          <w:rFonts w:ascii="Palatino Linotype" w:hAnsi="Palatino Linotype" w:cs="Times New Roman"/>
          <w:b/>
        </w:rPr>
        <w:t xml:space="preserve"> </w:t>
      </w:r>
      <w:r w:rsidRPr="006164E8">
        <w:rPr>
          <w:rFonts w:ascii="Palatino Linotype" w:hAnsi="Palatino Linotype" w:cs="Times New Roman"/>
        </w:rPr>
        <w:t>pp. 25-35.</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Cadili, S. and E. Whitley (2005).  'On the interpretative flexibility of hosted ERP systems',  </w:t>
      </w:r>
      <w:r w:rsidRPr="006164E8">
        <w:rPr>
          <w:rFonts w:ascii="Palatino Linotype" w:hAnsi="Palatino Linotype" w:cs="Times New Roman"/>
          <w:i/>
          <w:noProof/>
        </w:rPr>
        <w:t>The Journal of Strategic Information Systems</w:t>
      </w:r>
      <w:r w:rsidRPr="006164E8">
        <w:rPr>
          <w:rFonts w:ascii="Palatino Linotype" w:hAnsi="Palatino Linotype" w:cs="Times New Roman"/>
          <w:noProof/>
        </w:rPr>
        <w:t xml:space="preserve">, </w:t>
      </w:r>
      <w:r w:rsidRPr="006164E8">
        <w:rPr>
          <w:rFonts w:ascii="Palatino Linotype" w:hAnsi="Palatino Linotype" w:cs="Times New Roman"/>
          <w:b/>
          <w:noProof/>
        </w:rPr>
        <w:t>14</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167-195.</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Callerman, T. E. and J. E. Heyl (1986). 'A model for material requirements planning implementation', </w:t>
      </w:r>
      <w:r w:rsidRPr="006164E8">
        <w:rPr>
          <w:rFonts w:ascii="Palatino Linotype" w:hAnsi="Palatino Linotype" w:cs="Times New Roman"/>
          <w:i/>
          <w:noProof/>
        </w:rPr>
        <w:t xml:space="preserve">International Journal of Operations </w:t>
      </w:r>
      <w:r w:rsidR="00DD567A" w:rsidRPr="006164E8">
        <w:rPr>
          <w:rFonts w:ascii="Palatino Linotype" w:hAnsi="Palatino Linotype" w:cs="Times New Roman"/>
          <w:i/>
          <w:noProof/>
        </w:rPr>
        <w:t>and</w:t>
      </w:r>
      <w:r w:rsidRPr="006164E8">
        <w:rPr>
          <w:rFonts w:ascii="Palatino Linotype" w:hAnsi="Palatino Linotype" w:cs="Times New Roman"/>
          <w:i/>
          <w:noProof/>
        </w:rPr>
        <w:t xml:space="preserve"> Production Management</w:t>
      </w:r>
      <w:r w:rsidRPr="006164E8">
        <w:rPr>
          <w:rFonts w:ascii="Palatino Linotype" w:hAnsi="Palatino Linotype" w:cs="Times New Roman"/>
          <w:noProof/>
        </w:rPr>
        <w:t xml:space="preserve">, </w:t>
      </w:r>
      <w:r w:rsidRPr="006164E8">
        <w:rPr>
          <w:rFonts w:ascii="Palatino Linotype" w:hAnsi="Palatino Linotype" w:cs="Times New Roman"/>
          <w:b/>
          <w:noProof/>
        </w:rPr>
        <w:t>6</w:t>
      </w:r>
      <w:r w:rsidRPr="006164E8">
        <w:rPr>
          <w:rFonts w:ascii="Palatino Linotype" w:hAnsi="Palatino Linotype" w:cs="Times New Roman"/>
          <w:noProof/>
        </w:rPr>
        <w:t>,</w:t>
      </w:r>
      <w:r w:rsidRPr="006164E8">
        <w:rPr>
          <w:rFonts w:ascii="Palatino Linotype" w:hAnsi="Palatino Linotype" w:cs="Times New Roman"/>
          <w:b/>
          <w:noProof/>
        </w:rPr>
        <w:t xml:space="preserve"> </w:t>
      </w:r>
      <w:r w:rsidRPr="006164E8">
        <w:rPr>
          <w:rFonts w:ascii="Palatino Linotype" w:hAnsi="Palatino Linotype" w:cs="Times New Roman"/>
          <w:noProof/>
        </w:rPr>
        <w:t>pp. 30-37.</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Cerveny, R. P. and L. W. Scott (1989). 'A survey of MRP implementation', </w:t>
      </w:r>
      <w:r w:rsidRPr="006164E8">
        <w:rPr>
          <w:rFonts w:ascii="Palatino Linotype" w:hAnsi="Palatino Linotype" w:cs="Times New Roman"/>
          <w:i/>
          <w:noProof/>
        </w:rPr>
        <w:t>Production and Inventory Management Journal</w:t>
      </w:r>
      <w:r w:rsidRPr="006164E8">
        <w:rPr>
          <w:rFonts w:ascii="Palatino Linotype" w:hAnsi="Palatino Linotype" w:cs="Times New Roman"/>
          <w:noProof/>
        </w:rPr>
        <w:t xml:space="preserve">, </w:t>
      </w:r>
      <w:r w:rsidRPr="006164E8">
        <w:rPr>
          <w:rFonts w:ascii="Palatino Linotype" w:hAnsi="Palatino Linotype" w:cs="Times New Roman"/>
          <w:b/>
          <w:noProof/>
        </w:rPr>
        <w:t>30</w:t>
      </w:r>
      <w:r w:rsidRPr="006164E8">
        <w:rPr>
          <w:rFonts w:ascii="Palatino Linotype" w:hAnsi="Palatino Linotype" w:cs="Times New Roman"/>
          <w:noProof/>
        </w:rPr>
        <w:t>,</w:t>
      </w:r>
      <w:r w:rsidRPr="006164E8">
        <w:rPr>
          <w:rFonts w:ascii="Palatino Linotype" w:hAnsi="Palatino Linotype" w:cs="Times New Roman"/>
          <w:b/>
          <w:noProof/>
        </w:rPr>
        <w:t xml:space="preserve"> </w:t>
      </w:r>
      <w:r w:rsidRPr="006164E8">
        <w:rPr>
          <w:rFonts w:ascii="Palatino Linotype" w:hAnsi="Palatino Linotype" w:cs="Times New Roman"/>
          <w:noProof/>
        </w:rPr>
        <w:t>pp. 31-34.</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lang w:val="en-US"/>
        </w:rPr>
        <w:t xml:space="preserve">Clark, P., S. Newell P. Burcher, D. Bennett, S. Sharifi, and J. Swan (1992). ‘The decision-episode framework and computer aided production management (CAPM)’. </w:t>
      </w:r>
      <w:r w:rsidRPr="006164E8">
        <w:rPr>
          <w:rFonts w:ascii="Palatino Linotype" w:hAnsi="Palatino Linotype" w:cs="Times New Roman"/>
          <w:i/>
          <w:noProof/>
          <w:lang w:val="en-US"/>
        </w:rPr>
        <w:t>International Studies of Management and Organization,</w:t>
      </w:r>
      <w:r w:rsidRPr="006164E8">
        <w:rPr>
          <w:rFonts w:ascii="Palatino Linotype" w:hAnsi="Palatino Linotype" w:cs="Times New Roman"/>
          <w:noProof/>
          <w:lang w:val="en-US"/>
        </w:rPr>
        <w:t xml:space="preserve"> </w:t>
      </w:r>
      <w:r w:rsidRPr="006164E8">
        <w:rPr>
          <w:rFonts w:ascii="Palatino Linotype" w:hAnsi="Palatino Linotype" w:cs="Times New Roman"/>
          <w:b/>
          <w:noProof/>
          <w:lang w:val="en-US"/>
        </w:rPr>
        <w:t>22</w:t>
      </w:r>
      <w:r w:rsidRPr="006164E8">
        <w:rPr>
          <w:rFonts w:ascii="Palatino Linotype" w:hAnsi="Palatino Linotype" w:cs="Times New Roman"/>
          <w:noProof/>
          <w:lang w:val="en-US"/>
        </w:rPr>
        <w:t>, pp. 69-80.</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Cole, R. E. (1999). </w:t>
      </w:r>
      <w:r w:rsidRPr="006164E8">
        <w:rPr>
          <w:rFonts w:ascii="Palatino Linotype" w:hAnsi="Palatino Linotype" w:cs="Times New Roman"/>
          <w:i/>
        </w:rPr>
        <w:t>Managing Quality Fads</w:t>
      </w:r>
      <w:r w:rsidRPr="006164E8">
        <w:rPr>
          <w:rFonts w:ascii="Palatino Linotype" w:hAnsi="Palatino Linotype" w:cs="Times New Roman"/>
        </w:rPr>
        <w:t>. Oxford: Oxford University Press.</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Cooper, R. B. and R. W. Zmud (1990). 'Information Technology Implementation Research - a Technological Diffusion Approach', </w:t>
      </w:r>
      <w:r w:rsidRPr="006164E8">
        <w:rPr>
          <w:rFonts w:ascii="Palatino Linotype" w:hAnsi="Palatino Linotype" w:cs="Times New Roman"/>
          <w:i/>
        </w:rPr>
        <w:t>Management Science</w:t>
      </w:r>
      <w:r w:rsidRPr="006164E8">
        <w:rPr>
          <w:rFonts w:ascii="Palatino Linotype" w:hAnsi="Palatino Linotype" w:cs="Times New Roman"/>
        </w:rPr>
        <w:t xml:space="preserve">, </w:t>
      </w:r>
      <w:r w:rsidRPr="006164E8">
        <w:rPr>
          <w:rFonts w:ascii="Palatino Linotype" w:hAnsi="Palatino Linotype" w:cs="Times New Roman"/>
          <w:b/>
        </w:rPr>
        <w:t>36</w:t>
      </w:r>
      <w:r w:rsidRPr="006164E8">
        <w:rPr>
          <w:rFonts w:ascii="Palatino Linotype" w:hAnsi="Palatino Linotype" w:cs="Times New Roman"/>
        </w:rPr>
        <w:t>,</w:t>
      </w:r>
      <w:r w:rsidRPr="006164E8">
        <w:rPr>
          <w:rFonts w:ascii="Palatino Linotype" w:hAnsi="Palatino Linotype" w:cs="Times New Roman"/>
          <w:b/>
        </w:rPr>
        <w:t xml:space="preserve"> </w:t>
      </w:r>
      <w:r w:rsidRPr="006164E8">
        <w:rPr>
          <w:rFonts w:ascii="Palatino Linotype" w:hAnsi="Palatino Linotype" w:cs="Times New Roman"/>
        </w:rPr>
        <w:t>pp. 123-139.</w:t>
      </w:r>
    </w:p>
    <w:p w:rsidR="004C2DD1" w:rsidRPr="006164E8" w:rsidRDefault="004C2DD1" w:rsidP="004C2DD1">
      <w:pPr>
        <w:spacing w:before="120" w:after="0" w:line="240" w:lineRule="auto"/>
        <w:rPr>
          <w:rFonts w:ascii="Palatino Linotype" w:hAnsi="Palatino Linotype" w:cs="Times New Roman"/>
          <w:color w:val="000000"/>
        </w:rPr>
      </w:pPr>
      <w:r w:rsidRPr="006164E8">
        <w:rPr>
          <w:rFonts w:ascii="Palatino Linotype" w:hAnsi="Palatino Linotype" w:cs="Times New Roman"/>
        </w:rPr>
        <w:t xml:space="preserve">Cotteleer, M. (2002). ’ ERP: Payoffs and Pitfalls’. </w:t>
      </w:r>
      <w:r w:rsidRPr="006164E8">
        <w:rPr>
          <w:rFonts w:ascii="Palatino Linotype" w:hAnsi="Palatino Linotype" w:cs="Times New Roman"/>
          <w:i/>
        </w:rPr>
        <w:t xml:space="preserve">Harvard Business School Working Knowledge. </w:t>
      </w:r>
      <w:r w:rsidRPr="006164E8">
        <w:rPr>
          <w:rFonts w:ascii="Palatino Linotype" w:hAnsi="Palatino Linotype" w:cs="Times New Roman"/>
        </w:rPr>
        <w:t>http://hbsk.hbs.edu/item.jhtml?id=3141@t=operations.</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Dacin, M., J., Goodstein and W.Scott, (2002).  'Institutional theory and institutional change: Introduction to the special research forum' , </w:t>
      </w:r>
      <w:r w:rsidRPr="006164E8">
        <w:rPr>
          <w:rFonts w:ascii="Palatino Linotype" w:hAnsi="Palatino Linotype" w:cs="Times New Roman"/>
          <w:i/>
          <w:noProof/>
        </w:rPr>
        <w:t>Academy of Management Journal</w:t>
      </w:r>
      <w:r w:rsidRPr="006164E8">
        <w:rPr>
          <w:rFonts w:ascii="Palatino Linotype" w:hAnsi="Palatino Linotype" w:cs="Times New Roman"/>
          <w:noProof/>
        </w:rPr>
        <w:t xml:space="preserve">, </w:t>
      </w:r>
      <w:r w:rsidRPr="006164E8">
        <w:rPr>
          <w:rFonts w:ascii="Palatino Linotype" w:hAnsi="Palatino Linotype" w:cs="Times New Roman"/>
          <w:b/>
          <w:noProof/>
        </w:rPr>
        <w:t>45</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 xml:space="preserve"> 45-56.</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Damanpour, F.  (1987).  'The adoption of technological, administrative and ancillary innovations: Impact of organizational factors' , </w:t>
      </w:r>
      <w:r w:rsidRPr="006164E8">
        <w:rPr>
          <w:rFonts w:ascii="Palatino Linotype" w:hAnsi="Palatino Linotype" w:cs="Times New Roman"/>
          <w:i/>
          <w:noProof/>
        </w:rPr>
        <w:t>Journal of Management</w:t>
      </w:r>
      <w:r w:rsidRPr="006164E8">
        <w:rPr>
          <w:rFonts w:ascii="Palatino Linotype" w:hAnsi="Palatino Linotype" w:cs="Times New Roman"/>
          <w:noProof/>
        </w:rPr>
        <w:t xml:space="preserve">, </w:t>
      </w:r>
      <w:r w:rsidRPr="006164E8">
        <w:rPr>
          <w:rFonts w:ascii="Palatino Linotype" w:hAnsi="Palatino Linotype" w:cs="Times New Roman"/>
          <w:b/>
          <w:noProof/>
        </w:rPr>
        <w:t>13</w:t>
      </w:r>
      <w:r w:rsidRPr="006164E8">
        <w:rPr>
          <w:rFonts w:ascii="Palatino Linotype" w:hAnsi="Palatino Linotype" w:cs="Times New Roman"/>
          <w:noProof/>
        </w:rPr>
        <w:t>, pp. 675-688.</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Damanpour, F. (2010). ‘An Integration of Research Findings of Effects of Firm Size and Market Competition on Product and Process Innovations’, </w:t>
      </w:r>
      <w:r w:rsidRPr="006164E8">
        <w:rPr>
          <w:rFonts w:ascii="Palatino Linotype" w:hAnsi="Palatino Linotype" w:cs="Times New Roman"/>
          <w:bCs/>
          <w:i/>
          <w:noProof/>
        </w:rPr>
        <w:t>British Journal of Management</w:t>
      </w:r>
      <w:r w:rsidRPr="006164E8">
        <w:rPr>
          <w:rFonts w:ascii="Palatino Linotype" w:hAnsi="Palatino Linotype" w:cs="Times New Roman"/>
          <w:bCs/>
          <w:noProof/>
        </w:rPr>
        <w:t>,</w:t>
      </w:r>
      <w:r w:rsidRPr="006164E8">
        <w:rPr>
          <w:rFonts w:ascii="Palatino Linotype" w:hAnsi="Palatino Linotype" w:cs="Times New Roman"/>
          <w:noProof/>
        </w:rPr>
        <w:t xml:space="preserve"> </w:t>
      </w:r>
      <w:r w:rsidRPr="006164E8" w:rsidDel="005B657C">
        <w:rPr>
          <w:rFonts w:ascii="Palatino Linotype" w:hAnsi="Palatino Linotype" w:cs="Times New Roman"/>
          <w:b/>
          <w:noProof/>
        </w:rPr>
        <w:t>2</w:t>
      </w:r>
      <w:r w:rsidRPr="006164E8">
        <w:rPr>
          <w:rFonts w:ascii="Palatino Linotype" w:hAnsi="Palatino Linotype" w:cs="Times New Roman"/>
          <w:b/>
          <w:noProof/>
        </w:rPr>
        <w:t>21</w:t>
      </w:r>
      <w:r w:rsidRPr="006164E8">
        <w:rPr>
          <w:rFonts w:ascii="Palatino Linotype" w:hAnsi="Palatino Linotype" w:cs="Times New Roman"/>
          <w:noProof/>
        </w:rPr>
        <w:t xml:space="preserve">, pp.  996–1010. </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David, R. and D. Strang (2006).  'When fashion is fleeting: Transitory collective beliefs and the dynamics of TQM consulting' , </w:t>
      </w:r>
      <w:r w:rsidRPr="006164E8">
        <w:rPr>
          <w:rFonts w:ascii="Palatino Linotype" w:hAnsi="Palatino Linotype" w:cs="Times New Roman"/>
          <w:i/>
          <w:noProof/>
        </w:rPr>
        <w:t>Academy of Management Journal</w:t>
      </w:r>
      <w:r w:rsidRPr="006164E8">
        <w:rPr>
          <w:rFonts w:ascii="Palatino Linotype" w:hAnsi="Palatino Linotype" w:cs="Times New Roman"/>
          <w:noProof/>
        </w:rPr>
        <w:t xml:space="preserve">, </w:t>
      </w:r>
      <w:r w:rsidRPr="006164E8">
        <w:rPr>
          <w:rFonts w:ascii="Palatino Linotype" w:hAnsi="Palatino Linotype" w:cs="Times New Roman"/>
          <w:b/>
          <w:noProof/>
        </w:rPr>
        <w:t>49</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215-233.</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Davis, E. (1978). ‘</w:t>
      </w:r>
      <w:r w:rsidRPr="006164E8">
        <w:rPr>
          <w:rFonts w:ascii="Palatino Linotype" w:hAnsi="Palatino Linotype" w:cs="Times New Roman"/>
          <w:i/>
        </w:rPr>
        <w:t>Studies in Materials Requirements Planning: A Collection of Company Case Studies</w:t>
      </w:r>
      <w:r w:rsidRPr="006164E8">
        <w:rPr>
          <w:rFonts w:ascii="Palatino Linotype" w:hAnsi="Palatino Linotype" w:cs="Times New Roman"/>
        </w:rPr>
        <w:t xml:space="preserve">’. Falls Church, VA: APICS. </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Dechow, N. and J. Mouritsen (2005).  'Enterprise resource planning systems, management control and the quest for integraton’,  </w:t>
      </w:r>
      <w:r w:rsidRPr="006164E8">
        <w:rPr>
          <w:rFonts w:ascii="Palatino Linotype" w:hAnsi="Palatino Linotype" w:cs="Times New Roman"/>
          <w:i/>
          <w:noProof/>
        </w:rPr>
        <w:t>Accounting, Organizations and Society</w:t>
      </w:r>
      <w:r w:rsidRPr="006164E8">
        <w:rPr>
          <w:rFonts w:ascii="Palatino Linotype" w:hAnsi="Palatino Linotype" w:cs="Times New Roman"/>
          <w:noProof/>
        </w:rPr>
        <w:t xml:space="preserve">, </w:t>
      </w:r>
      <w:r w:rsidRPr="006164E8">
        <w:rPr>
          <w:rFonts w:ascii="Palatino Linotype" w:hAnsi="Palatino Linotype" w:cs="Times New Roman"/>
          <w:b/>
          <w:noProof/>
        </w:rPr>
        <w:t>30</w:t>
      </w:r>
      <w:r w:rsidRPr="006164E8">
        <w:rPr>
          <w:rFonts w:ascii="Palatino Linotype" w:hAnsi="Palatino Linotype" w:cs="Times New Roman"/>
          <w:noProof/>
        </w:rPr>
        <w:t>, pp. 691-733.</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Deloitte (2012). </w:t>
      </w:r>
      <w:r w:rsidRPr="006164E8">
        <w:rPr>
          <w:rFonts w:ascii="Palatino Linotype" w:hAnsi="Palatino Linotype" w:cs="Times New Roman"/>
          <w:i/>
          <w:noProof/>
        </w:rPr>
        <w:t>'ERP Investment Decisions'</w:t>
      </w:r>
      <w:r w:rsidRPr="006164E8">
        <w:rPr>
          <w:rFonts w:ascii="Palatino Linotype" w:hAnsi="Palatino Linotype" w:cs="Times New Roman"/>
          <w:noProof/>
        </w:rPr>
        <w:t>. Johannesburg: Deloitte.</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Dery, K., D. Grant, B. Harley and C. Wright (2006). 'Work, organisation and enterprise resource planning systems: an alternative research agenda', </w:t>
      </w:r>
      <w:r w:rsidRPr="006164E8">
        <w:rPr>
          <w:rFonts w:ascii="Palatino Linotype" w:hAnsi="Palatino Linotype" w:cs="Times New Roman"/>
          <w:i/>
          <w:noProof/>
        </w:rPr>
        <w:t>New Technology, Work and Employment</w:t>
      </w:r>
      <w:r w:rsidRPr="006164E8">
        <w:rPr>
          <w:rFonts w:ascii="Palatino Linotype" w:hAnsi="Palatino Linotype" w:cs="Times New Roman"/>
          <w:noProof/>
        </w:rPr>
        <w:t xml:space="preserve">, </w:t>
      </w:r>
      <w:r w:rsidRPr="006164E8">
        <w:rPr>
          <w:rFonts w:ascii="Palatino Linotype" w:hAnsi="Palatino Linotype" w:cs="Times New Roman"/>
          <w:b/>
          <w:noProof/>
        </w:rPr>
        <w:t>21</w:t>
      </w:r>
      <w:r w:rsidRPr="006164E8">
        <w:rPr>
          <w:rFonts w:ascii="Palatino Linotype" w:hAnsi="Palatino Linotype" w:cs="Times New Roman"/>
          <w:noProof/>
        </w:rPr>
        <w:t>, pp. 199-214.</w:t>
      </w:r>
    </w:p>
    <w:p w:rsidR="004C2DD1" w:rsidRPr="006164E8" w:rsidRDefault="004C2DD1" w:rsidP="004C2DD1">
      <w:pPr>
        <w:spacing w:before="120" w:after="0" w:line="240" w:lineRule="auto"/>
        <w:rPr>
          <w:rFonts w:ascii="Palatino Linotype" w:hAnsi="Palatino Linotype" w:cs="Times New Roman"/>
          <w:noProof/>
        </w:rPr>
      </w:pPr>
      <w:bookmarkStart w:id="18" w:name="_ENREF_11"/>
      <w:r w:rsidRPr="006164E8">
        <w:rPr>
          <w:rFonts w:ascii="Palatino Linotype" w:hAnsi="Palatino Linotype" w:cs="Times New Roman"/>
          <w:noProof/>
        </w:rPr>
        <w:lastRenderedPageBreak/>
        <w:t xml:space="preserve">Dezdar, S. and A. Sulaiman (2009). 'Successful enterprise resource planning implementation: taxonomy of critical factors', </w:t>
      </w:r>
      <w:r w:rsidRPr="006164E8">
        <w:rPr>
          <w:rFonts w:ascii="Palatino Linotype" w:hAnsi="Palatino Linotype" w:cs="Times New Roman"/>
          <w:i/>
          <w:noProof/>
        </w:rPr>
        <w:t xml:space="preserve">Industrial Management </w:t>
      </w:r>
      <w:r w:rsidR="00DD567A" w:rsidRPr="006164E8">
        <w:rPr>
          <w:rFonts w:ascii="Palatino Linotype" w:hAnsi="Palatino Linotype" w:cs="Times New Roman"/>
          <w:i/>
          <w:noProof/>
        </w:rPr>
        <w:t>and</w:t>
      </w:r>
      <w:r w:rsidRPr="006164E8">
        <w:rPr>
          <w:rFonts w:ascii="Palatino Linotype" w:hAnsi="Palatino Linotype" w:cs="Times New Roman"/>
          <w:i/>
          <w:noProof/>
        </w:rPr>
        <w:t xml:space="preserve"> Data Systems</w:t>
      </w:r>
      <w:r w:rsidRPr="006164E8">
        <w:rPr>
          <w:rFonts w:ascii="Palatino Linotype" w:hAnsi="Palatino Linotype" w:cs="Times New Roman"/>
          <w:noProof/>
        </w:rPr>
        <w:t xml:space="preserve">, </w:t>
      </w:r>
      <w:r w:rsidRPr="006164E8">
        <w:rPr>
          <w:rFonts w:ascii="Palatino Linotype" w:hAnsi="Palatino Linotype" w:cs="Times New Roman"/>
          <w:b/>
          <w:noProof/>
        </w:rPr>
        <w:t>109</w:t>
      </w:r>
      <w:r w:rsidRPr="006164E8">
        <w:rPr>
          <w:rFonts w:ascii="Palatino Linotype" w:hAnsi="Palatino Linotype" w:cs="Times New Roman"/>
          <w:noProof/>
        </w:rPr>
        <w:t>,</w:t>
      </w:r>
      <w:r w:rsidRPr="006164E8">
        <w:rPr>
          <w:rFonts w:ascii="Palatino Linotype" w:hAnsi="Palatino Linotype" w:cs="Times New Roman"/>
          <w:b/>
          <w:noProof/>
        </w:rPr>
        <w:t xml:space="preserve"> </w:t>
      </w:r>
      <w:r w:rsidRPr="006164E8">
        <w:rPr>
          <w:rFonts w:ascii="Palatino Linotype" w:hAnsi="Palatino Linotype" w:cs="Times New Roman"/>
          <w:noProof/>
        </w:rPr>
        <w:t>pp. 1037-1052.</w:t>
      </w:r>
      <w:bookmarkEnd w:id="18"/>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Dimaggio, P. J. and W.Powell (1983).  'The Iron Cage Revisited - Institutional Isomorphism and Collective Rationality in Organizational Fields',  </w:t>
      </w:r>
      <w:r w:rsidRPr="006164E8">
        <w:rPr>
          <w:rFonts w:ascii="Palatino Linotype" w:hAnsi="Palatino Linotype" w:cs="Times New Roman"/>
          <w:i/>
          <w:noProof/>
        </w:rPr>
        <w:t>American Sociological Review</w:t>
      </w:r>
      <w:r w:rsidRPr="006164E8">
        <w:rPr>
          <w:rFonts w:ascii="Palatino Linotype" w:hAnsi="Palatino Linotype" w:cs="Times New Roman"/>
          <w:noProof/>
        </w:rPr>
        <w:t xml:space="preserve">, </w:t>
      </w:r>
      <w:r w:rsidRPr="006164E8">
        <w:rPr>
          <w:rFonts w:ascii="Palatino Linotype" w:hAnsi="Palatino Linotype" w:cs="Times New Roman"/>
          <w:b/>
          <w:noProof/>
        </w:rPr>
        <w:t>48</w:t>
      </w:r>
      <w:r w:rsidRPr="006164E8">
        <w:rPr>
          <w:rFonts w:ascii="Palatino Linotype" w:hAnsi="Palatino Linotype" w:cs="Times New Roman"/>
          <w:noProof/>
        </w:rPr>
        <w:t>, pp. 147-160.</w:t>
      </w:r>
    </w:p>
    <w:p w:rsidR="004C2DD1" w:rsidRPr="006164E8" w:rsidRDefault="004C2DD1" w:rsidP="004C2DD1">
      <w:pPr>
        <w:spacing w:before="120" w:after="0" w:line="240" w:lineRule="auto"/>
        <w:rPr>
          <w:rFonts w:ascii="Palatino Linotype" w:eastAsia="Times New Roman" w:hAnsi="Palatino Linotype" w:cs="Times New Roman"/>
          <w:color w:val="000000"/>
        </w:rPr>
      </w:pPr>
      <w:r w:rsidRPr="006164E8">
        <w:rPr>
          <w:rFonts w:ascii="Palatino Linotype" w:eastAsia="Times New Roman" w:hAnsi="Palatino Linotype" w:cs="Times New Roman"/>
          <w:color w:val="000000"/>
        </w:rPr>
        <w:t xml:space="preserve">Dorado, S. (2005). ‘Institutional entrepreneurship, partaking, and convening’, </w:t>
      </w:r>
      <w:r w:rsidRPr="006164E8">
        <w:rPr>
          <w:rFonts w:ascii="Palatino Linotype" w:eastAsia="Times New Roman" w:hAnsi="Palatino Linotype" w:cs="Times New Roman"/>
          <w:i/>
          <w:iCs/>
          <w:color w:val="000000"/>
        </w:rPr>
        <w:t>Organization Studies</w:t>
      </w:r>
      <w:r w:rsidRPr="006164E8">
        <w:rPr>
          <w:rFonts w:ascii="Palatino Linotype" w:eastAsia="Times New Roman" w:hAnsi="Palatino Linotype" w:cs="Times New Roman"/>
          <w:color w:val="000000"/>
        </w:rPr>
        <w:t>, </w:t>
      </w:r>
      <w:r w:rsidRPr="006164E8">
        <w:rPr>
          <w:rFonts w:ascii="Palatino Linotype" w:eastAsia="Times New Roman" w:hAnsi="Palatino Linotype" w:cs="Times New Roman"/>
          <w:b/>
          <w:iCs/>
          <w:color w:val="000000"/>
        </w:rPr>
        <w:t>26</w:t>
      </w:r>
      <w:r w:rsidRPr="006164E8">
        <w:rPr>
          <w:rFonts w:ascii="Palatino Linotype" w:eastAsia="Times New Roman" w:hAnsi="Palatino Linotype" w:cs="Times New Roman"/>
          <w:color w:val="000000"/>
        </w:rPr>
        <w:t>, pp. 385-414.</w:t>
      </w:r>
    </w:p>
    <w:p w:rsidR="004C2DD1" w:rsidRPr="006164E8" w:rsidRDefault="004C2DD1" w:rsidP="004C2DD1">
      <w:pPr>
        <w:spacing w:before="120" w:after="0" w:line="240" w:lineRule="auto"/>
        <w:rPr>
          <w:rFonts w:ascii="Palatino Linotype" w:hAnsi="Palatino Linotype" w:cs="Times New Roman"/>
          <w:noProof/>
        </w:rPr>
      </w:pPr>
      <w:bookmarkStart w:id="19" w:name="_ENREF_12"/>
      <w:r w:rsidRPr="006164E8">
        <w:rPr>
          <w:rFonts w:ascii="Palatino Linotype" w:hAnsi="Palatino Linotype" w:cs="Times New Roman"/>
          <w:noProof/>
        </w:rPr>
        <w:t xml:space="preserve">Ehie, I. C. and M. Madsen (2005). 'Identifying critical issues in enterprise resource planning (ERP) implementation', </w:t>
      </w:r>
      <w:r w:rsidRPr="006164E8">
        <w:rPr>
          <w:rFonts w:ascii="Palatino Linotype" w:hAnsi="Palatino Linotype" w:cs="Times New Roman"/>
          <w:i/>
          <w:noProof/>
        </w:rPr>
        <w:t>Computers in Industry</w:t>
      </w:r>
      <w:r w:rsidRPr="006164E8">
        <w:rPr>
          <w:rFonts w:ascii="Palatino Linotype" w:hAnsi="Palatino Linotype" w:cs="Times New Roman"/>
          <w:noProof/>
        </w:rPr>
        <w:t xml:space="preserve">, </w:t>
      </w:r>
      <w:r w:rsidRPr="006164E8">
        <w:rPr>
          <w:rFonts w:ascii="Palatino Linotype" w:hAnsi="Palatino Linotype" w:cs="Times New Roman"/>
          <w:b/>
          <w:noProof/>
        </w:rPr>
        <w:t>56</w:t>
      </w:r>
      <w:r w:rsidRPr="006164E8">
        <w:rPr>
          <w:rFonts w:ascii="Palatino Linotype" w:hAnsi="Palatino Linotype" w:cs="Times New Roman"/>
          <w:noProof/>
        </w:rPr>
        <w:t>,</w:t>
      </w:r>
      <w:r w:rsidRPr="006164E8">
        <w:rPr>
          <w:rFonts w:ascii="Palatino Linotype" w:hAnsi="Palatino Linotype" w:cs="Times New Roman"/>
          <w:b/>
          <w:noProof/>
        </w:rPr>
        <w:t xml:space="preserve"> </w:t>
      </w:r>
      <w:r w:rsidRPr="006164E8">
        <w:rPr>
          <w:rFonts w:ascii="Palatino Linotype" w:hAnsi="Palatino Linotype" w:cs="Times New Roman"/>
          <w:noProof/>
        </w:rPr>
        <w:t>pp. 545-557.</w:t>
      </w:r>
      <w:bookmarkEnd w:id="19"/>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El Amrani, R., F. Rowe and B. Geffroy-Maronnat (2006). ‘The effects of enterprise resource planning implementation strategy on cross-functionality’, </w:t>
      </w:r>
      <w:r w:rsidRPr="006164E8">
        <w:rPr>
          <w:rFonts w:ascii="Palatino Linotype" w:hAnsi="Palatino Linotype" w:cs="Times New Roman"/>
          <w:i/>
          <w:noProof/>
        </w:rPr>
        <w:t>Information Systems Journal</w:t>
      </w:r>
      <w:r w:rsidRPr="006164E8">
        <w:rPr>
          <w:rFonts w:ascii="Palatino Linotype" w:hAnsi="Palatino Linotype" w:cs="Times New Roman"/>
          <w:noProof/>
        </w:rPr>
        <w:t xml:space="preserve">, </w:t>
      </w:r>
      <w:r w:rsidRPr="006164E8">
        <w:rPr>
          <w:rFonts w:ascii="Palatino Linotype" w:hAnsi="Palatino Linotype" w:cs="Times New Roman"/>
          <w:b/>
          <w:noProof/>
        </w:rPr>
        <w:t>16</w:t>
      </w:r>
      <w:r w:rsidRPr="006164E8">
        <w:rPr>
          <w:rFonts w:ascii="Palatino Linotype" w:hAnsi="Palatino Linotype" w:cs="Times New Roman"/>
          <w:noProof/>
        </w:rPr>
        <w:t>, pp. 79-104.</w:t>
      </w:r>
    </w:p>
    <w:p w:rsidR="004C2DD1" w:rsidRPr="006164E8" w:rsidRDefault="004C2DD1" w:rsidP="004C2DD1">
      <w:pPr>
        <w:pStyle w:val="EndNoteBibliography"/>
        <w:spacing w:before="120" w:after="0"/>
        <w:rPr>
          <w:rFonts w:ascii="Palatino Linotype" w:hAnsi="Palatino Linotype" w:cs="Times New Roman"/>
        </w:rPr>
      </w:pPr>
      <w:r w:rsidRPr="006164E8">
        <w:rPr>
          <w:rFonts w:ascii="Palatino Linotype" w:hAnsi="Palatino Linotype" w:cs="Times New Roman"/>
        </w:rPr>
        <w:t xml:space="preserve">Ferlie, E., L. Fitzgerald, M. Wood and C. Hawkins (2005). 'The Nonspread of Innovations: The Mediating Role of Professionals', </w:t>
      </w:r>
      <w:r w:rsidRPr="006164E8">
        <w:rPr>
          <w:rFonts w:ascii="Palatino Linotype" w:hAnsi="Palatino Linotype" w:cs="Times New Roman"/>
          <w:i/>
        </w:rPr>
        <w:t>Academy of Management Journal</w:t>
      </w:r>
      <w:r w:rsidRPr="006164E8">
        <w:rPr>
          <w:rFonts w:ascii="Palatino Linotype" w:hAnsi="Palatino Linotype" w:cs="Times New Roman"/>
        </w:rPr>
        <w:t xml:space="preserve">, </w:t>
      </w:r>
      <w:r w:rsidRPr="006164E8">
        <w:rPr>
          <w:rFonts w:ascii="Palatino Linotype" w:hAnsi="Palatino Linotype" w:cs="Times New Roman"/>
          <w:b/>
        </w:rPr>
        <w:t>48</w:t>
      </w:r>
      <w:r w:rsidRPr="006164E8">
        <w:rPr>
          <w:rFonts w:ascii="Palatino Linotype" w:hAnsi="Palatino Linotype" w:cs="Times New Roman"/>
        </w:rPr>
        <w:t>, pp. 117-134.</w:t>
      </w:r>
    </w:p>
    <w:p w:rsidR="004C2DD1" w:rsidRPr="006164E8" w:rsidRDefault="004C2DD1" w:rsidP="004C2DD1">
      <w:pPr>
        <w:spacing w:before="120" w:after="0" w:line="240" w:lineRule="auto"/>
        <w:rPr>
          <w:rFonts w:ascii="Palatino Linotype" w:hAnsi="Palatino Linotype" w:cs="Times New Roman"/>
          <w:noProof/>
        </w:rPr>
      </w:pPr>
      <w:bookmarkStart w:id="20" w:name="_ENREF_13"/>
      <w:r w:rsidRPr="006164E8">
        <w:rPr>
          <w:rFonts w:ascii="Palatino Linotype" w:hAnsi="Palatino Linotype" w:cs="Times New Roman"/>
          <w:noProof/>
        </w:rPr>
        <w:t xml:space="preserve">Finney, S. and M. Corbett (2007). 'ERP implementation: a compilation and analysis of critical success factors', </w:t>
      </w:r>
      <w:r w:rsidRPr="006164E8">
        <w:rPr>
          <w:rFonts w:ascii="Palatino Linotype" w:hAnsi="Palatino Linotype" w:cs="Times New Roman"/>
          <w:i/>
          <w:noProof/>
        </w:rPr>
        <w:t>Business Process Management Journal</w:t>
      </w:r>
      <w:r w:rsidRPr="006164E8">
        <w:rPr>
          <w:rFonts w:ascii="Palatino Linotype" w:hAnsi="Palatino Linotype" w:cs="Times New Roman"/>
          <w:noProof/>
        </w:rPr>
        <w:t xml:space="preserve">, </w:t>
      </w:r>
      <w:r w:rsidRPr="006164E8">
        <w:rPr>
          <w:rFonts w:ascii="Palatino Linotype" w:hAnsi="Palatino Linotype" w:cs="Times New Roman"/>
          <w:b/>
          <w:noProof/>
        </w:rPr>
        <w:t>13</w:t>
      </w:r>
      <w:r w:rsidRPr="006164E8">
        <w:rPr>
          <w:rFonts w:ascii="Palatino Linotype" w:hAnsi="Palatino Linotype" w:cs="Times New Roman"/>
          <w:noProof/>
        </w:rPr>
        <w:t>,</w:t>
      </w:r>
      <w:r w:rsidRPr="006164E8">
        <w:rPr>
          <w:rFonts w:ascii="Palatino Linotype" w:hAnsi="Palatino Linotype" w:cs="Times New Roman"/>
          <w:b/>
          <w:noProof/>
        </w:rPr>
        <w:t xml:space="preserve"> </w:t>
      </w:r>
      <w:r w:rsidRPr="006164E8">
        <w:rPr>
          <w:rFonts w:ascii="Palatino Linotype" w:hAnsi="Palatino Linotype" w:cs="Times New Roman"/>
          <w:noProof/>
        </w:rPr>
        <w:t>pp. 329-347.</w:t>
      </w:r>
      <w:bookmarkEnd w:id="20"/>
    </w:p>
    <w:p w:rsidR="004C2DD1" w:rsidRPr="006164E8" w:rsidRDefault="004C2DD1" w:rsidP="004C2DD1">
      <w:pPr>
        <w:spacing w:before="120" w:after="0" w:line="240" w:lineRule="auto"/>
        <w:rPr>
          <w:rFonts w:ascii="Palatino Linotype" w:hAnsi="Palatino Linotype" w:cs="Times New Roman"/>
          <w:noProof/>
          <w:lang w:val="en-US"/>
        </w:rPr>
      </w:pPr>
      <w:r w:rsidRPr="006164E8">
        <w:rPr>
          <w:rFonts w:ascii="Palatino Linotype" w:hAnsi="Palatino Linotype" w:cs="Times New Roman"/>
          <w:noProof/>
          <w:lang w:val="en-US"/>
        </w:rPr>
        <w:t xml:space="preserve">Fiss, P. C. and E. J. Zajac (2006). 'The symbolic management of strategic change: Sensegiving via framing and decoupling', </w:t>
      </w:r>
      <w:r w:rsidRPr="006164E8">
        <w:rPr>
          <w:rFonts w:ascii="Palatino Linotype" w:hAnsi="Palatino Linotype" w:cs="Times New Roman"/>
          <w:i/>
          <w:noProof/>
          <w:lang w:val="en-US"/>
        </w:rPr>
        <w:t>Academy of Management Journal,</w:t>
      </w:r>
      <w:r w:rsidRPr="006164E8">
        <w:rPr>
          <w:rFonts w:ascii="Palatino Linotype" w:hAnsi="Palatino Linotype" w:cs="Times New Roman"/>
          <w:noProof/>
          <w:lang w:val="en-US"/>
        </w:rPr>
        <w:t xml:space="preserve"> </w:t>
      </w:r>
      <w:r w:rsidRPr="006164E8">
        <w:rPr>
          <w:rFonts w:ascii="Palatino Linotype" w:hAnsi="Palatino Linotype" w:cs="Times New Roman"/>
          <w:b/>
          <w:noProof/>
          <w:lang w:val="en-US"/>
        </w:rPr>
        <w:t>49</w:t>
      </w:r>
      <w:r w:rsidRPr="006164E8">
        <w:rPr>
          <w:rFonts w:ascii="Palatino Linotype" w:hAnsi="Palatino Linotype" w:cs="Times New Roman"/>
          <w:noProof/>
          <w:lang w:val="en-US"/>
        </w:rPr>
        <w:t>,</w:t>
      </w:r>
      <w:r w:rsidRPr="006164E8">
        <w:rPr>
          <w:rFonts w:ascii="Palatino Linotype" w:hAnsi="Palatino Linotype" w:cs="Times New Roman"/>
          <w:b/>
          <w:noProof/>
          <w:lang w:val="en-US"/>
        </w:rPr>
        <w:t xml:space="preserve"> </w:t>
      </w:r>
      <w:r w:rsidRPr="006164E8">
        <w:rPr>
          <w:rFonts w:ascii="Palatino Linotype" w:hAnsi="Palatino Linotype" w:cs="Times New Roman"/>
          <w:noProof/>
          <w:lang w:val="en-US"/>
        </w:rPr>
        <w:t>pp. 1173-1193.</w:t>
      </w:r>
    </w:p>
    <w:p w:rsidR="004C2DD1" w:rsidRPr="006164E8" w:rsidRDefault="004C2DD1" w:rsidP="004C2DD1">
      <w:pPr>
        <w:pStyle w:val="EndNoteBibliography"/>
        <w:spacing w:before="120" w:after="0"/>
        <w:rPr>
          <w:rFonts w:ascii="Palatino Linotype" w:hAnsi="Palatino Linotype" w:cs="Times New Roman"/>
        </w:rPr>
      </w:pPr>
      <w:r w:rsidRPr="006164E8">
        <w:rPr>
          <w:rFonts w:ascii="Palatino Linotype" w:hAnsi="Palatino Linotype" w:cs="Times New Roman"/>
        </w:rPr>
        <w:t xml:space="preserve">Fitzgerald, L., E. Ferlie, M. Wood and C. Hawkins (2002). 'Interlocking interactions, the diffusion of innovations in health care', </w:t>
      </w:r>
      <w:r w:rsidRPr="006164E8">
        <w:rPr>
          <w:rFonts w:ascii="Palatino Linotype" w:hAnsi="Palatino Linotype" w:cs="Times New Roman"/>
          <w:i/>
        </w:rPr>
        <w:t>Human Relations</w:t>
      </w:r>
      <w:r w:rsidRPr="006164E8">
        <w:rPr>
          <w:rFonts w:ascii="Palatino Linotype" w:hAnsi="Palatino Linotype" w:cs="Times New Roman"/>
        </w:rPr>
        <w:t xml:space="preserve">, </w:t>
      </w:r>
      <w:r w:rsidRPr="006164E8">
        <w:rPr>
          <w:rFonts w:ascii="Palatino Linotype" w:hAnsi="Palatino Linotype" w:cs="Times New Roman"/>
          <w:b/>
        </w:rPr>
        <w:t>55</w:t>
      </w:r>
      <w:r w:rsidRPr="006164E8">
        <w:rPr>
          <w:rFonts w:ascii="Palatino Linotype" w:hAnsi="Palatino Linotype" w:cs="Times New Roman"/>
        </w:rPr>
        <w:t>, pp. 1429-1449.</w:t>
      </w:r>
    </w:p>
    <w:p w:rsidR="004C2DD1" w:rsidRPr="006164E8" w:rsidRDefault="004C2DD1" w:rsidP="004C2DD1">
      <w:pPr>
        <w:spacing w:before="120" w:after="0" w:line="240" w:lineRule="auto"/>
        <w:rPr>
          <w:rFonts w:ascii="Palatino Linotype" w:eastAsiaTheme="minorHAnsi" w:hAnsi="Palatino Linotype" w:cs="Times New Roman"/>
          <w:lang w:eastAsia="en-US"/>
        </w:rPr>
      </w:pPr>
      <w:bookmarkStart w:id="21" w:name="_ENREF_14"/>
      <w:r w:rsidRPr="006164E8">
        <w:rPr>
          <w:rFonts w:ascii="Palatino Linotype" w:eastAsiaTheme="minorHAnsi" w:hAnsi="Palatino Linotype" w:cs="Times New Roman"/>
          <w:lang w:eastAsia="en-US"/>
        </w:rPr>
        <w:t xml:space="preserve">Fortuin, L. (1977). 'A survey of literature on reordering of stock items for production inventories', </w:t>
      </w:r>
      <w:r w:rsidRPr="006164E8">
        <w:rPr>
          <w:rFonts w:ascii="Palatino Linotype" w:eastAsiaTheme="minorHAnsi" w:hAnsi="Palatino Linotype" w:cs="Times New Roman"/>
          <w:i/>
          <w:lang w:eastAsia="en-US"/>
        </w:rPr>
        <w:t>The International Journal of Production Research</w:t>
      </w:r>
      <w:r w:rsidRPr="006164E8">
        <w:rPr>
          <w:rFonts w:ascii="Palatino Linotype" w:eastAsiaTheme="minorHAnsi" w:hAnsi="Palatino Linotype" w:cs="Times New Roman"/>
          <w:lang w:eastAsia="en-US"/>
        </w:rPr>
        <w:t xml:space="preserve">, </w:t>
      </w:r>
      <w:r w:rsidRPr="006164E8">
        <w:rPr>
          <w:rFonts w:ascii="Palatino Linotype" w:eastAsiaTheme="minorHAnsi" w:hAnsi="Palatino Linotype" w:cs="Times New Roman"/>
          <w:b/>
          <w:lang w:eastAsia="en-US"/>
        </w:rPr>
        <w:t>15</w:t>
      </w:r>
      <w:r w:rsidRPr="006164E8">
        <w:rPr>
          <w:rFonts w:ascii="Palatino Linotype" w:eastAsiaTheme="minorHAnsi" w:hAnsi="Palatino Linotype" w:cs="Times New Roman"/>
          <w:lang w:eastAsia="en-US"/>
        </w:rPr>
        <w:t>,</w:t>
      </w:r>
      <w:r w:rsidRPr="006164E8">
        <w:rPr>
          <w:rFonts w:ascii="Palatino Linotype" w:eastAsiaTheme="minorHAnsi" w:hAnsi="Palatino Linotype" w:cs="Times New Roman"/>
          <w:b/>
          <w:lang w:eastAsia="en-US"/>
        </w:rPr>
        <w:t xml:space="preserve"> </w:t>
      </w:r>
      <w:r w:rsidRPr="006164E8">
        <w:rPr>
          <w:rFonts w:ascii="Palatino Linotype" w:eastAsiaTheme="minorHAnsi" w:hAnsi="Palatino Linotype" w:cs="Times New Roman"/>
          <w:lang w:eastAsia="en-US"/>
        </w:rPr>
        <w:t>pp. 87-105.</w:t>
      </w:r>
      <w:bookmarkEnd w:id="21"/>
    </w:p>
    <w:p w:rsidR="004C2DD1" w:rsidRPr="006164E8" w:rsidRDefault="004C2DD1" w:rsidP="004C2DD1">
      <w:pPr>
        <w:spacing w:before="120" w:after="0" w:line="240" w:lineRule="auto"/>
        <w:rPr>
          <w:rFonts w:ascii="Palatino Linotype" w:eastAsiaTheme="minorHAnsi" w:hAnsi="Palatino Linotype" w:cs="Times New Roman"/>
          <w:lang w:eastAsia="en-US"/>
        </w:rPr>
      </w:pPr>
      <w:bookmarkStart w:id="22" w:name="_ENREF_15"/>
      <w:r w:rsidRPr="006164E8">
        <w:rPr>
          <w:rFonts w:ascii="Palatino Linotype" w:eastAsiaTheme="minorHAnsi" w:hAnsi="Palatino Linotype" w:cs="Times New Roman"/>
          <w:lang w:eastAsia="en-US"/>
        </w:rPr>
        <w:t xml:space="preserve">Françoise, O., M. Bourgault and R. Pellerin (2009). 'ERP implementation through critical success factors' management', </w:t>
      </w:r>
      <w:r w:rsidRPr="006164E8">
        <w:rPr>
          <w:rFonts w:ascii="Palatino Linotype" w:eastAsiaTheme="minorHAnsi" w:hAnsi="Palatino Linotype" w:cs="Times New Roman"/>
          <w:i/>
          <w:lang w:eastAsia="en-US"/>
        </w:rPr>
        <w:t>Business Process Management Journal</w:t>
      </w:r>
      <w:r w:rsidRPr="006164E8">
        <w:rPr>
          <w:rFonts w:ascii="Palatino Linotype" w:eastAsiaTheme="minorHAnsi" w:hAnsi="Palatino Linotype" w:cs="Times New Roman"/>
          <w:lang w:eastAsia="en-US"/>
        </w:rPr>
        <w:t xml:space="preserve">, </w:t>
      </w:r>
      <w:r w:rsidRPr="006164E8">
        <w:rPr>
          <w:rFonts w:ascii="Palatino Linotype" w:eastAsiaTheme="minorHAnsi" w:hAnsi="Palatino Linotype" w:cs="Times New Roman"/>
          <w:b/>
          <w:lang w:eastAsia="en-US"/>
        </w:rPr>
        <w:t>15</w:t>
      </w:r>
      <w:r w:rsidRPr="006164E8">
        <w:rPr>
          <w:rFonts w:ascii="Palatino Linotype" w:eastAsiaTheme="minorHAnsi" w:hAnsi="Palatino Linotype" w:cs="Times New Roman"/>
          <w:lang w:eastAsia="en-US"/>
        </w:rPr>
        <w:t>,</w:t>
      </w:r>
      <w:r w:rsidRPr="006164E8">
        <w:rPr>
          <w:rFonts w:ascii="Palatino Linotype" w:eastAsiaTheme="minorHAnsi" w:hAnsi="Palatino Linotype" w:cs="Times New Roman"/>
          <w:b/>
          <w:lang w:eastAsia="en-US"/>
        </w:rPr>
        <w:t xml:space="preserve"> </w:t>
      </w:r>
      <w:r w:rsidRPr="006164E8">
        <w:rPr>
          <w:rFonts w:ascii="Palatino Linotype" w:eastAsiaTheme="minorHAnsi" w:hAnsi="Palatino Linotype" w:cs="Times New Roman"/>
          <w:lang w:eastAsia="en-US"/>
        </w:rPr>
        <w:t>pp. 371-394.</w:t>
      </w:r>
      <w:bookmarkEnd w:id="22"/>
    </w:p>
    <w:p w:rsidR="004C2DD1" w:rsidRPr="006164E8" w:rsidRDefault="004C2DD1" w:rsidP="004C2DD1">
      <w:pPr>
        <w:spacing w:before="120" w:after="0" w:line="240" w:lineRule="auto"/>
        <w:rPr>
          <w:rFonts w:ascii="Palatino Linotype" w:eastAsia="Times New Roman" w:hAnsi="Palatino Linotype" w:cs="Times New Roman"/>
          <w:color w:val="000000"/>
        </w:rPr>
      </w:pPr>
      <w:r w:rsidRPr="006164E8">
        <w:rPr>
          <w:rFonts w:ascii="Palatino Linotype" w:eastAsia="Times New Roman" w:hAnsi="Palatino Linotype" w:cs="Times New Roman"/>
          <w:color w:val="000000"/>
        </w:rPr>
        <w:t>Garud, R., S. Jain and A. Kumaraswamy (2002). ‘Institutional entrepreneurship in the sponsorship of common technological standards: The case of Sun Microsystems and Java’. </w:t>
      </w:r>
      <w:r w:rsidRPr="006164E8">
        <w:rPr>
          <w:rFonts w:ascii="Palatino Linotype" w:eastAsia="Times New Roman" w:hAnsi="Palatino Linotype" w:cs="Times New Roman"/>
          <w:i/>
          <w:iCs/>
          <w:color w:val="000000"/>
        </w:rPr>
        <w:t>Academy of Management Journal</w:t>
      </w:r>
      <w:r w:rsidRPr="006164E8">
        <w:rPr>
          <w:rFonts w:ascii="Palatino Linotype" w:eastAsia="Times New Roman" w:hAnsi="Palatino Linotype" w:cs="Times New Roman"/>
          <w:color w:val="000000"/>
        </w:rPr>
        <w:t>, </w:t>
      </w:r>
      <w:r w:rsidRPr="006164E8">
        <w:rPr>
          <w:rFonts w:ascii="Palatino Linotype" w:eastAsia="Times New Roman" w:hAnsi="Palatino Linotype" w:cs="Times New Roman"/>
          <w:b/>
          <w:iCs/>
          <w:color w:val="000000"/>
        </w:rPr>
        <w:t>45</w:t>
      </w:r>
      <w:r w:rsidRPr="006164E8">
        <w:rPr>
          <w:rFonts w:ascii="Palatino Linotype" w:eastAsia="Times New Roman" w:hAnsi="Palatino Linotype" w:cs="Times New Roman"/>
          <w:color w:val="000000"/>
        </w:rPr>
        <w:t>, pp. 196-214.</w:t>
      </w:r>
    </w:p>
    <w:p w:rsidR="004C2DD1" w:rsidRPr="006164E8" w:rsidRDefault="004C2DD1" w:rsidP="004C2DD1">
      <w:pPr>
        <w:spacing w:before="120" w:after="0" w:line="240" w:lineRule="auto"/>
        <w:rPr>
          <w:rFonts w:ascii="Palatino Linotype" w:eastAsiaTheme="minorHAnsi" w:hAnsi="Palatino Linotype" w:cs="Times New Roman"/>
          <w:lang w:eastAsia="en-US"/>
        </w:rPr>
      </w:pPr>
      <w:bookmarkStart w:id="23" w:name="_ENREF_16"/>
      <w:r w:rsidRPr="006164E8">
        <w:rPr>
          <w:rFonts w:ascii="Palatino Linotype" w:eastAsiaTheme="minorHAnsi" w:hAnsi="Palatino Linotype" w:cs="Times New Roman"/>
          <w:lang w:eastAsia="en-US"/>
        </w:rPr>
        <w:t xml:space="preserve">Ghosh, S. and M. J. Skibniewski (2010). 'Enterprise resource planning systems implementation as a complex project: a conceptual framework', </w:t>
      </w:r>
      <w:r w:rsidRPr="006164E8">
        <w:rPr>
          <w:rFonts w:ascii="Palatino Linotype" w:eastAsiaTheme="minorHAnsi" w:hAnsi="Palatino Linotype" w:cs="Times New Roman"/>
          <w:i/>
          <w:lang w:eastAsia="en-US"/>
        </w:rPr>
        <w:t>Journal of Business Economics and Management</w:t>
      </w:r>
      <w:r w:rsidRPr="006164E8">
        <w:rPr>
          <w:rFonts w:ascii="Palatino Linotype" w:eastAsiaTheme="minorHAnsi" w:hAnsi="Palatino Linotype" w:cs="Times New Roman"/>
          <w:lang w:eastAsia="en-US"/>
        </w:rPr>
        <w:t xml:space="preserve">, </w:t>
      </w:r>
      <w:r w:rsidRPr="006164E8">
        <w:rPr>
          <w:rFonts w:ascii="Palatino Linotype" w:eastAsiaTheme="minorHAnsi" w:hAnsi="Palatino Linotype" w:cs="Times New Roman"/>
          <w:b/>
          <w:lang w:eastAsia="en-US"/>
        </w:rPr>
        <w:t>11</w:t>
      </w:r>
      <w:r w:rsidRPr="006164E8">
        <w:rPr>
          <w:rFonts w:ascii="Palatino Linotype" w:eastAsiaTheme="minorHAnsi" w:hAnsi="Palatino Linotype" w:cs="Times New Roman"/>
          <w:lang w:eastAsia="en-US"/>
        </w:rPr>
        <w:t>,</w:t>
      </w:r>
      <w:r w:rsidRPr="006164E8">
        <w:rPr>
          <w:rFonts w:ascii="Palatino Linotype" w:eastAsiaTheme="minorHAnsi" w:hAnsi="Palatino Linotype" w:cs="Times New Roman"/>
          <w:b/>
          <w:lang w:eastAsia="en-US"/>
        </w:rPr>
        <w:t xml:space="preserve"> </w:t>
      </w:r>
      <w:r w:rsidRPr="006164E8">
        <w:rPr>
          <w:rFonts w:ascii="Palatino Linotype" w:eastAsiaTheme="minorHAnsi" w:hAnsi="Palatino Linotype" w:cs="Times New Roman"/>
          <w:lang w:eastAsia="en-US"/>
        </w:rPr>
        <w:t>pp. 533-549.</w:t>
      </w:r>
      <w:bookmarkEnd w:id="23"/>
    </w:p>
    <w:p w:rsidR="004C2DD1" w:rsidRPr="006164E8" w:rsidRDefault="004C2DD1" w:rsidP="004C2DD1">
      <w:pPr>
        <w:spacing w:before="120" w:after="0" w:line="240" w:lineRule="auto"/>
        <w:rPr>
          <w:rFonts w:ascii="Palatino Linotype" w:eastAsiaTheme="minorHAnsi" w:hAnsi="Palatino Linotype" w:cs="Times New Roman"/>
          <w:lang w:eastAsia="en-US"/>
        </w:rPr>
      </w:pPr>
      <w:r w:rsidRPr="006164E8">
        <w:rPr>
          <w:rFonts w:ascii="Palatino Linotype" w:eastAsiaTheme="minorHAnsi" w:hAnsi="Palatino Linotype" w:cs="Times New Roman"/>
          <w:lang w:eastAsia="en-US"/>
        </w:rPr>
        <w:t xml:space="preserve">Goodhue, D. and R. Thompson (1995). ‘Task technology fit and individual performance’, </w:t>
      </w:r>
      <w:r w:rsidRPr="006164E8">
        <w:rPr>
          <w:rFonts w:ascii="Palatino Linotype" w:eastAsiaTheme="minorHAnsi" w:hAnsi="Palatino Linotype" w:cs="Times New Roman"/>
          <w:i/>
          <w:lang w:eastAsia="en-US"/>
        </w:rPr>
        <w:t>MIS Quarterly</w:t>
      </w:r>
      <w:r w:rsidRPr="006164E8">
        <w:rPr>
          <w:rFonts w:ascii="Palatino Linotype" w:eastAsiaTheme="minorHAnsi" w:hAnsi="Palatino Linotype" w:cs="Times New Roman"/>
          <w:lang w:eastAsia="en-US"/>
        </w:rPr>
        <w:t xml:space="preserve">, </w:t>
      </w:r>
      <w:r w:rsidRPr="006164E8">
        <w:rPr>
          <w:rFonts w:ascii="Palatino Linotype" w:eastAsiaTheme="minorHAnsi" w:hAnsi="Palatino Linotype" w:cs="Times New Roman"/>
          <w:b/>
          <w:lang w:eastAsia="en-US"/>
        </w:rPr>
        <w:t>19</w:t>
      </w:r>
      <w:r w:rsidRPr="006164E8">
        <w:rPr>
          <w:rFonts w:ascii="Palatino Linotype" w:eastAsiaTheme="minorHAnsi" w:hAnsi="Palatino Linotype" w:cs="Times New Roman"/>
          <w:lang w:eastAsia="en-US"/>
        </w:rPr>
        <w:t>, pp. 213-236.</w:t>
      </w:r>
    </w:p>
    <w:p w:rsidR="004C2DD1" w:rsidRPr="006164E8" w:rsidRDefault="004C2DD1" w:rsidP="004C2DD1">
      <w:pPr>
        <w:spacing w:before="120" w:after="0" w:line="240" w:lineRule="auto"/>
        <w:rPr>
          <w:rFonts w:ascii="Palatino Linotype" w:eastAsiaTheme="minorHAnsi" w:hAnsi="Palatino Linotype" w:cs="Times New Roman"/>
          <w:lang w:eastAsia="en-US"/>
        </w:rPr>
      </w:pPr>
      <w:r w:rsidRPr="006164E8">
        <w:rPr>
          <w:rFonts w:ascii="Palatino Linotype" w:eastAsiaTheme="minorHAnsi" w:hAnsi="Palatino Linotype" w:cs="Times New Roman"/>
          <w:lang w:eastAsia="en-US"/>
        </w:rPr>
        <w:t xml:space="preserve">Goodridge, M. (1988). ‘Managing operations: Into the 1990s’, </w:t>
      </w:r>
      <w:r w:rsidRPr="006164E8">
        <w:rPr>
          <w:rFonts w:ascii="Palatino Linotype" w:eastAsiaTheme="minorHAnsi" w:hAnsi="Palatino Linotype" w:cs="Times New Roman"/>
          <w:i/>
          <w:lang w:eastAsia="en-US"/>
        </w:rPr>
        <w:t>Management Decision</w:t>
      </w:r>
      <w:r w:rsidRPr="006164E8">
        <w:rPr>
          <w:rFonts w:ascii="Palatino Linotype" w:eastAsiaTheme="minorHAnsi" w:hAnsi="Palatino Linotype" w:cs="Times New Roman"/>
          <w:lang w:eastAsia="en-US"/>
        </w:rPr>
        <w:t xml:space="preserve">, </w:t>
      </w:r>
      <w:r w:rsidRPr="006164E8">
        <w:rPr>
          <w:rFonts w:ascii="Palatino Linotype" w:eastAsiaTheme="minorHAnsi" w:hAnsi="Palatino Linotype" w:cs="Times New Roman"/>
          <w:b/>
          <w:lang w:eastAsia="en-US"/>
        </w:rPr>
        <w:t>26</w:t>
      </w:r>
      <w:r w:rsidRPr="006164E8">
        <w:rPr>
          <w:rFonts w:ascii="Palatino Linotype" w:eastAsiaTheme="minorHAnsi" w:hAnsi="Palatino Linotype" w:cs="Times New Roman"/>
          <w:lang w:eastAsia="en-US"/>
        </w:rPr>
        <w:t>, pp.5-10.</w:t>
      </w:r>
    </w:p>
    <w:p w:rsidR="004C2DD1" w:rsidRPr="006164E8" w:rsidRDefault="004C2DD1" w:rsidP="004C2DD1">
      <w:pPr>
        <w:spacing w:before="120" w:after="0" w:line="240" w:lineRule="auto"/>
        <w:rPr>
          <w:rFonts w:ascii="Palatino Linotype" w:hAnsi="Palatino Linotype" w:cs="Times New Roman"/>
          <w:noProof/>
        </w:rPr>
      </w:pPr>
      <w:bookmarkStart w:id="24" w:name="_ENREF_17"/>
      <w:r w:rsidRPr="006164E8">
        <w:rPr>
          <w:rFonts w:ascii="Palatino Linotype" w:hAnsi="Palatino Linotype" w:cs="Times New Roman"/>
          <w:noProof/>
        </w:rPr>
        <w:t xml:space="preserve">Grabski, S. V., S. A. Leech and P. J. Schmidt (2011). 'A review of ERP research: A future agenda for accounting information systems', </w:t>
      </w:r>
      <w:r w:rsidRPr="006164E8">
        <w:rPr>
          <w:rFonts w:ascii="Palatino Linotype" w:hAnsi="Palatino Linotype" w:cs="Times New Roman"/>
          <w:i/>
          <w:noProof/>
        </w:rPr>
        <w:t>Journal of Information Systems</w:t>
      </w:r>
      <w:r w:rsidRPr="006164E8">
        <w:rPr>
          <w:rFonts w:ascii="Palatino Linotype" w:hAnsi="Palatino Linotype" w:cs="Times New Roman"/>
          <w:noProof/>
        </w:rPr>
        <w:t xml:space="preserve">, </w:t>
      </w:r>
      <w:r w:rsidRPr="006164E8">
        <w:rPr>
          <w:rFonts w:ascii="Palatino Linotype" w:hAnsi="Palatino Linotype" w:cs="Times New Roman"/>
          <w:b/>
          <w:noProof/>
        </w:rPr>
        <w:t>25</w:t>
      </w:r>
      <w:r w:rsidRPr="006164E8">
        <w:rPr>
          <w:rFonts w:ascii="Palatino Linotype" w:hAnsi="Palatino Linotype" w:cs="Times New Roman"/>
          <w:noProof/>
        </w:rPr>
        <w:t>, pp. 37-78.</w:t>
      </w:r>
      <w:bookmarkEnd w:id="24"/>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Greene, J. (1987).  </w:t>
      </w:r>
      <w:r w:rsidRPr="006164E8">
        <w:rPr>
          <w:rFonts w:ascii="Palatino Linotype" w:hAnsi="Palatino Linotype" w:cs="Times New Roman"/>
          <w:i/>
          <w:iCs/>
          <w:noProof/>
        </w:rPr>
        <w:t xml:space="preserve">Production and Inventory Control Handbook </w:t>
      </w:r>
      <w:r w:rsidRPr="006164E8">
        <w:rPr>
          <w:rFonts w:ascii="Palatino Linotype" w:hAnsi="Palatino Linotype" w:cs="Times New Roman"/>
          <w:i/>
          <w:noProof/>
        </w:rPr>
        <w:t>(2nd Ed)</w:t>
      </w:r>
      <w:r w:rsidRPr="006164E8">
        <w:rPr>
          <w:rFonts w:ascii="Palatino Linotype" w:hAnsi="Palatino Linotype" w:cs="Times New Roman"/>
          <w:noProof/>
        </w:rPr>
        <w:t>. New York: McGraw Hill.</w:t>
      </w:r>
    </w:p>
    <w:p w:rsidR="004C2DD1" w:rsidRPr="006164E8" w:rsidRDefault="004C2DD1" w:rsidP="004C2DD1">
      <w:pPr>
        <w:spacing w:before="120" w:after="0" w:line="240" w:lineRule="auto"/>
        <w:rPr>
          <w:rFonts w:ascii="Palatino Linotype" w:eastAsia="Times New Roman" w:hAnsi="Palatino Linotype" w:cs="Times New Roman"/>
          <w:color w:val="000000"/>
        </w:rPr>
      </w:pPr>
      <w:r w:rsidRPr="006164E8">
        <w:rPr>
          <w:rFonts w:ascii="Palatino Linotype" w:eastAsia="Times New Roman" w:hAnsi="Palatino Linotype" w:cs="Times New Roman"/>
          <w:color w:val="000000"/>
        </w:rPr>
        <w:t>Greenwood, R. and R. Suddaby (2006). ‘Institutional entrepreneurship in mature fields: The big five accounting firms’. </w:t>
      </w:r>
      <w:r w:rsidRPr="006164E8">
        <w:rPr>
          <w:rFonts w:ascii="Palatino Linotype" w:eastAsia="Times New Roman" w:hAnsi="Palatino Linotype" w:cs="Times New Roman"/>
          <w:i/>
          <w:iCs/>
          <w:color w:val="000000"/>
        </w:rPr>
        <w:t>Academy of Management Journal</w:t>
      </w:r>
      <w:r w:rsidRPr="006164E8">
        <w:rPr>
          <w:rFonts w:ascii="Palatino Linotype" w:eastAsia="Times New Roman" w:hAnsi="Palatino Linotype" w:cs="Times New Roman"/>
          <w:color w:val="000000"/>
        </w:rPr>
        <w:t>, </w:t>
      </w:r>
      <w:r w:rsidRPr="006164E8">
        <w:rPr>
          <w:rFonts w:ascii="Palatino Linotype" w:eastAsia="Times New Roman" w:hAnsi="Palatino Linotype" w:cs="Times New Roman"/>
          <w:b/>
          <w:iCs/>
          <w:color w:val="000000"/>
        </w:rPr>
        <w:t>49</w:t>
      </w:r>
      <w:r w:rsidRPr="006164E8">
        <w:rPr>
          <w:rFonts w:ascii="Palatino Linotype" w:eastAsia="Times New Roman" w:hAnsi="Palatino Linotype" w:cs="Times New Roman"/>
          <w:color w:val="000000"/>
        </w:rPr>
        <w:t>, pp. 27-48.</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lastRenderedPageBreak/>
        <w:t>Greenwood, R., R. Suddaby and C.</w:t>
      </w:r>
      <w:r w:rsidR="008B2317" w:rsidRPr="006164E8">
        <w:rPr>
          <w:rFonts w:ascii="Palatino Linotype" w:hAnsi="Palatino Linotype" w:cs="Times New Roman"/>
          <w:noProof/>
        </w:rPr>
        <w:t xml:space="preserve"> </w:t>
      </w:r>
      <w:r w:rsidRPr="006164E8">
        <w:rPr>
          <w:rFonts w:ascii="Palatino Linotype" w:hAnsi="Palatino Linotype" w:cs="Times New Roman"/>
          <w:noProof/>
        </w:rPr>
        <w:t xml:space="preserve">Hinings (2002). 'Theorizing change: The role of professional associations in the transformation of institutionalized fields',  </w:t>
      </w:r>
      <w:r w:rsidRPr="006164E8">
        <w:rPr>
          <w:rFonts w:ascii="Palatino Linotype" w:hAnsi="Palatino Linotype" w:cs="Times New Roman"/>
          <w:i/>
          <w:noProof/>
        </w:rPr>
        <w:t>Academy of Management Journal</w:t>
      </w:r>
      <w:r w:rsidRPr="006164E8">
        <w:rPr>
          <w:rFonts w:ascii="Palatino Linotype" w:hAnsi="Palatino Linotype" w:cs="Times New Roman"/>
          <w:noProof/>
        </w:rPr>
        <w:t xml:space="preserve">, </w:t>
      </w:r>
      <w:r w:rsidRPr="006164E8">
        <w:rPr>
          <w:rFonts w:ascii="Palatino Linotype" w:hAnsi="Palatino Linotype" w:cs="Times New Roman"/>
          <w:b/>
          <w:noProof/>
        </w:rPr>
        <w:t>45</w:t>
      </w:r>
      <w:r w:rsidRPr="006164E8">
        <w:rPr>
          <w:rFonts w:ascii="Palatino Linotype" w:hAnsi="Palatino Linotype" w:cs="Times New Roman"/>
          <w:noProof/>
        </w:rPr>
        <w:t>, pp. 58-80.</w:t>
      </w:r>
    </w:p>
    <w:p w:rsidR="004C2DD1" w:rsidRPr="006164E8" w:rsidRDefault="004C2DD1" w:rsidP="004C2DD1">
      <w:pPr>
        <w:spacing w:before="120" w:after="0" w:line="240" w:lineRule="auto"/>
        <w:rPr>
          <w:rFonts w:ascii="Palatino Linotype" w:hAnsi="Palatino Linotype" w:cs="Times New Roman"/>
          <w:noProof/>
        </w:rPr>
      </w:pPr>
      <w:bookmarkStart w:id="25" w:name="_ENREF_18"/>
      <w:r w:rsidRPr="006164E8">
        <w:rPr>
          <w:rFonts w:ascii="Palatino Linotype" w:hAnsi="Palatino Linotype" w:cs="Times New Roman"/>
          <w:noProof/>
        </w:rPr>
        <w:t xml:space="preserve">Guler, I., M. F. Guillén and J. M. Macpherson (2002). 'Global competition, institutions, and the diffusion of organizational practices: The international spread of ISO 9000 quality certificates', </w:t>
      </w:r>
      <w:r w:rsidRPr="006164E8">
        <w:rPr>
          <w:rFonts w:ascii="Palatino Linotype" w:hAnsi="Palatino Linotype" w:cs="Times New Roman"/>
          <w:i/>
          <w:noProof/>
        </w:rPr>
        <w:t>Administrative Science Quarterly</w:t>
      </w:r>
      <w:r w:rsidRPr="006164E8">
        <w:rPr>
          <w:rFonts w:ascii="Palatino Linotype" w:hAnsi="Palatino Linotype" w:cs="Times New Roman"/>
          <w:noProof/>
        </w:rPr>
        <w:t xml:space="preserve">, </w:t>
      </w:r>
      <w:r w:rsidRPr="006164E8">
        <w:rPr>
          <w:rFonts w:ascii="Palatino Linotype" w:hAnsi="Palatino Linotype" w:cs="Times New Roman"/>
          <w:b/>
          <w:noProof/>
        </w:rPr>
        <w:t>47</w:t>
      </w:r>
      <w:r w:rsidRPr="006164E8">
        <w:rPr>
          <w:rFonts w:ascii="Palatino Linotype" w:hAnsi="Palatino Linotype" w:cs="Times New Roman"/>
          <w:noProof/>
        </w:rPr>
        <w:t>,</w:t>
      </w:r>
      <w:r w:rsidRPr="006164E8">
        <w:rPr>
          <w:rFonts w:ascii="Palatino Linotype" w:hAnsi="Palatino Linotype" w:cs="Times New Roman"/>
          <w:b/>
          <w:noProof/>
        </w:rPr>
        <w:t xml:space="preserve"> </w:t>
      </w:r>
      <w:r w:rsidRPr="006164E8">
        <w:rPr>
          <w:rFonts w:ascii="Palatino Linotype" w:hAnsi="Palatino Linotype" w:cs="Times New Roman"/>
          <w:noProof/>
        </w:rPr>
        <w:t>pp. 207-232.</w:t>
      </w:r>
      <w:bookmarkEnd w:id="25"/>
    </w:p>
    <w:p w:rsidR="004C2DD1" w:rsidRPr="006164E8" w:rsidRDefault="004C2DD1" w:rsidP="004C2DD1">
      <w:pPr>
        <w:spacing w:before="120" w:after="0" w:line="240" w:lineRule="auto"/>
        <w:rPr>
          <w:rFonts w:ascii="Palatino Linotype" w:hAnsi="Palatino Linotype" w:cs="Times New Roman"/>
          <w:noProof/>
        </w:rPr>
      </w:pPr>
      <w:bookmarkStart w:id="26" w:name="_ENREF_19"/>
      <w:r w:rsidRPr="006164E8">
        <w:rPr>
          <w:rFonts w:ascii="Palatino Linotype" w:hAnsi="Palatino Linotype" w:cs="Times New Roman"/>
          <w:noProof/>
        </w:rPr>
        <w:t xml:space="preserve">Hald, K. S. and J. Mouritsen (2013). 'ERP operations and management', </w:t>
      </w:r>
      <w:r w:rsidRPr="006164E8">
        <w:rPr>
          <w:rFonts w:ascii="Palatino Linotype" w:hAnsi="Palatino Linotype" w:cs="Times New Roman"/>
          <w:i/>
          <w:noProof/>
        </w:rPr>
        <w:t xml:space="preserve">International Journal of Operations </w:t>
      </w:r>
      <w:r w:rsidR="00DD567A" w:rsidRPr="006164E8">
        <w:rPr>
          <w:rFonts w:ascii="Palatino Linotype" w:hAnsi="Palatino Linotype" w:cs="Times New Roman"/>
          <w:i/>
          <w:noProof/>
        </w:rPr>
        <w:t>and</w:t>
      </w:r>
      <w:r w:rsidRPr="006164E8">
        <w:rPr>
          <w:rFonts w:ascii="Palatino Linotype" w:hAnsi="Palatino Linotype" w:cs="Times New Roman"/>
          <w:i/>
          <w:noProof/>
        </w:rPr>
        <w:t xml:space="preserve"> Production Management</w:t>
      </w:r>
      <w:r w:rsidRPr="006164E8">
        <w:rPr>
          <w:rFonts w:ascii="Palatino Linotype" w:hAnsi="Palatino Linotype" w:cs="Times New Roman"/>
          <w:noProof/>
        </w:rPr>
        <w:t xml:space="preserve">, </w:t>
      </w:r>
      <w:r w:rsidRPr="006164E8">
        <w:rPr>
          <w:rFonts w:ascii="Palatino Linotype" w:hAnsi="Palatino Linotype" w:cs="Times New Roman"/>
          <w:b/>
          <w:noProof/>
        </w:rPr>
        <w:t>33</w:t>
      </w:r>
      <w:r w:rsidRPr="006164E8">
        <w:rPr>
          <w:rFonts w:ascii="Palatino Linotype" w:hAnsi="Palatino Linotype" w:cs="Times New Roman"/>
          <w:noProof/>
        </w:rPr>
        <w:t>, pp. 1075-1104.</w:t>
      </w:r>
      <w:bookmarkEnd w:id="26"/>
    </w:p>
    <w:p w:rsidR="004C2DD1" w:rsidRPr="006164E8" w:rsidRDefault="004C2DD1" w:rsidP="004C2DD1">
      <w:pPr>
        <w:spacing w:before="120" w:after="0" w:line="240" w:lineRule="auto"/>
        <w:rPr>
          <w:rFonts w:ascii="Palatino Linotype" w:eastAsia="Times New Roman" w:hAnsi="Palatino Linotype" w:cs="Times New Roman"/>
          <w:color w:val="000000"/>
        </w:rPr>
      </w:pPr>
      <w:r w:rsidRPr="006164E8">
        <w:rPr>
          <w:rFonts w:ascii="Palatino Linotype" w:eastAsia="Times New Roman" w:hAnsi="Palatino Linotype" w:cs="Times New Roman"/>
          <w:color w:val="000000"/>
        </w:rPr>
        <w:t>Hardy, C., and S. Maguire (2010). ‘Discourse, field-configuring events, and change in organizations and institutional fields: Narratives of DDT and the Stockholm Convention’. </w:t>
      </w:r>
      <w:r w:rsidRPr="006164E8">
        <w:rPr>
          <w:rFonts w:ascii="Palatino Linotype" w:eastAsia="Times New Roman" w:hAnsi="Palatino Linotype" w:cs="Times New Roman"/>
          <w:i/>
          <w:iCs/>
          <w:color w:val="000000"/>
        </w:rPr>
        <w:t>Academy of Management Journal</w:t>
      </w:r>
      <w:r w:rsidRPr="006164E8">
        <w:rPr>
          <w:rFonts w:ascii="Palatino Linotype" w:eastAsia="Times New Roman" w:hAnsi="Palatino Linotype" w:cs="Times New Roman"/>
          <w:color w:val="000000"/>
        </w:rPr>
        <w:t>, </w:t>
      </w:r>
      <w:r w:rsidRPr="006164E8">
        <w:rPr>
          <w:rFonts w:ascii="Palatino Linotype" w:eastAsia="Times New Roman" w:hAnsi="Palatino Linotype" w:cs="Times New Roman"/>
          <w:b/>
          <w:iCs/>
          <w:color w:val="000000"/>
        </w:rPr>
        <w:t>53</w:t>
      </w:r>
      <w:r w:rsidRPr="006164E8">
        <w:rPr>
          <w:rFonts w:ascii="Palatino Linotype" w:eastAsia="Times New Roman" w:hAnsi="Palatino Linotype" w:cs="Times New Roman"/>
          <w:color w:val="000000"/>
        </w:rPr>
        <w:t>, pp. 1365-1392.</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Hargadon, A., and Y. Douglas, Y. (2001). ‘When innovations meet institutions: Edison and the design of the electric light’, </w:t>
      </w:r>
      <w:r w:rsidRPr="006164E8">
        <w:rPr>
          <w:rFonts w:ascii="Palatino Linotype" w:hAnsi="Palatino Linotype" w:cs="Times New Roman"/>
          <w:i/>
          <w:noProof/>
        </w:rPr>
        <w:t>Administrative Science Quarterly</w:t>
      </w:r>
      <w:r w:rsidRPr="006164E8">
        <w:rPr>
          <w:rFonts w:ascii="Palatino Linotype" w:hAnsi="Palatino Linotype" w:cs="Times New Roman"/>
          <w:noProof/>
        </w:rPr>
        <w:t xml:space="preserve">, </w:t>
      </w:r>
      <w:r w:rsidRPr="006164E8">
        <w:rPr>
          <w:rFonts w:ascii="Palatino Linotype" w:hAnsi="Palatino Linotype" w:cs="Times New Roman"/>
          <w:b/>
          <w:noProof/>
        </w:rPr>
        <w:t>46</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476-501.</w:t>
      </w:r>
    </w:p>
    <w:p w:rsidR="004C2DD1" w:rsidRPr="006164E8" w:rsidRDefault="004C2DD1" w:rsidP="004C2DD1">
      <w:pPr>
        <w:spacing w:before="120" w:after="0" w:line="240" w:lineRule="auto"/>
        <w:rPr>
          <w:rFonts w:ascii="Palatino Linotype" w:eastAsia="Times New Roman" w:hAnsi="Palatino Linotype" w:cs="Times New Roman"/>
          <w:color w:val="000000"/>
        </w:rPr>
      </w:pPr>
      <w:r w:rsidRPr="006164E8">
        <w:rPr>
          <w:rFonts w:ascii="Palatino Linotype" w:eastAsia="Times New Roman" w:hAnsi="Palatino Linotype" w:cs="Times New Roman"/>
          <w:color w:val="000000"/>
        </w:rPr>
        <w:t>Henfridsson, O. and Y. Yoo (2013). ‘The liminality of trajectory shifts in institutional entrepreneurship’</w:t>
      </w:r>
      <w:r w:rsidR="008B2317" w:rsidRPr="006164E8">
        <w:rPr>
          <w:rFonts w:ascii="Palatino Linotype" w:eastAsia="Times New Roman" w:hAnsi="Palatino Linotype" w:cs="Times New Roman"/>
          <w:i/>
          <w:color w:val="000000"/>
        </w:rPr>
        <w:t xml:space="preserve">, </w:t>
      </w:r>
      <w:r w:rsidRPr="006164E8">
        <w:rPr>
          <w:rFonts w:ascii="Palatino Linotype" w:eastAsia="Times New Roman" w:hAnsi="Palatino Linotype" w:cs="Times New Roman"/>
          <w:i/>
          <w:iCs/>
          <w:color w:val="000000"/>
        </w:rPr>
        <w:t>Organization Science</w:t>
      </w:r>
      <w:r w:rsidRPr="006164E8">
        <w:rPr>
          <w:rFonts w:ascii="Palatino Linotype" w:eastAsia="Times New Roman" w:hAnsi="Palatino Linotype" w:cs="Times New Roman"/>
          <w:color w:val="000000"/>
        </w:rPr>
        <w:t>, </w:t>
      </w:r>
      <w:r w:rsidRPr="006164E8">
        <w:rPr>
          <w:rFonts w:ascii="Palatino Linotype" w:eastAsia="Times New Roman" w:hAnsi="Palatino Linotype" w:cs="Times New Roman"/>
          <w:b/>
          <w:iCs/>
          <w:color w:val="000000"/>
        </w:rPr>
        <w:t>25</w:t>
      </w:r>
      <w:r w:rsidRPr="006164E8">
        <w:rPr>
          <w:rFonts w:ascii="Palatino Linotype" w:eastAsia="Times New Roman" w:hAnsi="Palatino Linotype" w:cs="Times New Roman"/>
          <w:color w:val="000000"/>
        </w:rPr>
        <w:t>, pp. 932-950.</w:t>
      </w:r>
    </w:p>
    <w:p w:rsidR="004C2DD1" w:rsidRPr="006164E8" w:rsidRDefault="004C2DD1" w:rsidP="004C2DD1">
      <w:pPr>
        <w:spacing w:before="120" w:after="0" w:line="240" w:lineRule="auto"/>
        <w:rPr>
          <w:rFonts w:ascii="Palatino Linotype" w:hAnsi="Palatino Linotype" w:cs="Times New Roman"/>
          <w:noProof/>
        </w:rPr>
      </w:pPr>
      <w:bookmarkStart w:id="27" w:name="_ENREF_20"/>
      <w:r w:rsidRPr="006164E8">
        <w:rPr>
          <w:rFonts w:ascii="Palatino Linotype" w:hAnsi="Palatino Linotype" w:cs="Times New Roman"/>
          <w:noProof/>
        </w:rPr>
        <w:t xml:space="preserve">Hong, K.-K. and Y.-G. Kim (2002). 'The critical success factors for ERP implementation: an organizational fit perspective', </w:t>
      </w:r>
      <w:r w:rsidRPr="006164E8">
        <w:rPr>
          <w:rFonts w:ascii="Palatino Linotype" w:hAnsi="Palatino Linotype" w:cs="Times New Roman"/>
          <w:i/>
          <w:noProof/>
        </w:rPr>
        <w:t xml:space="preserve">Information </w:t>
      </w:r>
      <w:r w:rsidR="00DD567A" w:rsidRPr="006164E8">
        <w:rPr>
          <w:rFonts w:ascii="Palatino Linotype" w:hAnsi="Palatino Linotype" w:cs="Times New Roman"/>
          <w:i/>
          <w:noProof/>
        </w:rPr>
        <w:t>and</w:t>
      </w:r>
      <w:r w:rsidRPr="006164E8">
        <w:rPr>
          <w:rFonts w:ascii="Palatino Linotype" w:hAnsi="Palatino Linotype" w:cs="Times New Roman"/>
          <w:i/>
          <w:noProof/>
        </w:rPr>
        <w:t xml:space="preserve"> Management</w:t>
      </w:r>
      <w:r w:rsidRPr="006164E8">
        <w:rPr>
          <w:rFonts w:ascii="Palatino Linotype" w:hAnsi="Palatino Linotype" w:cs="Times New Roman"/>
          <w:noProof/>
        </w:rPr>
        <w:t xml:space="preserve">, </w:t>
      </w:r>
      <w:r w:rsidRPr="006164E8">
        <w:rPr>
          <w:rFonts w:ascii="Palatino Linotype" w:hAnsi="Palatino Linotype" w:cs="Times New Roman"/>
          <w:b/>
          <w:noProof/>
        </w:rPr>
        <w:t>40</w:t>
      </w:r>
      <w:r w:rsidRPr="006164E8">
        <w:rPr>
          <w:rFonts w:ascii="Palatino Linotype" w:hAnsi="Palatino Linotype" w:cs="Times New Roman"/>
          <w:noProof/>
        </w:rPr>
        <w:t>,</w:t>
      </w:r>
      <w:r w:rsidRPr="006164E8">
        <w:rPr>
          <w:rFonts w:ascii="Palatino Linotype" w:hAnsi="Palatino Linotype" w:cs="Times New Roman"/>
          <w:b/>
          <w:noProof/>
        </w:rPr>
        <w:t xml:space="preserve"> </w:t>
      </w:r>
      <w:r w:rsidRPr="006164E8">
        <w:rPr>
          <w:rFonts w:ascii="Palatino Linotype" w:hAnsi="Palatino Linotype" w:cs="Times New Roman"/>
          <w:noProof/>
        </w:rPr>
        <w:t>pp. 25-40.</w:t>
      </w:r>
      <w:bookmarkEnd w:id="27"/>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Hoyt, G. (1977).  ‘Successes and failures in MRP user involvement’. </w:t>
      </w:r>
      <w:r w:rsidRPr="006164E8">
        <w:rPr>
          <w:rFonts w:ascii="Palatino Linotype" w:hAnsi="Palatino Linotype" w:cs="Times New Roman"/>
          <w:i/>
          <w:noProof/>
        </w:rPr>
        <w:t>Proceedings of the APICS 20</w:t>
      </w:r>
      <w:r w:rsidRPr="006164E8">
        <w:rPr>
          <w:rFonts w:ascii="Palatino Linotype" w:hAnsi="Palatino Linotype" w:cs="Times New Roman"/>
          <w:i/>
          <w:noProof/>
          <w:vertAlign w:val="superscript"/>
        </w:rPr>
        <w:t>th</w:t>
      </w:r>
      <w:r w:rsidRPr="006164E8">
        <w:rPr>
          <w:rFonts w:ascii="Palatino Linotype" w:hAnsi="Palatino Linotype" w:cs="Times New Roman"/>
          <w:i/>
          <w:noProof/>
        </w:rPr>
        <w:t xml:space="preserve"> Annual International Conference</w:t>
      </w:r>
      <w:r w:rsidRPr="006164E8">
        <w:rPr>
          <w:rFonts w:ascii="Palatino Linotype" w:hAnsi="Palatino Linotype" w:cs="Times New Roman"/>
          <w:noProof/>
        </w:rPr>
        <w:t xml:space="preserve">, Cleveland, USA, pp. 204-209. </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Hutchby, I. (2001).  'Technologies, texts and affordances',  </w:t>
      </w:r>
      <w:r w:rsidRPr="006164E8">
        <w:rPr>
          <w:rFonts w:ascii="Palatino Linotype" w:hAnsi="Palatino Linotype" w:cs="Times New Roman"/>
          <w:i/>
          <w:noProof/>
        </w:rPr>
        <w:t>Sociology</w:t>
      </w:r>
      <w:r w:rsidRPr="006164E8">
        <w:rPr>
          <w:rFonts w:ascii="Palatino Linotype" w:hAnsi="Palatino Linotype" w:cs="Times New Roman"/>
          <w:noProof/>
        </w:rPr>
        <w:t xml:space="preserve">, </w:t>
      </w:r>
      <w:r w:rsidRPr="006164E8">
        <w:rPr>
          <w:rFonts w:ascii="Palatino Linotype" w:hAnsi="Palatino Linotype" w:cs="Times New Roman"/>
          <w:b/>
          <w:noProof/>
        </w:rPr>
        <w:t>35</w:t>
      </w:r>
      <w:r w:rsidRPr="006164E8">
        <w:rPr>
          <w:rFonts w:ascii="Palatino Linotype" w:hAnsi="Palatino Linotype" w:cs="Times New Roman"/>
          <w:noProof/>
        </w:rPr>
        <w:t>, pp. 441-456.</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Jacobs, F. and F. Weston, F. (2007). ‘Enterprise Resource Planning(ERP) – a brief history’. </w:t>
      </w:r>
      <w:r w:rsidRPr="006164E8">
        <w:rPr>
          <w:rFonts w:ascii="Palatino Linotype" w:hAnsi="Palatino Linotype" w:cs="Times New Roman"/>
          <w:i/>
        </w:rPr>
        <w:t>Journal of Operations Management</w:t>
      </w:r>
      <w:r w:rsidRPr="006164E8">
        <w:rPr>
          <w:rFonts w:ascii="Palatino Linotype" w:hAnsi="Palatino Linotype" w:cs="Times New Roman"/>
        </w:rPr>
        <w:t xml:space="preserve">, </w:t>
      </w:r>
      <w:r w:rsidRPr="006164E8">
        <w:rPr>
          <w:rFonts w:ascii="Palatino Linotype" w:hAnsi="Palatino Linotype" w:cs="Times New Roman"/>
          <w:b/>
        </w:rPr>
        <w:t>25</w:t>
      </w:r>
      <w:r w:rsidRPr="006164E8">
        <w:rPr>
          <w:rFonts w:ascii="Palatino Linotype" w:hAnsi="Palatino Linotype" w:cs="Times New Roman"/>
        </w:rPr>
        <w:t>, pp. 357-363.</w:t>
      </w:r>
    </w:p>
    <w:p w:rsidR="004C2DD1" w:rsidRPr="006164E8" w:rsidRDefault="004C2DD1" w:rsidP="004C2DD1">
      <w:pPr>
        <w:spacing w:before="120" w:after="0" w:line="240" w:lineRule="auto"/>
        <w:rPr>
          <w:rFonts w:ascii="Palatino Linotype" w:eastAsiaTheme="minorHAnsi" w:hAnsi="Palatino Linotype" w:cs="Times New Roman"/>
          <w:lang w:eastAsia="en-US"/>
        </w:rPr>
      </w:pPr>
      <w:r w:rsidRPr="006164E8">
        <w:rPr>
          <w:rFonts w:ascii="Palatino Linotype" w:eastAsiaTheme="minorHAnsi" w:hAnsi="Palatino Linotype" w:cs="Times New Roman"/>
          <w:lang w:eastAsia="en-US"/>
        </w:rPr>
        <w:t xml:space="preserve">Jacobson, S., S. Shepherd, M. D’Aquila and K. Carter (2007). ‘The ERP Market Sizing Report, 2006–2011’, </w:t>
      </w:r>
      <w:r w:rsidRPr="006164E8">
        <w:rPr>
          <w:rFonts w:ascii="Palatino Linotype" w:eastAsiaTheme="minorHAnsi" w:hAnsi="Palatino Linotype" w:cs="Times New Roman"/>
          <w:i/>
          <w:lang w:eastAsia="en-US"/>
        </w:rPr>
        <w:t>AMR Consulting</w:t>
      </w:r>
      <w:r w:rsidRPr="006164E8">
        <w:rPr>
          <w:rFonts w:ascii="Palatino Linotype" w:eastAsiaTheme="minorHAnsi" w:hAnsi="Palatino Linotype" w:cs="Times New Roman"/>
          <w:lang w:eastAsia="en-US"/>
        </w:rPr>
        <w:t>.  http://www.gtm.sap.com/uk/solutions/business-suite/erp/pdf/AMR_ERP_Market_Sizing_2006-2011.pdf (accessed 20th July, 2013).</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Jones, C. (1994). ‘Scheduling: Industry’s enthusiasm for finite capacity scheduling tools has been dampened by the disillusionment with existing MRPII based planning tools,’ </w:t>
      </w:r>
      <w:r w:rsidRPr="006164E8">
        <w:rPr>
          <w:rFonts w:ascii="Palatino Linotype" w:hAnsi="Palatino Linotype" w:cs="Times New Roman"/>
          <w:i/>
        </w:rPr>
        <w:t>Engineering Computers: Hardware, Software and Commonsense</w:t>
      </w:r>
      <w:r w:rsidRPr="006164E8">
        <w:rPr>
          <w:rFonts w:ascii="Palatino Linotype" w:hAnsi="Palatino Linotype" w:cs="Times New Roman"/>
        </w:rPr>
        <w:t xml:space="preserve">, </w:t>
      </w:r>
      <w:r w:rsidRPr="006164E8">
        <w:rPr>
          <w:rFonts w:ascii="Palatino Linotype" w:hAnsi="Palatino Linotype" w:cs="Times New Roman"/>
          <w:b/>
        </w:rPr>
        <w:t>13</w:t>
      </w:r>
      <w:r w:rsidRPr="006164E8">
        <w:rPr>
          <w:rFonts w:ascii="Palatino Linotype" w:hAnsi="Palatino Linotype" w:cs="Times New Roman"/>
        </w:rPr>
        <w:t xml:space="preserve">, pp. 12-15. </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Kalakota, R. and M. Robinson (2001). </w:t>
      </w:r>
      <w:r w:rsidRPr="006164E8">
        <w:rPr>
          <w:rFonts w:ascii="Palatino Linotype" w:hAnsi="Palatino Linotype" w:cs="Times New Roman"/>
          <w:i/>
        </w:rPr>
        <w:t>E-business 2.0: Roadmap for Success</w:t>
      </w:r>
      <w:r w:rsidRPr="006164E8">
        <w:rPr>
          <w:rFonts w:ascii="Palatino Linotype" w:hAnsi="Palatino Linotype" w:cs="Times New Roman"/>
        </w:rPr>
        <w:t>. New Jersey: Addison Wesley.</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Karmarkar, U. (1989). ‘Getting control of Just-in-Time’, </w:t>
      </w:r>
      <w:r w:rsidRPr="006164E8">
        <w:rPr>
          <w:rFonts w:ascii="Palatino Linotype" w:hAnsi="Palatino Linotype" w:cs="Times New Roman"/>
          <w:i/>
        </w:rPr>
        <w:t>Harvard Business Review</w:t>
      </w:r>
      <w:r w:rsidRPr="006164E8">
        <w:rPr>
          <w:rFonts w:ascii="Palatino Linotype" w:hAnsi="Palatino Linotype" w:cs="Times New Roman"/>
        </w:rPr>
        <w:t>, September-October, pp.122-131.</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Kennedy, M. and P. Fiss (2009). 'Institutionalization, framing, and diffusion: The logic of TQM adoption and implementation decisions among US hospitals',</w:t>
      </w:r>
      <w:r w:rsidRPr="006164E8">
        <w:rPr>
          <w:rFonts w:ascii="Palatino Linotype" w:hAnsi="Palatino Linotype" w:cs="Times New Roman"/>
          <w:i/>
          <w:noProof/>
        </w:rPr>
        <w:t xml:space="preserve"> Academy of Management Journal</w:t>
      </w:r>
      <w:r w:rsidRPr="006164E8">
        <w:rPr>
          <w:rFonts w:ascii="Palatino Linotype" w:hAnsi="Palatino Linotype" w:cs="Times New Roman"/>
          <w:noProof/>
        </w:rPr>
        <w:t xml:space="preserve">, </w:t>
      </w:r>
      <w:r w:rsidRPr="006164E8">
        <w:rPr>
          <w:rFonts w:ascii="Palatino Linotype" w:hAnsi="Palatino Linotype" w:cs="Times New Roman"/>
          <w:b/>
          <w:noProof/>
        </w:rPr>
        <w:t>52</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897-918.</w:t>
      </w:r>
    </w:p>
    <w:p w:rsidR="004C2DD1" w:rsidRPr="006164E8" w:rsidRDefault="004C2DD1" w:rsidP="004C2DD1">
      <w:pPr>
        <w:spacing w:before="120" w:after="0" w:line="240" w:lineRule="auto"/>
        <w:rPr>
          <w:rFonts w:ascii="Palatino Linotype" w:eastAsiaTheme="minorHAnsi" w:hAnsi="Palatino Linotype" w:cs="Times New Roman"/>
          <w:lang w:eastAsia="en-US"/>
        </w:rPr>
      </w:pPr>
      <w:bookmarkStart w:id="28" w:name="_ENREF_21"/>
      <w:r w:rsidRPr="006164E8">
        <w:rPr>
          <w:rFonts w:ascii="Palatino Linotype" w:eastAsiaTheme="minorHAnsi" w:hAnsi="Palatino Linotype" w:cs="Times New Roman"/>
          <w:lang w:eastAsia="en-US"/>
        </w:rPr>
        <w:t xml:space="preserve">King, S. F. and T. F. Burgess (2006). 'Beyond critical success factors: A dynamic model of enterprise system innovation', </w:t>
      </w:r>
      <w:r w:rsidRPr="006164E8">
        <w:rPr>
          <w:rFonts w:ascii="Palatino Linotype" w:eastAsiaTheme="minorHAnsi" w:hAnsi="Palatino Linotype" w:cs="Times New Roman"/>
          <w:i/>
          <w:lang w:eastAsia="en-US"/>
        </w:rPr>
        <w:t>International Journal of Information Management</w:t>
      </w:r>
      <w:r w:rsidRPr="006164E8">
        <w:rPr>
          <w:rFonts w:ascii="Palatino Linotype" w:eastAsiaTheme="minorHAnsi" w:hAnsi="Palatino Linotype" w:cs="Times New Roman"/>
          <w:lang w:eastAsia="en-US"/>
        </w:rPr>
        <w:t xml:space="preserve">, </w:t>
      </w:r>
      <w:r w:rsidRPr="006164E8">
        <w:rPr>
          <w:rFonts w:ascii="Palatino Linotype" w:eastAsiaTheme="minorHAnsi" w:hAnsi="Palatino Linotype" w:cs="Times New Roman"/>
          <w:b/>
          <w:lang w:eastAsia="en-US"/>
        </w:rPr>
        <w:t>26</w:t>
      </w:r>
      <w:r w:rsidRPr="006164E8">
        <w:rPr>
          <w:rFonts w:ascii="Palatino Linotype" w:eastAsiaTheme="minorHAnsi" w:hAnsi="Palatino Linotype" w:cs="Times New Roman"/>
          <w:lang w:eastAsia="en-US"/>
        </w:rPr>
        <w:t>,</w:t>
      </w:r>
      <w:r w:rsidRPr="006164E8">
        <w:rPr>
          <w:rFonts w:ascii="Palatino Linotype" w:eastAsiaTheme="minorHAnsi" w:hAnsi="Palatino Linotype" w:cs="Times New Roman"/>
          <w:b/>
          <w:lang w:eastAsia="en-US"/>
        </w:rPr>
        <w:t xml:space="preserve"> </w:t>
      </w:r>
      <w:r w:rsidRPr="006164E8">
        <w:rPr>
          <w:rFonts w:ascii="Palatino Linotype" w:eastAsiaTheme="minorHAnsi" w:hAnsi="Palatino Linotype" w:cs="Times New Roman"/>
          <w:lang w:eastAsia="en-US"/>
        </w:rPr>
        <w:t>pp. 59-69.</w:t>
      </w:r>
      <w:bookmarkEnd w:id="28"/>
    </w:p>
    <w:p w:rsidR="004C2DD1" w:rsidRPr="006164E8" w:rsidRDefault="004C2DD1" w:rsidP="004C2DD1">
      <w:pPr>
        <w:spacing w:before="120" w:after="0" w:line="240" w:lineRule="auto"/>
        <w:rPr>
          <w:rFonts w:ascii="Palatino Linotype" w:eastAsiaTheme="minorHAnsi" w:hAnsi="Palatino Linotype" w:cs="Times New Roman"/>
          <w:lang w:eastAsia="en-US"/>
        </w:rPr>
      </w:pPr>
      <w:bookmarkStart w:id="29" w:name="_ENREF_22"/>
      <w:r w:rsidRPr="006164E8">
        <w:rPr>
          <w:rFonts w:ascii="Palatino Linotype" w:eastAsiaTheme="minorHAnsi" w:hAnsi="Palatino Linotype" w:cs="Times New Roman"/>
          <w:lang w:eastAsia="en-US"/>
        </w:rPr>
        <w:t xml:space="preserve">Kinnie, N., R. Staughton and E. Davies (1992). 'Changing manufacturing strategy: some approaches and experiences', </w:t>
      </w:r>
      <w:r w:rsidRPr="006164E8">
        <w:rPr>
          <w:rFonts w:ascii="Palatino Linotype" w:eastAsiaTheme="minorHAnsi" w:hAnsi="Palatino Linotype" w:cs="Times New Roman"/>
          <w:i/>
          <w:lang w:eastAsia="en-US"/>
        </w:rPr>
        <w:t xml:space="preserve">International Journal of Operations </w:t>
      </w:r>
      <w:r w:rsidR="00DD567A" w:rsidRPr="006164E8">
        <w:rPr>
          <w:rFonts w:ascii="Palatino Linotype" w:eastAsiaTheme="minorHAnsi" w:hAnsi="Palatino Linotype" w:cs="Times New Roman"/>
          <w:i/>
          <w:lang w:eastAsia="en-US"/>
        </w:rPr>
        <w:t>and</w:t>
      </w:r>
      <w:r w:rsidRPr="006164E8">
        <w:rPr>
          <w:rFonts w:ascii="Palatino Linotype" w:eastAsiaTheme="minorHAnsi" w:hAnsi="Palatino Linotype" w:cs="Times New Roman"/>
          <w:i/>
          <w:lang w:eastAsia="en-US"/>
        </w:rPr>
        <w:t xml:space="preserve"> Production Management</w:t>
      </w:r>
      <w:r w:rsidRPr="006164E8">
        <w:rPr>
          <w:rFonts w:ascii="Palatino Linotype" w:eastAsiaTheme="minorHAnsi" w:hAnsi="Palatino Linotype" w:cs="Times New Roman"/>
          <w:lang w:eastAsia="en-US"/>
        </w:rPr>
        <w:t xml:space="preserve">, </w:t>
      </w:r>
      <w:r w:rsidRPr="006164E8">
        <w:rPr>
          <w:rFonts w:ascii="Palatino Linotype" w:eastAsiaTheme="minorHAnsi" w:hAnsi="Palatino Linotype" w:cs="Times New Roman"/>
          <w:b/>
          <w:lang w:eastAsia="en-US"/>
        </w:rPr>
        <w:t>12</w:t>
      </w:r>
      <w:r w:rsidRPr="006164E8">
        <w:rPr>
          <w:rFonts w:ascii="Palatino Linotype" w:eastAsiaTheme="minorHAnsi" w:hAnsi="Palatino Linotype" w:cs="Times New Roman"/>
          <w:lang w:eastAsia="en-US"/>
        </w:rPr>
        <w:t>,</w:t>
      </w:r>
      <w:r w:rsidRPr="006164E8">
        <w:rPr>
          <w:rFonts w:ascii="Palatino Linotype" w:eastAsiaTheme="minorHAnsi" w:hAnsi="Palatino Linotype" w:cs="Times New Roman"/>
          <w:b/>
          <w:lang w:eastAsia="en-US"/>
        </w:rPr>
        <w:t xml:space="preserve"> </w:t>
      </w:r>
      <w:r w:rsidRPr="006164E8">
        <w:rPr>
          <w:rFonts w:ascii="Palatino Linotype" w:eastAsiaTheme="minorHAnsi" w:hAnsi="Palatino Linotype" w:cs="Times New Roman"/>
          <w:lang w:eastAsia="en-US"/>
        </w:rPr>
        <w:t>pp. 92-102.</w:t>
      </w:r>
      <w:bookmarkEnd w:id="29"/>
    </w:p>
    <w:p w:rsidR="004C2DD1" w:rsidRPr="006164E8" w:rsidRDefault="004C2DD1" w:rsidP="004C2DD1">
      <w:pPr>
        <w:spacing w:before="120" w:after="0" w:line="240" w:lineRule="auto"/>
        <w:rPr>
          <w:rFonts w:ascii="Palatino Linotype" w:eastAsiaTheme="minorHAnsi" w:hAnsi="Palatino Linotype" w:cs="Times New Roman"/>
          <w:lang w:eastAsia="en-US"/>
        </w:rPr>
      </w:pPr>
      <w:bookmarkStart w:id="30" w:name="_ENREF_23"/>
      <w:r w:rsidRPr="006164E8">
        <w:rPr>
          <w:rFonts w:ascii="Palatino Linotype" w:eastAsiaTheme="minorHAnsi" w:hAnsi="Palatino Linotype" w:cs="Times New Roman"/>
          <w:lang w:eastAsia="en-US"/>
        </w:rPr>
        <w:lastRenderedPageBreak/>
        <w:t xml:space="preserve">Krupp, J. (1984). 'Why MRP systems fail: Traps to avoid', </w:t>
      </w:r>
      <w:r w:rsidRPr="006164E8">
        <w:rPr>
          <w:rFonts w:ascii="Palatino Linotype" w:eastAsiaTheme="minorHAnsi" w:hAnsi="Palatino Linotype" w:cs="Times New Roman"/>
          <w:i/>
          <w:lang w:eastAsia="en-US"/>
        </w:rPr>
        <w:t>Production and Inventory  Management</w:t>
      </w:r>
      <w:r w:rsidRPr="006164E8">
        <w:rPr>
          <w:rFonts w:ascii="Palatino Linotype" w:eastAsiaTheme="minorHAnsi" w:hAnsi="Palatino Linotype" w:cs="Times New Roman"/>
          <w:lang w:eastAsia="en-US"/>
        </w:rPr>
        <w:t xml:space="preserve">, </w:t>
      </w:r>
      <w:r w:rsidRPr="006164E8">
        <w:rPr>
          <w:rFonts w:ascii="Palatino Linotype" w:eastAsiaTheme="minorHAnsi" w:hAnsi="Palatino Linotype" w:cs="Times New Roman"/>
          <w:b/>
          <w:lang w:eastAsia="en-US"/>
        </w:rPr>
        <w:t>25</w:t>
      </w:r>
      <w:r w:rsidRPr="006164E8">
        <w:rPr>
          <w:rFonts w:ascii="Palatino Linotype" w:eastAsiaTheme="minorHAnsi" w:hAnsi="Palatino Linotype" w:cs="Times New Roman"/>
          <w:lang w:eastAsia="en-US"/>
        </w:rPr>
        <w:t>, pp. 48-53.</w:t>
      </w:r>
      <w:bookmarkEnd w:id="30"/>
    </w:p>
    <w:p w:rsidR="004C2DD1" w:rsidRPr="006164E8" w:rsidRDefault="004C2DD1" w:rsidP="004C2DD1">
      <w:pPr>
        <w:spacing w:before="120" w:after="0" w:line="240" w:lineRule="auto"/>
        <w:rPr>
          <w:rFonts w:ascii="Palatino Linotype" w:hAnsi="Palatino Linotype" w:cs="Times New Roman"/>
          <w:bCs/>
          <w:i/>
          <w:iCs/>
          <w:noProof/>
        </w:rPr>
      </w:pPr>
      <w:r w:rsidRPr="006164E8">
        <w:rPr>
          <w:rFonts w:ascii="Palatino Linotype" w:hAnsi="Palatino Linotype" w:cs="Times New Roman"/>
          <w:noProof/>
        </w:rPr>
        <w:t xml:space="preserve">Lawrence. B. 1984. </w:t>
      </w:r>
      <w:r w:rsidR="008B2317" w:rsidRPr="006164E8">
        <w:rPr>
          <w:rFonts w:ascii="Palatino Linotype" w:hAnsi="Palatino Linotype" w:cs="Times New Roman"/>
          <w:noProof/>
        </w:rPr>
        <w:t>‘</w:t>
      </w:r>
      <w:r w:rsidRPr="006164E8">
        <w:rPr>
          <w:rFonts w:ascii="Palatino Linotype" w:hAnsi="Palatino Linotype" w:cs="Times New Roman"/>
          <w:noProof/>
        </w:rPr>
        <w:t xml:space="preserve">Historical perspective: Using the past to study </w:t>
      </w:r>
      <w:r w:rsidRPr="006164E8">
        <w:rPr>
          <w:rFonts w:ascii="Palatino Linotype" w:hAnsi="Palatino Linotype" w:cs="Times New Roman"/>
          <w:bCs/>
          <w:noProof/>
        </w:rPr>
        <w:t>the</w:t>
      </w:r>
      <w:r w:rsidRPr="006164E8">
        <w:rPr>
          <w:rFonts w:ascii="Palatino Linotype" w:hAnsi="Palatino Linotype" w:cs="Times New Roman"/>
          <w:b/>
          <w:bCs/>
          <w:noProof/>
        </w:rPr>
        <w:t xml:space="preserve"> </w:t>
      </w:r>
      <w:r w:rsidRPr="006164E8">
        <w:rPr>
          <w:rFonts w:ascii="Palatino Linotype" w:hAnsi="Palatino Linotype" w:cs="Times New Roman"/>
          <w:noProof/>
        </w:rPr>
        <w:t>present</w:t>
      </w:r>
      <w:r w:rsidR="008B2317" w:rsidRPr="006164E8">
        <w:rPr>
          <w:rFonts w:ascii="Palatino Linotype" w:hAnsi="Palatino Linotype" w:cs="Times New Roman"/>
          <w:noProof/>
        </w:rPr>
        <w:t>’,</w:t>
      </w:r>
      <w:r w:rsidRPr="006164E8">
        <w:rPr>
          <w:rFonts w:ascii="Palatino Linotype" w:hAnsi="Palatino Linotype" w:cs="Times New Roman"/>
          <w:noProof/>
        </w:rPr>
        <w:t xml:space="preserve"> </w:t>
      </w:r>
      <w:r w:rsidRPr="006164E8">
        <w:rPr>
          <w:rFonts w:ascii="Palatino Linotype" w:hAnsi="Palatino Linotype" w:cs="Times New Roman"/>
          <w:bCs/>
          <w:i/>
          <w:iCs/>
          <w:noProof/>
        </w:rPr>
        <w:t>Academy of</w:t>
      </w:r>
    </w:p>
    <w:p w:rsidR="004C2DD1" w:rsidRPr="006164E8" w:rsidRDefault="004C2DD1" w:rsidP="004C2DD1">
      <w:pPr>
        <w:spacing w:after="0" w:line="240" w:lineRule="auto"/>
        <w:rPr>
          <w:rFonts w:ascii="Palatino Linotype" w:hAnsi="Palatino Linotype" w:cs="Times New Roman"/>
          <w:noProof/>
        </w:rPr>
      </w:pPr>
      <w:r w:rsidRPr="006164E8">
        <w:rPr>
          <w:rFonts w:ascii="Palatino Linotype" w:hAnsi="Palatino Linotype" w:cs="Times New Roman"/>
          <w:bCs/>
          <w:i/>
          <w:iCs/>
          <w:noProof/>
        </w:rPr>
        <w:t>Management Review</w:t>
      </w:r>
      <w:r w:rsidRPr="006164E8">
        <w:rPr>
          <w:rFonts w:ascii="Palatino Linotype" w:hAnsi="Palatino Linotype" w:cs="Times New Roman"/>
          <w:bCs/>
          <w:iCs/>
          <w:noProof/>
        </w:rPr>
        <w:t xml:space="preserve">, </w:t>
      </w:r>
      <w:r w:rsidRPr="006164E8">
        <w:rPr>
          <w:rFonts w:ascii="Palatino Linotype" w:hAnsi="Palatino Linotype" w:cs="Times New Roman"/>
          <w:b/>
          <w:noProof/>
        </w:rPr>
        <w:t>9</w:t>
      </w:r>
      <w:r w:rsidRPr="006164E8">
        <w:rPr>
          <w:rFonts w:ascii="Palatino Linotype" w:hAnsi="Palatino Linotype" w:cs="Times New Roman"/>
          <w:noProof/>
        </w:rPr>
        <w:t>, pp.</w:t>
      </w:r>
      <w:r w:rsidR="008B2317" w:rsidRPr="006164E8">
        <w:rPr>
          <w:rFonts w:ascii="Palatino Linotype" w:hAnsi="Palatino Linotype" w:cs="Times New Roman"/>
          <w:noProof/>
        </w:rPr>
        <w:t xml:space="preserve"> </w:t>
      </w:r>
      <w:r w:rsidRPr="006164E8">
        <w:rPr>
          <w:rFonts w:ascii="Palatino Linotype" w:hAnsi="Palatino Linotype" w:cs="Times New Roman"/>
          <w:noProof/>
        </w:rPr>
        <w:t>307-312.</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Lawrence, T. and R. Suddaby (2006). ‘Institutions and institutional work’. In S. Clegg, C.Hardy, T.Lawrence, and W. Nord (eds), The Sage Handbook of Organization Studies,  pp.  215-254. London:Sage.</w:t>
      </w:r>
    </w:p>
    <w:p w:rsidR="004C2DD1" w:rsidRPr="006164E8" w:rsidRDefault="004C2DD1" w:rsidP="004C2DD1">
      <w:pPr>
        <w:spacing w:before="120" w:after="0" w:line="240" w:lineRule="auto"/>
        <w:rPr>
          <w:rFonts w:ascii="Palatino Linotype" w:hAnsi="Palatino Linotype" w:cs="Times New Roman"/>
          <w:bCs/>
          <w:noProof/>
        </w:rPr>
      </w:pPr>
      <w:r w:rsidRPr="006164E8">
        <w:rPr>
          <w:rFonts w:ascii="Palatino Linotype" w:hAnsi="Palatino Linotype" w:cs="Times New Roman"/>
          <w:bCs/>
          <w:noProof/>
        </w:rPr>
        <w:t xml:space="preserve">Leblebici, H., G. Salancik, A. Copay and T. King, (1991). ‘Institutional change and the transformation of inter-organizational fields: An organizational history of the U.S. radio broadcasting industry’, </w:t>
      </w:r>
      <w:r w:rsidRPr="006164E8">
        <w:rPr>
          <w:rFonts w:ascii="Palatino Linotype" w:hAnsi="Palatino Linotype" w:cs="Times New Roman"/>
          <w:bCs/>
          <w:i/>
          <w:noProof/>
        </w:rPr>
        <w:t>Administrative Science Quarterly</w:t>
      </w:r>
      <w:r w:rsidRPr="006164E8">
        <w:rPr>
          <w:rFonts w:ascii="Palatino Linotype" w:hAnsi="Palatino Linotype" w:cs="Times New Roman"/>
          <w:bCs/>
          <w:noProof/>
        </w:rPr>
        <w:t xml:space="preserve">, </w:t>
      </w:r>
      <w:r w:rsidRPr="006164E8">
        <w:rPr>
          <w:rFonts w:ascii="Palatino Linotype" w:hAnsi="Palatino Linotype" w:cs="Times New Roman"/>
          <w:b/>
          <w:bCs/>
          <w:noProof/>
        </w:rPr>
        <w:t>36</w:t>
      </w:r>
      <w:r w:rsidRPr="006164E8">
        <w:rPr>
          <w:rFonts w:ascii="Palatino Linotype" w:hAnsi="Palatino Linotype" w:cs="Times New Roman"/>
          <w:bCs/>
          <w:noProof/>
        </w:rPr>
        <w:t xml:space="preserve">, pp.333-363. </w:t>
      </w:r>
    </w:p>
    <w:p w:rsidR="004C2DD1" w:rsidRPr="006164E8" w:rsidRDefault="004C2DD1" w:rsidP="004C2DD1">
      <w:pPr>
        <w:spacing w:before="120" w:after="0" w:line="240" w:lineRule="auto"/>
        <w:rPr>
          <w:rFonts w:ascii="Palatino Linotype" w:hAnsi="Palatino Linotype" w:cs="Times New Roman"/>
          <w:noProof/>
          <w:lang w:val="en-US"/>
        </w:rPr>
      </w:pPr>
      <w:r w:rsidRPr="006164E8">
        <w:rPr>
          <w:rFonts w:ascii="Palatino Linotype" w:hAnsi="Palatino Linotype" w:cs="Times New Roman"/>
          <w:noProof/>
          <w:lang w:val="en-US"/>
        </w:rPr>
        <w:t xml:space="preserve">Leonardi, P. M. (2008). 'Indeterminacy and the discourse of inevitability in international technology management', </w:t>
      </w:r>
      <w:r w:rsidRPr="006164E8">
        <w:rPr>
          <w:rFonts w:ascii="Palatino Linotype" w:hAnsi="Palatino Linotype" w:cs="Times New Roman"/>
          <w:i/>
          <w:noProof/>
          <w:lang w:val="en-US"/>
        </w:rPr>
        <w:t>Academy of Management Review,</w:t>
      </w:r>
      <w:r w:rsidRPr="006164E8">
        <w:rPr>
          <w:rFonts w:ascii="Palatino Linotype" w:hAnsi="Palatino Linotype" w:cs="Times New Roman"/>
          <w:noProof/>
          <w:lang w:val="en-US"/>
        </w:rPr>
        <w:t xml:space="preserve"> </w:t>
      </w:r>
      <w:r w:rsidRPr="006164E8">
        <w:rPr>
          <w:rFonts w:ascii="Palatino Linotype" w:hAnsi="Palatino Linotype" w:cs="Times New Roman"/>
          <w:b/>
          <w:noProof/>
          <w:lang w:val="en-US"/>
        </w:rPr>
        <w:t>33</w:t>
      </w:r>
      <w:r w:rsidRPr="006164E8">
        <w:rPr>
          <w:rFonts w:ascii="Palatino Linotype" w:hAnsi="Palatino Linotype" w:cs="Times New Roman"/>
          <w:noProof/>
          <w:lang w:val="en-US"/>
        </w:rPr>
        <w:t>,</w:t>
      </w:r>
      <w:r w:rsidRPr="006164E8">
        <w:rPr>
          <w:rFonts w:ascii="Palatino Linotype" w:hAnsi="Palatino Linotype" w:cs="Times New Roman"/>
          <w:b/>
          <w:noProof/>
          <w:lang w:val="en-US"/>
        </w:rPr>
        <w:t xml:space="preserve"> </w:t>
      </w:r>
      <w:r w:rsidRPr="006164E8">
        <w:rPr>
          <w:rFonts w:ascii="Palatino Linotype" w:hAnsi="Palatino Linotype" w:cs="Times New Roman"/>
          <w:noProof/>
          <w:lang w:val="en-US"/>
        </w:rPr>
        <w:t>pp. 975-984.</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Lilly, R., and F. Smith (2001). </w:t>
      </w:r>
      <w:r w:rsidRPr="006164E8">
        <w:rPr>
          <w:rFonts w:ascii="Palatino Linotype" w:hAnsi="Palatino Linotype" w:cs="Times New Roman"/>
          <w:i/>
          <w:noProof/>
        </w:rPr>
        <w:t>The Road to Manufacturing Success: Common sense Throughput Solutions for Small Business.</w:t>
      </w:r>
      <w:r w:rsidRPr="006164E8">
        <w:rPr>
          <w:rFonts w:ascii="Palatino Linotype" w:hAnsi="Palatino Linotype" w:cs="Times New Roman"/>
          <w:noProof/>
        </w:rPr>
        <w:t xml:space="preserve"> Boca Raton: St.Lucie Press.</w:t>
      </w:r>
    </w:p>
    <w:p w:rsidR="004C2DD1" w:rsidRPr="006164E8" w:rsidRDefault="004C2DD1" w:rsidP="004C2DD1">
      <w:pPr>
        <w:spacing w:before="120" w:after="0" w:line="240" w:lineRule="auto"/>
        <w:rPr>
          <w:rFonts w:ascii="Palatino Linotype" w:eastAsiaTheme="minorHAnsi" w:hAnsi="Palatino Linotype" w:cs="Times New Roman"/>
          <w:lang w:eastAsia="en-US"/>
        </w:rPr>
      </w:pPr>
      <w:r w:rsidRPr="006164E8">
        <w:rPr>
          <w:rFonts w:ascii="Palatino Linotype" w:eastAsiaTheme="minorHAnsi" w:hAnsi="Palatino Linotype" w:cs="Times New Roman"/>
          <w:lang w:eastAsia="en-US"/>
        </w:rPr>
        <w:t xml:space="preserve">Little, D. and S. Johnson (1990). ’Survey of UK manufacturing control practice’, </w:t>
      </w:r>
      <w:r w:rsidRPr="006164E8">
        <w:rPr>
          <w:rFonts w:ascii="Palatino Linotype" w:eastAsiaTheme="minorHAnsi" w:hAnsi="Palatino Linotype" w:cs="Times New Roman"/>
          <w:i/>
          <w:iCs/>
          <w:lang w:eastAsia="en-US"/>
        </w:rPr>
        <w:t>BPICS Control</w:t>
      </w:r>
      <w:r w:rsidRPr="006164E8">
        <w:rPr>
          <w:rFonts w:ascii="Palatino Linotype" w:eastAsiaTheme="minorHAnsi" w:hAnsi="Palatino Linotype" w:cs="Times New Roman"/>
          <w:lang w:eastAsia="en-US"/>
        </w:rPr>
        <w:t>, April/May, pp. 31-1.</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Lounsbury, M.  (2002). 'Institutional Transformation And Status Mobility: The Professionalization Of The Field Of Finance', </w:t>
      </w:r>
      <w:r w:rsidRPr="006164E8">
        <w:rPr>
          <w:rFonts w:ascii="Palatino Linotype" w:hAnsi="Palatino Linotype" w:cs="Times New Roman"/>
          <w:i/>
          <w:noProof/>
        </w:rPr>
        <w:t>Academy of Management Journal</w:t>
      </w:r>
      <w:r w:rsidRPr="006164E8">
        <w:rPr>
          <w:rFonts w:ascii="Palatino Linotype" w:hAnsi="Palatino Linotype" w:cs="Times New Roman"/>
          <w:noProof/>
        </w:rPr>
        <w:t xml:space="preserve">, </w:t>
      </w:r>
      <w:r w:rsidRPr="006164E8">
        <w:rPr>
          <w:rFonts w:ascii="Palatino Linotype" w:hAnsi="Palatino Linotype" w:cs="Times New Roman"/>
          <w:b/>
          <w:noProof/>
        </w:rPr>
        <w:t>45</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255-266.</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Lounsbury, M.  (2007).  'A tale of two cities: competing logics and practice variation in the professionalizing of mutual funds',  </w:t>
      </w:r>
      <w:r w:rsidRPr="006164E8">
        <w:rPr>
          <w:rFonts w:ascii="Palatino Linotype" w:hAnsi="Palatino Linotype" w:cs="Times New Roman"/>
          <w:i/>
          <w:noProof/>
        </w:rPr>
        <w:t>Academy of Management Journal</w:t>
      </w:r>
      <w:r w:rsidRPr="006164E8">
        <w:rPr>
          <w:rFonts w:ascii="Palatino Linotype" w:hAnsi="Palatino Linotype" w:cs="Times New Roman"/>
          <w:noProof/>
        </w:rPr>
        <w:t xml:space="preserve">, </w:t>
      </w:r>
      <w:r w:rsidRPr="006164E8">
        <w:rPr>
          <w:rFonts w:ascii="Palatino Linotype" w:hAnsi="Palatino Linotype" w:cs="Times New Roman"/>
          <w:b/>
          <w:noProof/>
        </w:rPr>
        <w:t>50</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289-307.</w:t>
      </w:r>
    </w:p>
    <w:p w:rsidR="004C2DD1" w:rsidRPr="006164E8" w:rsidRDefault="004C2DD1" w:rsidP="004C2DD1">
      <w:pPr>
        <w:spacing w:before="120" w:after="0" w:line="240" w:lineRule="auto"/>
        <w:rPr>
          <w:rFonts w:ascii="Palatino Linotype" w:eastAsiaTheme="minorHAnsi" w:hAnsi="Palatino Linotype" w:cs="Times New Roman"/>
          <w:lang w:eastAsia="en-US"/>
        </w:rPr>
      </w:pPr>
      <w:r w:rsidRPr="006164E8">
        <w:rPr>
          <w:rFonts w:ascii="Palatino Linotype" w:eastAsiaTheme="minorHAnsi" w:hAnsi="Palatino Linotype" w:cs="Times New Roman"/>
          <w:lang w:eastAsia="en-US"/>
        </w:rPr>
        <w:t xml:space="preserve">Lummus, R. (2007). ‘The role of APICS in professionalising operations management’. </w:t>
      </w:r>
      <w:r w:rsidRPr="006164E8">
        <w:rPr>
          <w:rFonts w:ascii="Palatino Linotype" w:eastAsiaTheme="minorHAnsi" w:hAnsi="Palatino Linotype" w:cs="Times New Roman"/>
          <w:i/>
          <w:lang w:eastAsia="en-US"/>
        </w:rPr>
        <w:t>Journal of Operations Management</w:t>
      </w:r>
      <w:r w:rsidRPr="006164E8">
        <w:rPr>
          <w:rFonts w:ascii="Palatino Linotype" w:eastAsiaTheme="minorHAnsi" w:hAnsi="Palatino Linotype" w:cs="Times New Roman"/>
          <w:lang w:eastAsia="en-US"/>
        </w:rPr>
        <w:t xml:space="preserve">, </w:t>
      </w:r>
      <w:r w:rsidRPr="006164E8">
        <w:rPr>
          <w:rFonts w:ascii="Palatino Linotype" w:eastAsiaTheme="minorHAnsi" w:hAnsi="Palatino Linotype" w:cs="Times New Roman"/>
          <w:b/>
          <w:lang w:eastAsia="en-US"/>
        </w:rPr>
        <w:t>25</w:t>
      </w:r>
      <w:r w:rsidRPr="006164E8">
        <w:rPr>
          <w:rFonts w:ascii="Palatino Linotype" w:eastAsiaTheme="minorHAnsi" w:hAnsi="Palatino Linotype" w:cs="Times New Roman"/>
          <w:lang w:eastAsia="en-US"/>
        </w:rPr>
        <w:t>, pp. 336-345.</w:t>
      </w:r>
    </w:p>
    <w:p w:rsidR="004C2DD1" w:rsidRPr="006164E8" w:rsidRDefault="004C2DD1" w:rsidP="004C2DD1">
      <w:pPr>
        <w:spacing w:before="120" w:after="0" w:line="240" w:lineRule="auto"/>
        <w:rPr>
          <w:rFonts w:ascii="Palatino Linotype" w:eastAsiaTheme="minorHAnsi" w:hAnsi="Palatino Linotype" w:cs="Times New Roman"/>
          <w:lang w:eastAsia="en-US"/>
        </w:rPr>
      </w:pPr>
      <w:r w:rsidRPr="006164E8">
        <w:rPr>
          <w:rFonts w:ascii="Palatino Linotype" w:eastAsiaTheme="minorHAnsi" w:hAnsi="Palatino Linotype" w:cs="Times New Roman"/>
          <w:lang w:eastAsia="en-US"/>
        </w:rPr>
        <w:t xml:space="preserve">Luscombe, M. (1994). ’Of course I’m committed to MRP but….’, </w:t>
      </w:r>
      <w:r w:rsidRPr="006164E8">
        <w:rPr>
          <w:rFonts w:ascii="Palatino Linotype" w:eastAsiaTheme="minorHAnsi" w:hAnsi="Palatino Linotype" w:cs="Times New Roman"/>
          <w:i/>
          <w:lang w:eastAsia="en-US"/>
        </w:rPr>
        <w:t>Management Services</w:t>
      </w:r>
      <w:r w:rsidRPr="006164E8">
        <w:rPr>
          <w:rFonts w:ascii="Palatino Linotype" w:eastAsiaTheme="minorHAnsi" w:hAnsi="Palatino Linotype" w:cs="Times New Roman"/>
          <w:lang w:eastAsia="en-US"/>
        </w:rPr>
        <w:t xml:space="preserve">, </w:t>
      </w:r>
      <w:r w:rsidRPr="006164E8">
        <w:rPr>
          <w:rFonts w:ascii="Palatino Linotype" w:eastAsiaTheme="minorHAnsi" w:hAnsi="Palatino Linotype" w:cs="Times New Roman"/>
          <w:b/>
          <w:lang w:eastAsia="en-US"/>
        </w:rPr>
        <w:t>38</w:t>
      </w:r>
      <w:r w:rsidRPr="006164E8">
        <w:rPr>
          <w:rFonts w:ascii="Palatino Linotype" w:eastAsiaTheme="minorHAnsi" w:hAnsi="Palatino Linotype" w:cs="Times New Roman"/>
          <w:lang w:eastAsia="en-US"/>
        </w:rPr>
        <w:t>, pp. 12.</w:t>
      </w:r>
    </w:p>
    <w:p w:rsidR="004C2DD1" w:rsidRPr="006164E8" w:rsidRDefault="004C2DD1" w:rsidP="004C2DD1">
      <w:pPr>
        <w:spacing w:before="120" w:after="0" w:line="240" w:lineRule="auto"/>
        <w:rPr>
          <w:rFonts w:ascii="Palatino Linotype" w:eastAsiaTheme="minorHAnsi" w:hAnsi="Palatino Linotype" w:cs="Times New Roman"/>
          <w:lang w:eastAsia="en-US"/>
        </w:rPr>
      </w:pPr>
      <w:r w:rsidRPr="006164E8">
        <w:rPr>
          <w:rFonts w:ascii="Palatino Linotype" w:eastAsiaTheme="minorHAnsi" w:hAnsi="Palatino Linotype" w:cs="Times New Roman"/>
          <w:lang w:eastAsia="en-US"/>
        </w:rPr>
        <w:t xml:space="preserve">Mabert, V. (2007). ‘The early road to materials requirements planning’, </w:t>
      </w:r>
      <w:r w:rsidRPr="006164E8">
        <w:rPr>
          <w:rFonts w:ascii="Palatino Linotype" w:eastAsiaTheme="minorHAnsi" w:hAnsi="Palatino Linotype" w:cs="Times New Roman"/>
          <w:i/>
          <w:lang w:eastAsia="en-US"/>
        </w:rPr>
        <w:t>Journal of Operations Management</w:t>
      </w:r>
      <w:r w:rsidRPr="006164E8">
        <w:rPr>
          <w:rFonts w:ascii="Palatino Linotype" w:eastAsiaTheme="minorHAnsi" w:hAnsi="Palatino Linotype" w:cs="Times New Roman"/>
          <w:lang w:eastAsia="en-US"/>
        </w:rPr>
        <w:t xml:space="preserve">, </w:t>
      </w:r>
      <w:r w:rsidRPr="006164E8">
        <w:rPr>
          <w:rFonts w:ascii="Palatino Linotype" w:eastAsiaTheme="minorHAnsi" w:hAnsi="Palatino Linotype" w:cs="Times New Roman"/>
          <w:b/>
          <w:lang w:eastAsia="en-US"/>
        </w:rPr>
        <w:t>25</w:t>
      </w:r>
      <w:r w:rsidRPr="006164E8">
        <w:rPr>
          <w:rFonts w:ascii="Palatino Linotype" w:eastAsiaTheme="minorHAnsi" w:hAnsi="Palatino Linotype" w:cs="Times New Roman"/>
          <w:lang w:eastAsia="en-US"/>
        </w:rPr>
        <w:t>, pp. 346-356.</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Maguire, S. and C.Hardy (2009),  'Discourse and deinstitutionalization: The decline of DDT',  </w:t>
      </w:r>
      <w:r w:rsidRPr="006164E8">
        <w:rPr>
          <w:rFonts w:ascii="Palatino Linotype" w:hAnsi="Palatino Linotype" w:cs="Times New Roman"/>
          <w:i/>
          <w:noProof/>
        </w:rPr>
        <w:t>Academy of Management Journal</w:t>
      </w:r>
      <w:r w:rsidRPr="006164E8">
        <w:rPr>
          <w:rFonts w:ascii="Palatino Linotype" w:hAnsi="Palatino Linotype" w:cs="Times New Roman"/>
          <w:noProof/>
        </w:rPr>
        <w:t xml:space="preserve">, </w:t>
      </w:r>
      <w:r w:rsidRPr="006164E8">
        <w:rPr>
          <w:rFonts w:ascii="Palatino Linotype" w:hAnsi="Palatino Linotype" w:cs="Times New Roman"/>
          <w:b/>
          <w:noProof/>
        </w:rPr>
        <w:t>52</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148-178.</w:t>
      </w:r>
    </w:p>
    <w:p w:rsidR="004C2DD1" w:rsidRPr="006164E8" w:rsidRDefault="004C2DD1" w:rsidP="004C2DD1">
      <w:pPr>
        <w:spacing w:before="120" w:after="0" w:line="240" w:lineRule="auto"/>
        <w:rPr>
          <w:rFonts w:ascii="Palatino Linotype" w:eastAsia="Times New Roman" w:hAnsi="Palatino Linotype" w:cs="Times New Roman"/>
          <w:color w:val="000000"/>
        </w:rPr>
      </w:pPr>
      <w:r w:rsidRPr="006164E8">
        <w:rPr>
          <w:rFonts w:ascii="Palatino Linotype" w:eastAsia="Times New Roman" w:hAnsi="Palatino Linotype" w:cs="Times New Roman"/>
          <w:color w:val="000000"/>
        </w:rPr>
        <w:t xml:space="preserve">Maguire, S., </w:t>
      </w:r>
      <w:r w:rsidR="00DD567A" w:rsidRPr="006164E8">
        <w:rPr>
          <w:rFonts w:ascii="Palatino Linotype" w:eastAsia="Times New Roman" w:hAnsi="Palatino Linotype" w:cs="Times New Roman"/>
          <w:color w:val="000000"/>
        </w:rPr>
        <w:t xml:space="preserve">C. </w:t>
      </w:r>
      <w:r w:rsidRPr="006164E8">
        <w:rPr>
          <w:rFonts w:ascii="Palatino Linotype" w:eastAsia="Times New Roman" w:hAnsi="Palatino Linotype" w:cs="Times New Roman"/>
          <w:color w:val="000000"/>
        </w:rPr>
        <w:t>Hardy</w:t>
      </w:r>
      <w:r w:rsidR="001F09C4" w:rsidRPr="006164E8">
        <w:rPr>
          <w:rFonts w:ascii="Palatino Linotype" w:eastAsia="Times New Roman" w:hAnsi="Palatino Linotype" w:cs="Times New Roman"/>
          <w:color w:val="000000"/>
        </w:rPr>
        <w:t xml:space="preserve">, </w:t>
      </w:r>
      <w:r w:rsidRPr="006164E8">
        <w:rPr>
          <w:rFonts w:ascii="Palatino Linotype" w:eastAsia="Times New Roman" w:hAnsi="Palatino Linotype" w:cs="Times New Roman"/>
          <w:color w:val="000000"/>
        </w:rPr>
        <w:t>and T.B. Lawrence (2004). ‘Institutional entrepreneurship in emerging fields: HIV/AIDS treatment advocacy in Canada’. </w:t>
      </w:r>
      <w:r w:rsidRPr="006164E8">
        <w:rPr>
          <w:rFonts w:ascii="Palatino Linotype" w:eastAsia="Times New Roman" w:hAnsi="Palatino Linotype" w:cs="Times New Roman"/>
          <w:i/>
          <w:iCs/>
          <w:color w:val="000000"/>
        </w:rPr>
        <w:t>Academy of Management Journal</w:t>
      </w:r>
      <w:r w:rsidRPr="006164E8">
        <w:rPr>
          <w:rFonts w:ascii="Palatino Linotype" w:eastAsia="Times New Roman" w:hAnsi="Palatino Linotype" w:cs="Times New Roman"/>
          <w:color w:val="000000"/>
        </w:rPr>
        <w:t>, </w:t>
      </w:r>
      <w:r w:rsidRPr="006164E8">
        <w:rPr>
          <w:rFonts w:ascii="Palatino Linotype" w:eastAsia="Times New Roman" w:hAnsi="Palatino Linotype" w:cs="Times New Roman"/>
          <w:b/>
          <w:iCs/>
          <w:color w:val="000000"/>
        </w:rPr>
        <w:t>47</w:t>
      </w:r>
      <w:r w:rsidRPr="006164E8">
        <w:rPr>
          <w:rFonts w:ascii="Palatino Linotype" w:eastAsia="Times New Roman" w:hAnsi="Palatino Linotype" w:cs="Times New Roman"/>
          <w:color w:val="000000"/>
        </w:rPr>
        <w:t>, pp. 657-679.</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Mamman, A.  (2002).  'The adoption and modification of management ideas in organizations: towards an analytical framework',  </w:t>
      </w:r>
      <w:r w:rsidRPr="006164E8">
        <w:rPr>
          <w:rFonts w:ascii="Palatino Linotype" w:hAnsi="Palatino Linotype" w:cs="Times New Roman"/>
          <w:i/>
          <w:noProof/>
        </w:rPr>
        <w:t>Strategic Change</w:t>
      </w:r>
      <w:r w:rsidRPr="006164E8">
        <w:rPr>
          <w:rFonts w:ascii="Palatino Linotype" w:hAnsi="Palatino Linotype" w:cs="Times New Roman"/>
          <w:noProof/>
        </w:rPr>
        <w:t xml:space="preserve">, </w:t>
      </w:r>
      <w:r w:rsidRPr="006164E8">
        <w:rPr>
          <w:rFonts w:ascii="Palatino Linotype" w:hAnsi="Palatino Linotype" w:cs="Times New Roman"/>
          <w:b/>
          <w:noProof/>
        </w:rPr>
        <w:t>11</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379-389.</w:t>
      </w:r>
    </w:p>
    <w:p w:rsidR="004C2DD1" w:rsidRPr="006164E8" w:rsidRDefault="004C2DD1" w:rsidP="004C2DD1">
      <w:pPr>
        <w:spacing w:before="120" w:after="0" w:line="240" w:lineRule="auto"/>
        <w:rPr>
          <w:rFonts w:ascii="Palatino Linotype" w:eastAsia="Calibri" w:hAnsi="Palatino Linotype" w:cs="Times New Roman"/>
          <w:lang w:val="en-US" w:eastAsia="en-US"/>
        </w:rPr>
      </w:pPr>
      <w:r w:rsidRPr="006164E8">
        <w:rPr>
          <w:rFonts w:ascii="Palatino Linotype" w:eastAsia="Calibri" w:hAnsi="Palatino Linotype" w:cs="Times New Roman"/>
          <w:lang w:val="en-US" w:eastAsia="en-US"/>
        </w:rPr>
        <w:t>Marcello B. and P. Alberto (1999). ‘</w:t>
      </w:r>
      <w:r w:rsidRPr="006164E8">
        <w:rPr>
          <w:rFonts w:ascii="Palatino Linotype" w:eastAsia="Calibri" w:hAnsi="Palatino Linotype" w:cs="Times New Roman"/>
          <w:bCs/>
          <w:lang w:val="en-US" w:eastAsia="en-US"/>
        </w:rPr>
        <w:t xml:space="preserve">Shortcomings and benefits associated with the implementation of MRP packages: a survey research’, </w:t>
      </w:r>
      <w:r w:rsidRPr="006164E8">
        <w:rPr>
          <w:rFonts w:ascii="Palatino Linotype" w:eastAsia="Calibri" w:hAnsi="Palatino Linotype" w:cs="Times New Roman"/>
          <w:i/>
          <w:lang w:val="en-US" w:eastAsia="en-US"/>
        </w:rPr>
        <w:t>Logistics Information Management</w:t>
      </w:r>
      <w:r w:rsidRPr="006164E8">
        <w:rPr>
          <w:rFonts w:ascii="Palatino Linotype" w:eastAsia="Calibri" w:hAnsi="Palatino Linotype" w:cs="Times New Roman"/>
          <w:lang w:val="en-US" w:eastAsia="en-US"/>
        </w:rPr>
        <w:t xml:space="preserve">, </w:t>
      </w:r>
      <w:r w:rsidRPr="006164E8">
        <w:rPr>
          <w:rFonts w:ascii="Palatino Linotype" w:eastAsia="Calibri" w:hAnsi="Palatino Linotype" w:cs="Times New Roman"/>
          <w:b/>
          <w:lang w:val="en-US" w:eastAsia="en-US"/>
        </w:rPr>
        <w:t>12</w:t>
      </w:r>
      <w:r w:rsidRPr="006164E8">
        <w:rPr>
          <w:rFonts w:ascii="Palatino Linotype" w:eastAsia="Calibri" w:hAnsi="Palatino Linotype" w:cs="Times New Roman"/>
          <w:lang w:val="en-US" w:eastAsia="en-US"/>
        </w:rPr>
        <w:t>, pp. 428-438.</w:t>
      </w:r>
    </w:p>
    <w:p w:rsidR="004C2DD1" w:rsidRPr="006164E8" w:rsidRDefault="004C2DD1" w:rsidP="004C2DD1">
      <w:pPr>
        <w:spacing w:before="120" w:after="0" w:line="240" w:lineRule="auto"/>
        <w:rPr>
          <w:rFonts w:ascii="Palatino Linotype" w:eastAsia="Calibri" w:hAnsi="Palatino Linotype" w:cs="Times New Roman"/>
          <w:lang w:val="en-US" w:eastAsia="en-US"/>
        </w:rPr>
      </w:pPr>
      <w:r w:rsidRPr="006164E8">
        <w:rPr>
          <w:rFonts w:ascii="Palatino Linotype" w:eastAsia="Calibri" w:hAnsi="Palatino Linotype" w:cs="Times New Roman"/>
          <w:lang w:val="en-US" w:eastAsia="en-US"/>
        </w:rPr>
        <w:t xml:space="preserve">Markus, M. L. (2004). 'Technochange management: using IT to drive organizational change', </w:t>
      </w:r>
      <w:r w:rsidRPr="006164E8">
        <w:rPr>
          <w:rFonts w:ascii="Palatino Linotype" w:eastAsia="Calibri" w:hAnsi="Palatino Linotype" w:cs="Times New Roman"/>
          <w:i/>
          <w:lang w:val="en-US" w:eastAsia="en-US"/>
        </w:rPr>
        <w:t>Journal of Information Technology,</w:t>
      </w:r>
      <w:r w:rsidRPr="006164E8">
        <w:rPr>
          <w:rFonts w:ascii="Palatino Linotype" w:eastAsia="Calibri" w:hAnsi="Palatino Linotype" w:cs="Times New Roman"/>
          <w:lang w:val="en-US" w:eastAsia="en-US"/>
        </w:rPr>
        <w:t xml:space="preserve"> </w:t>
      </w:r>
      <w:r w:rsidRPr="006164E8">
        <w:rPr>
          <w:rFonts w:ascii="Palatino Linotype" w:eastAsia="Calibri" w:hAnsi="Palatino Linotype" w:cs="Times New Roman"/>
          <w:b/>
          <w:lang w:val="en-US" w:eastAsia="en-US"/>
        </w:rPr>
        <w:t>19</w:t>
      </w:r>
      <w:r w:rsidRPr="006164E8">
        <w:rPr>
          <w:rFonts w:ascii="Palatino Linotype" w:eastAsia="Calibri" w:hAnsi="Palatino Linotype" w:cs="Times New Roman"/>
          <w:lang w:val="en-US" w:eastAsia="en-US"/>
        </w:rPr>
        <w:t>,</w:t>
      </w:r>
      <w:r w:rsidRPr="006164E8">
        <w:rPr>
          <w:rFonts w:ascii="Palatino Linotype" w:eastAsia="Calibri" w:hAnsi="Palatino Linotype" w:cs="Times New Roman"/>
          <w:b/>
          <w:lang w:val="en-US" w:eastAsia="en-US"/>
        </w:rPr>
        <w:t xml:space="preserve"> </w:t>
      </w:r>
      <w:r w:rsidRPr="006164E8">
        <w:rPr>
          <w:rFonts w:ascii="Palatino Linotype" w:eastAsia="Calibri" w:hAnsi="Palatino Linotype" w:cs="Times New Roman"/>
          <w:lang w:val="en-US" w:eastAsia="en-US"/>
        </w:rPr>
        <w:t>pp. 4-20.</w:t>
      </w:r>
    </w:p>
    <w:p w:rsidR="004C2DD1" w:rsidRPr="006164E8" w:rsidRDefault="004C2DD1" w:rsidP="004C2DD1">
      <w:pPr>
        <w:spacing w:before="120" w:after="0" w:line="240" w:lineRule="auto"/>
        <w:rPr>
          <w:rFonts w:ascii="Palatino Linotype" w:eastAsiaTheme="minorHAnsi" w:hAnsi="Palatino Linotype" w:cs="Times New Roman"/>
          <w:lang w:eastAsia="en-US"/>
        </w:rPr>
      </w:pPr>
      <w:r w:rsidRPr="006164E8">
        <w:rPr>
          <w:rFonts w:ascii="Palatino Linotype" w:eastAsiaTheme="minorHAnsi" w:hAnsi="Palatino Linotype" w:cs="Times New Roman"/>
          <w:lang w:eastAsia="en-US"/>
        </w:rPr>
        <w:lastRenderedPageBreak/>
        <w:t>Markus, L. and C. Tanis (1999).  ‘</w:t>
      </w:r>
      <w:r w:rsidRPr="006164E8">
        <w:rPr>
          <w:rFonts w:ascii="Palatino Linotype" w:eastAsiaTheme="minorHAnsi" w:hAnsi="Palatino Linotype" w:cs="Times New Roman"/>
          <w:iCs/>
          <w:lang w:eastAsia="en-US"/>
        </w:rPr>
        <w:t>The enterprise systems experience – From adoption to success’</w:t>
      </w:r>
      <w:r w:rsidRPr="006164E8">
        <w:rPr>
          <w:rFonts w:ascii="Palatino Linotype" w:eastAsiaTheme="minorHAnsi" w:hAnsi="Palatino Linotype" w:cs="Times New Roman"/>
          <w:lang w:eastAsia="en-US"/>
        </w:rPr>
        <w:t xml:space="preserve">. In R.W. Zmud (ed.) </w:t>
      </w:r>
      <w:r w:rsidRPr="006164E8">
        <w:rPr>
          <w:rFonts w:ascii="Palatino Linotype" w:eastAsiaTheme="minorHAnsi" w:hAnsi="Palatino Linotype" w:cs="Times New Roman"/>
          <w:i/>
          <w:lang w:eastAsia="en-US"/>
        </w:rPr>
        <w:t>Framing the Domains of IT Research: Glimpsing the Future Through the Past</w:t>
      </w:r>
      <w:r w:rsidRPr="006164E8">
        <w:rPr>
          <w:rFonts w:ascii="Palatino Linotype" w:eastAsiaTheme="minorHAnsi" w:hAnsi="Palatino Linotype" w:cs="Times New Roman"/>
          <w:lang w:eastAsia="en-US"/>
        </w:rPr>
        <w:t xml:space="preserve">, pp.1-46, Cincinnati: Pinnaflex Educational Resources Inc.  </w:t>
      </w:r>
    </w:p>
    <w:p w:rsidR="004C2DD1" w:rsidRPr="006164E8" w:rsidRDefault="004C2DD1" w:rsidP="004C2DD1">
      <w:pPr>
        <w:spacing w:before="120" w:after="0" w:line="240" w:lineRule="auto"/>
        <w:rPr>
          <w:rFonts w:ascii="Palatino Linotype" w:eastAsiaTheme="minorHAnsi" w:hAnsi="Palatino Linotype" w:cs="Times New Roman"/>
          <w:lang w:eastAsia="en-US"/>
        </w:rPr>
      </w:pPr>
      <w:r w:rsidRPr="006164E8">
        <w:rPr>
          <w:rFonts w:ascii="Palatino Linotype" w:eastAsiaTheme="minorHAnsi" w:hAnsi="Palatino Linotype" w:cs="Times New Roman"/>
          <w:lang w:eastAsia="en-US"/>
        </w:rPr>
        <w:t xml:space="preserve">Maskell, B. (1993). ‘Why hasn’t MRPII created world class manufacturing: where do we go from here?’, </w:t>
      </w:r>
      <w:r w:rsidRPr="006164E8">
        <w:rPr>
          <w:rFonts w:ascii="Palatino Linotype" w:eastAsiaTheme="minorHAnsi" w:hAnsi="Palatino Linotype" w:cs="Times New Roman"/>
          <w:i/>
          <w:lang w:eastAsia="en-US"/>
        </w:rPr>
        <w:t>Financial Management</w:t>
      </w:r>
      <w:r w:rsidRPr="006164E8">
        <w:rPr>
          <w:rFonts w:ascii="Palatino Linotype" w:eastAsiaTheme="minorHAnsi" w:hAnsi="Palatino Linotype" w:cs="Times New Roman"/>
          <w:lang w:eastAsia="en-US"/>
        </w:rPr>
        <w:t xml:space="preserve">,  </w:t>
      </w:r>
      <w:r w:rsidRPr="006164E8">
        <w:rPr>
          <w:rFonts w:ascii="Palatino Linotype" w:eastAsiaTheme="minorHAnsi" w:hAnsi="Palatino Linotype" w:cs="Times New Roman"/>
          <w:b/>
          <w:lang w:eastAsia="en-US"/>
        </w:rPr>
        <w:t>71</w:t>
      </w:r>
      <w:r w:rsidRPr="006164E8">
        <w:rPr>
          <w:rFonts w:ascii="Palatino Linotype" w:eastAsiaTheme="minorHAnsi" w:hAnsi="Palatino Linotype" w:cs="Times New Roman"/>
          <w:lang w:eastAsia="en-US"/>
        </w:rPr>
        <w:t>, pp. 48-51.</w:t>
      </w:r>
    </w:p>
    <w:p w:rsidR="004C2DD1" w:rsidRPr="006164E8" w:rsidRDefault="004C2DD1" w:rsidP="004C2DD1">
      <w:pPr>
        <w:pStyle w:val="EndNoteBibliography"/>
        <w:spacing w:before="120"/>
        <w:rPr>
          <w:rFonts w:ascii="Palatino Linotype" w:hAnsi="Palatino Linotype" w:cs="Times New Roman"/>
        </w:rPr>
      </w:pPr>
      <w:r w:rsidRPr="006164E8">
        <w:rPr>
          <w:rFonts w:ascii="Palatino Linotype" w:hAnsi="Palatino Linotype" w:cs="Times New Roman"/>
        </w:rPr>
        <w:t xml:space="preserve">McDermott, A. M., L. Fitzgerald and D. A. Buchanan (2013). 'Beyond acceptance and resistance: entrepreneurial change agency responses in policy implementation', </w:t>
      </w:r>
      <w:r w:rsidRPr="006164E8">
        <w:rPr>
          <w:rFonts w:ascii="Palatino Linotype" w:hAnsi="Palatino Linotype" w:cs="Times New Roman"/>
          <w:i/>
        </w:rPr>
        <w:t>British Journal of Management</w:t>
      </w:r>
      <w:r w:rsidRPr="006164E8">
        <w:rPr>
          <w:rFonts w:ascii="Palatino Linotype" w:hAnsi="Palatino Linotype" w:cs="Times New Roman"/>
        </w:rPr>
        <w:t xml:space="preserve">, </w:t>
      </w:r>
      <w:r w:rsidRPr="006164E8">
        <w:rPr>
          <w:rFonts w:ascii="Palatino Linotype" w:hAnsi="Palatino Linotype" w:cs="Times New Roman"/>
          <w:b/>
        </w:rPr>
        <w:t>24</w:t>
      </w:r>
      <w:r w:rsidRPr="006164E8">
        <w:rPr>
          <w:rFonts w:ascii="Palatino Linotype" w:hAnsi="Palatino Linotype" w:cs="Times New Roman"/>
        </w:rPr>
        <w:t>, pp. S93-S115.</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Meyer, J. and B.Rowan (1977).  'Institutionalized organizations: Formal structure as myth and ceremony',  </w:t>
      </w:r>
      <w:r w:rsidRPr="006164E8">
        <w:rPr>
          <w:rFonts w:ascii="Palatino Linotype" w:hAnsi="Palatino Linotype" w:cs="Times New Roman"/>
          <w:i/>
          <w:noProof/>
        </w:rPr>
        <w:t>American Journal of Sociology</w:t>
      </w:r>
      <w:r w:rsidRPr="006164E8">
        <w:rPr>
          <w:rFonts w:ascii="Palatino Linotype" w:hAnsi="Palatino Linotype" w:cs="Times New Roman"/>
          <w:noProof/>
        </w:rPr>
        <w:t xml:space="preserve">, </w:t>
      </w:r>
      <w:r w:rsidRPr="006164E8">
        <w:rPr>
          <w:rFonts w:ascii="Palatino Linotype" w:hAnsi="Palatino Linotype" w:cs="Times New Roman"/>
          <w:b/>
          <w:noProof/>
        </w:rPr>
        <w:t>83</w:t>
      </w:r>
      <w:r w:rsidRPr="006164E8">
        <w:rPr>
          <w:rFonts w:ascii="Palatino Linotype" w:hAnsi="Palatino Linotype" w:cs="Times New Roman"/>
          <w:noProof/>
        </w:rPr>
        <w:t>, pp. 340-363.</w:t>
      </w:r>
    </w:p>
    <w:p w:rsidR="004C2DD1" w:rsidRPr="006164E8" w:rsidRDefault="004C2DD1" w:rsidP="004C2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rPr>
          <w:rFonts w:ascii="Palatino Linotype" w:hAnsi="Palatino Linotype" w:cs="Times New Roman"/>
          <w:spacing w:val="-2"/>
          <w:lang w:val="en-US"/>
        </w:rPr>
      </w:pPr>
      <w:r w:rsidRPr="006164E8">
        <w:rPr>
          <w:rFonts w:ascii="Palatino Linotype" w:hAnsi="Palatino Linotype" w:cs="Times New Roman"/>
          <w:spacing w:val="-2"/>
          <w:lang w:val="en-US"/>
        </w:rPr>
        <w:t xml:space="preserve">Miller, J. (1981). ‘Fit productions systems to the task’, </w:t>
      </w:r>
      <w:r w:rsidRPr="006164E8">
        <w:rPr>
          <w:rFonts w:ascii="Palatino Linotype" w:hAnsi="Palatino Linotype" w:cs="Times New Roman"/>
          <w:i/>
          <w:spacing w:val="-2"/>
          <w:lang w:val="en-US"/>
        </w:rPr>
        <w:t>Harvard Business Review</w:t>
      </w:r>
      <w:r w:rsidRPr="006164E8">
        <w:rPr>
          <w:rFonts w:ascii="Palatino Linotype" w:hAnsi="Palatino Linotype" w:cs="Times New Roman"/>
          <w:spacing w:val="-2"/>
          <w:lang w:val="en-US"/>
        </w:rPr>
        <w:t xml:space="preserve">, </w:t>
      </w:r>
      <w:r w:rsidRPr="006164E8">
        <w:rPr>
          <w:rFonts w:ascii="Palatino Linotype" w:hAnsi="Palatino Linotype" w:cs="Times New Roman"/>
          <w:b/>
          <w:spacing w:val="-2"/>
          <w:lang w:val="en-US"/>
        </w:rPr>
        <w:t>59</w:t>
      </w:r>
      <w:r w:rsidRPr="006164E8">
        <w:rPr>
          <w:rFonts w:ascii="Palatino Linotype" w:hAnsi="Palatino Linotype" w:cs="Times New Roman"/>
          <w:spacing w:val="-2"/>
          <w:lang w:val="en-US"/>
        </w:rPr>
        <w:t xml:space="preserve">, pp. 145-54. </w:t>
      </w:r>
    </w:p>
    <w:p w:rsidR="004C2DD1" w:rsidRPr="006164E8" w:rsidRDefault="004C2DD1" w:rsidP="004C2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rPr>
          <w:rFonts w:ascii="Palatino Linotype" w:hAnsi="Palatino Linotype" w:cs="Times New Roman"/>
          <w:spacing w:val="-2"/>
        </w:rPr>
      </w:pPr>
      <w:bookmarkStart w:id="31" w:name="_ENREF_24"/>
      <w:r w:rsidRPr="006164E8">
        <w:rPr>
          <w:rFonts w:ascii="Palatino Linotype" w:hAnsi="Palatino Linotype" w:cs="Times New Roman"/>
          <w:spacing w:val="-2"/>
        </w:rPr>
        <w:t xml:space="preserve">Miller, J. G., M. B. Graham, J. R. Freeland, M. Hottenstein, D. H. Maister, J. Meredith and R. W. Schmenner (1981). 'Production/operations management: agenda for the'80s', </w:t>
      </w:r>
      <w:r w:rsidRPr="006164E8">
        <w:rPr>
          <w:rFonts w:ascii="Palatino Linotype" w:hAnsi="Palatino Linotype" w:cs="Times New Roman"/>
          <w:i/>
          <w:spacing w:val="-2"/>
        </w:rPr>
        <w:t>Decision Sciences</w:t>
      </w:r>
      <w:r w:rsidRPr="006164E8">
        <w:rPr>
          <w:rFonts w:ascii="Palatino Linotype" w:hAnsi="Palatino Linotype" w:cs="Times New Roman"/>
          <w:spacing w:val="-2"/>
        </w:rPr>
        <w:t xml:space="preserve">, </w:t>
      </w:r>
      <w:r w:rsidRPr="006164E8">
        <w:rPr>
          <w:rFonts w:ascii="Palatino Linotype" w:hAnsi="Palatino Linotype" w:cs="Times New Roman"/>
          <w:b/>
          <w:spacing w:val="-2"/>
        </w:rPr>
        <w:t>12</w:t>
      </w:r>
      <w:r w:rsidRPr="006164E8">
        <w:rPr>
          <w:rFonts w:ascii="Palatino Linotype" w:hAnsi="Palatino Linotype" w:cs="Times New Roman"/>
          <w:spacing w:val="-2"/>
        </w:rPr>
        <w:t>, pp. 547-571.</w:t>
      </w:r>
      <w:bookmarkEnd w:id="31"/>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Mol, M. and J. Birkinshaw (2008).  </w:t>
      </w:r>
      <w:r w:rsidRPr="006164E8">
        <w:rPr>
          <w:rFonts w:ascii="Palatino Linotype" w:hAnsi="Palatino Linotype" w:cs="Times New Roman"/>
          <w:i/>
          <w:noProof/>
        </w:rPr>
        <w:t>Giant Steps in Management: Creating Innovations That Change the Way we Work</w:t>
      </w:r>
      <w:r w:rsidRPr="006164E8">
        <w:rPr>
          <w:rFonts w:ascii="Palatino Linotype" w:hAnsi="Palatino Linotype" w:cs="Times New Roman"/>
          <w:noProof/>
        </w:rPr>
        <w:t>. London: Financial Times/Prentice Hall.</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Arial"/>
          <w:color w:val="000000"/>
        </w:rPr>
        <w:t xml:space="preserve">Mol, M.J., and J. Birkinshaw (2014) ‘The role of external involvement in the creation of management innovations’. </w:t>
      </w:r>
      <w:r w:rsidRPr="006164E8">
        <w:rPr>
          <w:rFonts w:ascii="Palatino Linotype" w:hAnsi="Palatino Linotype" w:cs="Arial"/>
          <w:i/>
          <w:color w:val="000000"/>
        </w:rPr>
        <w:t>Organization Studies</w:t>
      </w:r>
      <w:r w:rsidRPr="006164E8">
        <w:rPr>
          <w:rFonts w:ascii="Palatino Linotype" w:hAnsi="Palatino Linotype" w:cs="Arial"/>
          <w:color w:val="000000"/>
        </w:rPr>
        <w:t xml:space="preserve">, </w:t>
      </w:r>
      <w:r w:rsidRPr="006164E8">
        <w:rPr>
          <w:rFonts w:ascii="Palatino Linotype" w:hAnsi="Palatino Linotype" w:cs="Arial"/>
          <w:b/>
          <w:color w:val="000000"/>
        </w:rPr>
        <w:t>35</w:t>
      </w:r>
      <w:r w:rsidRPr="006164E8">
        <w:rPr>
          <w:rFonts w:ascii="Palatino Linotype" w:hAnsi="Palatino Linotype" w:cs="Arial"/>
          <w:color w:val="000000"/>
        </w:rPr>
        <w:t>, pp. 1287-1312</w:t>
      </w:r>
    </w:p>
    <w:p w:rsidR="004C2DD1" w:rsidRPr="006164E8" w:rsidRDefault="004C2DD1" w:rsidP="004C2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rPr>
          <w:rFonts w:ascii="Palatino Linotype" w:hAnsi="Palatino Linotype" w:cs="Times New Roman"/>
          <w:spacing w:val="-2"/>
        </w:rPr>
      </w:pPr>
      <w:bookmarkStart w:id="32" w:name="_ENREF_25"/>
      <w:r w:rsidRPr="006164E8">
        <w:rPr>
          <w:rFonts w:ascii="Palatino Linotype" w:hAnsi="Palatino Linotype" w:cs="Times New Roman"/>
          <w:spacing w:val="-2"/>
        </w:rPr>
        <w:t xml:space="preserve">Momoh, A., R. Roy and E. Shehab (2010). 'Challenges in enterprise resource planning implementation: state-of-the-art', </w:t>
      </w:r>
      <w:r w:rsidRPr="006164E8">
        <w:rPr>
          <w:rFonts w:ascii="Palatino Linotype" w:hAnsi="Palatino Linotype" w:cs="Times New Roman"/>
          <w:i/>
          <w:spacing w:val="-2"/>
        </w:rPr>
        <w:t>Business Process Management Journal</w:t>
      </w:r>
      <w:r w:rsidRPr="006164E8">
        <w:rPr>
          <w:rFonts w:ascii="Palatino Linotype" w:hAnsi="Palatino Linotype" w:cs="Times New Roman"/>
          <w:spacing w:val="-2"/>
        </w:rPr>
        <w:t xml:space="preserve">, </w:t>
      </w:r>
      <w:r w:rsidRPr="006164E8">
        <w:rPr>
          <w:rFonts w:ascii="Palatino Linotype" w:hAnsi="Palatino Linotype" w:cs="Times New Roman"/>
          <w:b/>
          <w:spacing w:val="-2"/>
        </w:rPr>
        <w:t>16</w:t>
      </w:r>
      <w:r w:rsidRPr="006164E8">
        <w:rPr>
          <w:rFonts w:ascii="Palatino Linotype" w:hAnsi="Palatino Linotype" w:cs="Times New Roman"/>
          <w:spacing w:val="-2"/>
        </w:rPr>
        <w:t>,</w:t>
      </w:r>
      <w:r w:rsidRPr="006164E8">
        <w:rPr>
          <w:rFonts w:ascii="Palatino Linotype" w:hAnsi="Palatino Linotype" w:cs="Times New Roman"/>
          <w:b/>
          <w:spacing w:val="-2"/>
        </w:rPr>
        <w:t xml:space="preserve"> </w:t>
      </w:r>
      <w:r w:rsidRPr="006164E8">
        <w:rPr>
          <w:rFonts w:ascii="Palatino Linotype" w:hAnsi="Palatino Linotype" w:cs="Times New Roman"/>
          <w:spacing w:val="-2"/>
        </w:rPr>
        <w:t>pp. 537-565.</w:t>
      </w:r>
      <w:bookmarkEnd w:id="32"/>
    </w:p>
    <w:p w:rsidR="004C2DD1" w:rsidRPr="006164E8" w:rsidRDefault="004C2DD1" w:rsidP="004C2DD1">
      <w:pPr>
        <w:spacing w:before="120" w:after="0" w:line="240" w:lineRule="auto"/>
        <w:rPr>
          <w:rFonts w:ascii="Palatino Linotype" w:eastAsia="Times New Roman" w:hAnsi="Palatino Linotype" w:cs="Times New Roman"/>
          <w:color w:val="000000"/>
        </w:rPr>
      </w:pPr>
      <w:r w:rsidRPr="006164E8">
        <w:rPr>
          <w:rFonts w:ascii="Palatino Linotype" w:eastAsia="Times New Roman" w:hAnsi="Palatino Linotype" w:cs="Times New Roman"/>
          <w:color w:val="000000"/>
        </w:rPr>
        <w:t>Munir, K. A., and N. Phillips (2005). ‘The birth of the</w:t>
      </w:r>
      <w:r w:rsidR="008B2317" w:rsidRPr="006164E8">
        <w:rPr>
          <w:rFonts w:ascii="Palatino Linotype" w:eastAsia="Times New Roman" w:hAnsi="Palatino Linotype" w:cs="Times New Roman"/>
          <w:color w:val="000000"/>
        </w:rPr>
        <w:t xml:space="preserve"> </w:t>
      </w:r>
      <w:r w:rsidRPr="006164E8">
        <w:rPr>
          <w:rFonts w:ascii="Palatino Linotype" w:eastAsia="Times New Roman" w:hAnsi="Palatino Linotype" w:cs="Times New Roman"/>
          <w:color w:val="000000"/>
        </w:rPr>
        <w:t>'Kodak Moment': Institutional entrepreneurship and the adoption of new technologies’. </w:t>
      </w:r>
      <w:r w:rsidRPr="006164E8">
        <w:rPr>
          <w:rFonts w:ascii="Palatino Linotype" w:eastAsia="Times New Roman" w:hAnsi="Palatino Linotype" w:cs="Times New Roman"/>
          <w:i/>
          <w:iCs/>
          <w:color w:val="000000"/>
        </w:rPr>
        <w:t>Organization Studies</w:t>
      </w:r>
      <w:r w:rsidRPr="006164E8">
        <w:rPr>
          <w:rFonts w:ascii="Palatino Linotype" w:eastAsia="Times New Roman" w:hAnsi="Palatino Linotype" w:cs="Times New Roman"/>
          <w:color w:val="000000"/>
        </w:rPr>
        <w:t xml:space="preserve">, </w:t>
      </w:r>
      <w:r w:rsidRPr="006164E8">
        <w:rPr>
          <w:rFonts w:ascii="Palatino Linotype" w:eastAsia="Times New Roman" w:hAnsi="Palatino Linotype" w:cs="Times New Roman"/>
          <w:b/>
          <w:iCs/>
          <w:color w:val="000000"/>
        </w:rPr>
        <w:t>26</w:t>
      </w:r>
      <w:r w:rsidRPr="006164E8">
        <w:rPr>
          <w:rFonts w:ascii="Palatino Linotype" w:eastAsia="Times New Roman" w:hAnsi="Palatino Linotype" w:cs="Times New Roman"/>
          <w:color w:val="000000"/>
        </w:rPr>
        <w:t>, pp. 1665-1687.</w:t>
      </w:r>
    </w:p>
    <w:p w:rsidR="004C2DD1" w:rsidRPr="006164E8" w:rsidRDefault="004C2DD1" w:rsidP="004C2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rPr>
          <w:rFonts w:ascii="Palatino Linotype" w:hAnsi="Palatino Linotype" w:cs="Times New Roman"/>
          <w:spacing w:val="-2"/>
        </w:rPr>
      </w:pPr>
      <w:bookmarkStart w:id="33" w:name="_ENREF_26"/>
      <w:r w:rsidRPr="006164E8">
        <w:rPr>
          <w:rFonts w:ascii="Palatino Linotype" w:hAnsi="Palatino Linotype" w:cs="Times New Roman"/>
          <w:spacing w:val="-2"/>
        </w:rPr>
        <w:t xml:space="preserve">Muscatello, J. R. and D. H. Parente (2006). 'Enterprise resource planning (ERP): a post implementation cross-case analysis', </w:t>
      </w:r>
      <w:r w:rsidRPr="006164E8">
        <w:rPr>
          <w:rFonts w:ascii="Palatino Linotype" w:hAnsi="Palatino Linotype" w:cs="Times New Roman"/>
          <w:i/>
          <w:spacing w:val="-2"/>
        </w:rPr>
        <w:t>Information Resources Management Journal</w:t>
      </w:r>
      <w:r w:rsidRPr="006164E8">
        <w:rPr>
          <w:rFonts w:ascii="Palatino Linotype" w:hAnsi="Palatino Linotype" w:cs="Times New Roman"/>
          <w:spacing w:val="-2"/>
        </w:rPr>
        <w:t xml:space="preserve">, </w:t>
      </w:r>
      <w:r w:rsidRPr="006164E8">
        <w:rPr>
          <w:rFonts w:ascii="Palatino Linotype" w:hAnsi="Palatino Linotype" w:cs="Times New Roman"/>
          <w:b/>
          <w:spacing w:val="-2"/>
        </w:rPr>
        <w:t>19</w:t>
      </w:r>
      <w:r w:rsidRPr="006164E8">
        <w:rPr>
          <w:rFonts w:ascii="Palatino Linotype" w:hAnsi="Palatino Linotype" w:cs="Times New Roman"/>
          <w:spacing w:val="-2"/>
        </w:rPr>
        <w:t>, pp. 61-80.</w:t>
      </w:r>
      <w:bookmarkEnd w:id="33"/>
    </w:p>
    <w:p w:rsidR="004C2DD1" w:rsidRPr="006164E8" w:rsidRDefault="004C2DD1" w:rsidP="004C2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rPr>
          <w:rFonts w:ascii="Palatino Linotype" w:hAnsi="Palatino Linotype" w:cs="Times New Roman"/>
          <w:spacing w:val="-2"/>
          <w:lang w:val="en-US"/>
        </w:rPr>
      </w:pPr>
      <w:r w:rsidRPr="006164E8">
        <w:rPr>
          <w:rFonts w:ascii="Palatino Linotype" w:hAnsi="Palatino Linotype" w:cs="Times New Roman"/>
          <w:spacing w:val="-2"/>
          <w:lang w:val="en-US"/>
        </w:rPr>
        <w:t xml:space="preserve">Newell, S, J. Swan and P. Clark (1993). ‘The importance of user design in the appropriation of new technologies: The example of PICS’, </w:t>
      </w:r>
      <w:r w:rsidRPr="006164E8">
        <w:rPr>
          <w:rFonts w:ascii="Palatino Linotype" w:hAnsi="Palatino Linotype" w:cs="Times New Roman"/>
          <w:i/>
          <w:spacing w:val="-2"/>
          <w:lang w:val="en-US"/>
        </w:rPr>
        <w:t>International Journal of Operations and Production Management</w:t>
      </w:r>
      <w:r w:rsidRPr="006164E8">
        <w:rPr>
          <w:rFonts w:ascii="Palatino Linotype" w:hAnsi="Palatino Linotype" w:cs="Times New Roman"/>
          <w:spacing w:val="-2"/>
          <w:lang w:val="en-US"/>
        </w:rPr>
        <w:t xml:space="preserve">, </w:t>
      </w:r>
      <w:r w:rsidRPr="006164E8">
        <w:rPr>
          <w:rFonts w:ascii="Palatino Linotype" w:hAnsi="Palatino Linotype" w:cs="Times New Roman"/>
          <w:b/>
          <w:spacing w:val="-2"/>
          <w:lang w:val="en-US"/>
        </w:rPr>
        <w:t>13</w:t>
      </w:r>
      <w:r w:rsidRPr="006164E8">
        <w:rPr>
          <w:rFonts w:ascii="Palatino Linotype" w:hAnsi="Palatino Linotype" w:cs="Times New Roman"/>
          <w:spacing w:val="-2"/>
          <w:lang w:val="en-US"/>
        </w:rPr>
        <w:t xml:space="preserve">, pp. 4-22. </w:t>
      </w:r>
    </w:p>
    <w:p w:rsidR="004C2DD1" w:rsidRPr="006164E8" w:rsidRDefault="004C2DD1" w:rsidP="004C2DD1">
      <w:pPr>
        <w:spacing w:before="120" w:after="0" w:line="240" w:lineRule="auto"/>
        <w:rPr>
          <w:rFonts w:ascii="Palatino Linotype" w:hAnsi="Palatino Linotype" w:cs="Times New Roman"/>
          <w:noProof/>
        </w:rPr>
      </w:pPr>
      <w:bookmarkStart w:id="34" w:name="_ENREF_27"/>
      <w:r w:rsidRPr="006164E8">
        <w:rPr>
          <w:rFonts w:ascii="Palatino Linotype" w:hAnsi="Palatino Linotype" w:cs="Times New Roman"/>
          <w:noProof/>
        </w:rPr>
        <w:t xml:space="preserve">Ngai, E. W., C. C. Law and F. K. Wat (2008). 'Examining the critical success factors in the adoption of enterprise resource planning', </w:t>
      </w:r>
      <w:r w:rsidRPr="006164E8">
        <w:rPr>
          <w:rFonts w:ascii="Palatino Linotype" w:hAnsi="Palatino Linotype" w:cs="Times New Roman"/>
          <w:i/>
          <w:noProof/>
        </w:rPr>
        <w:t>Computers in industry</w:t>
      </w:r>
      <w:r w:rsidRPr="006164E8">
        <w:rPr>
          <w:rFonts w:ascii="Palatino Linotype" w:hAnsi="Palatino Linotype" w:cs="Times New Roman"/>
          <w:noProof/>
        </w:rPr>
        <w:t xml:space="preserve">, </w:t>
      </w:r>
      <w:r w:rsidRPr="006164E8">
        <w:rPr>
          <w:rFonts w:ascii="Palatino Linotype" w:hAnsi="Palatino Linotype" w:cs="Times New Roman"/>
          <w:b/>
          <w:noProof/>
        </w:rPr>
        <w:t>59</w:t>
      </w:r>
      <w:r w:rsidRPr="006164E8">
        <w:rPr>
          <w:rFonts w:ascii="Palatino Linotype" w:hAnsi="Palatino Linotype" w:cs="Times New Roman"/>
          <w:noProof/>
        </w:rPr>
        <w:t>,</w:t>
      </w:r>
      <w:r w:rsidRPr="006164E8">
        <w:rPr>
          <w:rFonts w:ascii="Palatino Linotype" w:hAnsi="Palatino Linotype" w:cs="Times New Roman"/>
          <w:b/>
          <w:noProof/>
        </w:rPr>
        <w:t xml:space="preserve"> </w:t>
      </w:r>
      <w:r w:rsidRPr="006164E8">
        <w:rPr>
          <w:rFonts w:ascii="Palatino Linotype" w:hAnsi="Palatino Linotype" w:cs="Times New Roman"/>
          <w:noProof/>
        </w:rPr>
        <w:t>pp. 548-564.</w:t>
      </w:r>
      <w:bookmarkEnd w:id="34"/>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Nicolini, D. (2010). ’Medical Innovation as a Process of Translation: a Case from the Field of Telemedicine’, </w:t>
      </w:r>
      <w:r w:rsidRPr="006164E8">
        <w:rPr>
          <w:rFonts w:ascii="Palatino Linotype" w:hAnsi="Palatino Linotype" w:cs="Times New Roman"/>
          <w:i/>
          <w:noProof/>
        </w:rPr>
        <w:t>British Journal of Management</w:t>
      </w:r>
      <w:r w:rsidRPr="006164E8">
        <w:rPr>
          <w:rFonts w:ascii="Palatino Linotype" w:hAnsi="Palatino Linotype" w:cs="Times New Roman"/>
          <w:noProof/>
        </w:rPr>
        <w:t xml:space="preserve">, </w:t>
      </w:r>
      <w:r w:rsidRPr="006164E8">
        <w:rPr>
          <w:rFonts w:ascii="Palatino Linotype" w:hAnsi="Palatino Linotype" w:cs="Times New Roman"/>
          <w:b/>
          <w:noProof/>
        </w:rPr>
        <w:t>21</w:t>
      </w:r>
      <w:r w:rsidRPr="006164E8">
        <w:rPr>
          <w:rFonts w:ascii="Palatino Linotype" w:hAnsi="Palatino Linotype" w:cs="Times New Roman"/>
          <w:noProof/>
        </w:rPr>
        <w:t>, pp. 1011–1026</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Oakland, J and P. Sohal (1987). ‘Production management techniques in UK manufacturing industry:Usage and barriers to acceptance’, </w:t>
      </w:r>
      <w:r w:rsidRPr="006164E8">
        <w:rPr>
          <w:rFonts w:ascii="Palatino Linotype" w:hAnsi="Palatino Linotype" w:cs="Times New Roman"/>
          <w:i/>
          <w:noProof/>
        </w:rPr>
        <w:t>International Journal of Operations and Production Management</w:t>
      </w:r>
      <w:r w:rsidRPr="006164E8">
        <w:rPr>
          <w:rFonts w:ascii="Palatino Linotype" w:hAnsi="Palatino Linotype" w:cs="Times New Roman"/>
          <w:noProof/>
        </w:rPr>
        <w:t xml:space="preserve">, </w:t>
      </w:r>
      <w:r w:rsidRPr="006164E8">
        <w:rPr>
          <w:rFonts w:ascii="Palatino Linotype" w:hAnsi="Palatino Linotype" w:cs="Times New Roman"/>
          <w:b/>
          <w:noProof/>
        </w:rPr>
        <w:t>7</w:t>
      </w:r>
      <w:r w:rsidRPr="006164E8">
        <w:rPr>
          <w:rFonts w:ascii="Palatino Linotype" w:hAnsi="Palatino Linotype" w:cs="Times New Roman"/>
          <w:noProof/>
        </w:rPr>
        <w:t>, pp. 8037.</w:t>
      </w:r>
    </w:p>
    <w:p w:rsidR="004C2DD1" w:rsidRPr="006164E8" w:rsidRDefault="004C2DD1" w:rsidP="004C2DD1">
      <w:pPr>
        <w:spacing w:before="120" w:after="0" w:line="240" w:lineRule="auto"/>
        <w:rPr>
          <w:rFonts w:ascii="Palatino Linotype" w:eastAsia="Times New Roman" w:hAnsi="Palatino Linotype" w:cs="Times New Roman"/>
          <w:color w:val="000000"/>
        </w:rPr>
      </w:pPr>
      <w:r w:rsidRPr="006164E8">
        <w:rPr>
          <w:rFonts w:ascii="Palatino Linotype" w:eastAsia="Times New Roman" w:hAnsi="Palatino Linotype" w:cs="Times New Roman"/>
          <w:color w:val="000000"/>
        </w:rPr>
        <w:t>Oliver, A. L., and K. Montgomery (2008). ‘Using field</w:t>
      </w:r>
      <w:r w:rsidRPr="006164E8">
        <w:rPr>
          <w:rFonts w:ascii="Palatino Linotype" w:eastAsia="Times New Roman" w:hAnsi="Palatino Linotype" w:cs="Cambria Math"/>
          <w:color w:val="000000"/>
        </w:rPr>
        <w:t>‐</w:t>
      </w:r>
      <w:r w:rsidRPr="006164E8">
        <w:rPr>
          <w:rFonts w:ascii="Palatino Linotype" w:eastAsia="Times New Roman" w:hAnsi="Palatino Linotype" w:cs="Times New Roman"/>
          <w:color w:val="000000"/>
        </w:rPr>
        <w:t>configuring events for sense</w:t>
      </w:r>
      <w:r w:rsidRPr="006164E8">
        <w:rPr>
          <w:rFonts w:ascii="Palatino Linotype" w:eastAsia="Times New Roman" w:hAnsi="Palatino Linotype" w:cs="Cambria Math"/>
          <w:color w:val="000000"/>
        </w:rPr>
        <w:t>‐</w:t>
      </w:r>
      <w:r w:rsidRPr="006164E8">
        <w:rPr>
          <w:rFonts w:ascii="Palatino Linotype" w:eastAsia="Times New Roman" w:hAnsi="Palatino Linotype" w:cs="Times New Roman"/>
          <w:color w:val="000000"/>
        </w:rPr>
        <w:t>making: a cognitive network approach’. </w:t>
      </w:r>
      <w:r w:rsidRPr="006164E8">
        <w:rPr>
          <w:rFonts w:ascii="Palatino Linotype" w:eastAsia="Times New Roman" w:hAnsi="Palatino Linotype" w:cs="Times New Roman"/>
          <w:i/>
          <w:iCs/>
          <w:color w:val="000000"/>
        </w:rPr>
        <w:t>Journal of Management Studies</w:t>
      </w:r>
      <w:r w:rsidRPr="006164E8">
        <w:rPr>
          <w:rFonts w:ascii="Palatino Linotype" w:eastAsia="Times New Roman" w:hAnsi="Palatino Linotype" w:cs="Times New Roman"/>
          <w:color w:val="000000"/>
        </w:rPr>
        <w:t>, </w:t>
      </w:r>
      <w:r w:rsidRPr="006164E8">
        <w:rPr>
          <w:rFonts w:ascii="Palatino Linotype" w:eastAsia="Times New Roman" w:hAnsi="Palatino Linotype" w:cs="Times New Roman"/>
          <w:b/>
          <w:iCs/>
          <w:color w:val="000000"/>
        </w:rPr>
        <w:t>45</w:t>
      </w:r>
      <w:r w:rsidRPr="006164E8">
        <w:rPr>
          <w:rFonts w:ascii="Palatino Linotype" w:eastAsia="Times New Roman" w:hAnsi="Palatino Linotype" w:cs="Times New Roman"/>
          <w:color w:val="000000"/>
        </w:rPr>
        <w:t>, pp. 1147-1167.</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Orlicky, J. (1975). </w:t>
      </w:r>
      <w:r w:rsidRPr="006164E8">
        <w:rPr>
          <w:rFonts w:ascii="Palatino Linotype" w:hAnsi="Palatino Linotype" w:cs="Times New Roman"/>
          <w:i/>
          <w:noProof/>
        </w:rPr>
        <w:t>Materials Requirements Planning</w:t>
      </w:r>
      <w:r w:rsidRPr="006164E8">
        <w:rPr>
          <w:rFonts w:ascii="Palatino Linotype" w:hAnsi="Palatino Linotype" w:cs="Times New Roman"/>
          <w:noProof/>
        </w:rPr>
        <w:t>. New York: McGraw-Hill.</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lastRenderedPageBreak/>
        <w:t xml:space="preserve">Orlicky, J. and J. Burlingame, (1971). ‘MRP – A hope for the future or a present reality – a case study’, </w:t>
      </w:r>
      <w:r w:rsidRPr="006164E8">
        <w:rPr>
          <w:rFonts w:ascii="Palatino Linotype" w:hAnsi="Palatino Linotype" w:cs="Times New Roman"/>
          <w:i/>
          <w:iCs/>
          <w:noProof/>
        </w:rPr>
        <w:t>Annual Conference Proceedings -American Production and Inventory Control Society</w:t>
      </w:r>
      <w:r w:rsidRPr="006164E8">
        <w:rPr>
          <w:rFonts w:ascii="Palatino Linotype" w:hAnsi="Palatino Linotype" w:cs="Times New Roman"/>
          <w:noProof/>
        </w:rPr>
        <w:t xml:space="preserve">, </w:t>
      </w:r>
      <w:r w:rsidRPr="006164E8">
        <w:rPr>
          <w:rFonts w:ascii="Palatino Linotype" w:hAnsi="Palatino Linotype" w:cs="Times New Roman"/>
          <w:b/>
          <w:noProof/>
        </w:rPr>
        <w:t>20</w:t>
      </w:r>
      <w:r w:rsidRPr="006164E8">
        <w:rPr>
          <w:rFonts w:ascii="Palatino Linotype" w:hAnsi="Palatino Linotype" w:cs="Times New Roman"/>
          <w:noProof/>
        </w:rPr>
        <w:t xml:space="preserve">, pp.32-39. </w:t>
      </w:r>
    </w:p>
    <w:p w:rsidR="004C2DD1" w:rsidRPr="006164E8" w:rsidRDefault="004C2DD1" w:rsidP="004C2DD1">
      <w:pPr>
        <w:spacing w:before="120" w:after="0" w:line="240" w:lineRule="auto"/>
        <w:rPr>
          <w:rFonts w:ascii="Palatino Linotype" w:eastAsiaTheme="minorHAnsi" w:hAnsi="Palatino Linotype" w:cs="Times New Roman"/>
          <w:lang w:eastAsia="en-US"/>
        </w:rPr>
      </w:pPr>
      <w:r w:rsidRPr="006164E8">
        <w:rPr>
          <w:rFonts w:ascii="Palatino Linotype" w:eastAsiaTheme="minorHAnsi" w:hAnsi="Palatino Linotype" w:cs="Times New Roman"/>
          <w:lang w:eastAsia="en-US"/>
        </w:rPr>
        <w:t xml:space="preserve">Panorama (2014). </w:t>
      </w:r>
      <w:r w:rsidRPr="006164E8">
        <w:rPr>
          <w:rFonts w:ascii="Palatino Linotype" w:eastAsiaTheme="minorHAnsi" w:hAnsi="Palatino Linotype" w:cs="Times New Roman"/>
          <w:i/>
          <w:lang w:eastAsia="en-US"/>
        </w:rPr>
        <w:t>2014 ERP Report</w:t>
      </w:r>
      <w:r w:rsidRPr="006164E8">
        <w:rPr>
          <w:rFonts w:ascii="Palatino Linotype" w:eastAsiaTheme="minorHAnsi" w:hAnsi="Palatino Linotype" w:cs="Times New Roman"/>
          <w:lang w:eastAsia="en-US"/>
        </w:rPr>
        <w:t>, http://panorama-consulting.com/wp-content/uploads/2013/04/2013-ERP-Report.pdf (accessed30th April, 2014).</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Peng, G. C. and M. B. Nunes (2009). 'Surfacing ERP exploitation risks through a risk ontology', </w:t>
      </w:r>
      <w:r w:rsidRPr="006164E8">
        <w:rPr>
          <w:rFonts w:ascii="Palatino Linotype" w:hAnsi="Palatino Linotype" w:cs="Times New Roman"/>
          <w:i/>
          <w:noProof/>
        </w:rPr>
        <w:t xml:space="preserve">Industrial Management </w:t>
      </w:r>
      <w:r w:rsidR="00DD567A" w:rsidRPr="006164E8">
        <w:rPr>
          <w:rFonts w:ascii="Palatino Linotype" w:hAnsi="Palatino Linotype" w:cs="Times New Roman"/>
          <w:i/>
          <w:noProof/>
        </w:rPr>
        <w:t>and</w:t>
      </w:r>
      <w:r w:rsidRPr="006164E8">
        <w:rPr>
          <w:rFonts w:ascii="Palatino Linotype" w:hAnsi="Palatino Linotype" w:cs="Times New Roman"/>
          <w:i/>
          <w:noProof/>
        </w:rPr>
        <w:t xml:space="preserve"> Data Systems</w:t>
      </w:r>
      <w:r w:rsidRPr="006164E8">
        <w:rPr>
          <w:rFonts w:ascii="Palatino Linotype" w:hAnsi="Palatino Linotype" w:cs="Times New Roman"/>
          <w:noProof/>
        </w:rPr>
        <w:t xml:space="preserve">, </w:t>
      </w:r>
      <w:r w:rsidRPr="006164E8">
        <w:rPr>
          <w:rFonts w:ascii="Palatino Linotype" w:hAnsi="Palatino Linotype" w:cs="Times New Roman"/>
          <w:b/>
          <w:noProof/>
        </w:rPr>
        <w:t>109</w:t>
      </w:r>
      <w:r w:rsidRPr="006164E8">
        <w:rPr>
          <w:rFonts w:ascii="Palatino Linotype" w:hAnsi="Palatino Linotype" w:cs="Times New Roman"/>
          <w:noProof/>
        </w:rPr>
        <w:t>,</w:t>
      </w:r>
      <w:r w:rsidRPr="006164E8">
        <w:rPr>
          <w:rFonts w:ascii="Palatino Linotype" w:hAnsi="Palatino Linotype" w:cs="Times New Roman"/>
          <w:b/>
          <w:noProof/>
        </w:rPr>
        <w:t xml:space="preserve"> </w:t>
      </w:r>
      <w:r w:rsidRPr="006164E8">
        <w:rPr>
          <w:rFonts w:ascii="Palatino Linotype" w:hAnsi="Palatino Linotype" w:cs="Times New Roman"/>
          <w:noProof/>
        </w:rPr>
        <w:t>pp. 926-942.</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Perkmann, M. and A. Spicer (2008).   'How are management fashions institutionalized? The role of institutional work',  </w:t>
      </w:r>
      <w:r w:rsidRPr="006164E8">
        <w:rPr>
          <w:rFonts w:ascii="Palatino Linotype" w:hAnsi="Palatino Linotype" w:cs="Times New Roman"/>
          <w:i/>
          <w:noProof/>
        </w:rPr>
        <w:t>Human Relations</w:t>
      </w:r>
      <w:r w:rsidRPr="006164E8">
        <w:rPr>
          <w:rFonts w:ascii="Palatino Linotype" w:hAnsi="Palatino Linotype" w:cs="Times New Roman"/>
          <w:noProof/>
        </w:rPr>
        <w:t xml:space="preserve">,  </w:t>
      </w:r>
      <w:r w:rsidRPr="006164E8">
        <w:rPr>
          <w:rFonts w:ascii="Palatino Linotype" w:hAnsi="Palatino Linotype" w:cs="Times New Roman"/>
          <w:b/>
          <w:noProof/>
        </w:rPr>
        <w:t>61</w:t>
      </w:r>
      <w:r w:rsidRPr="006164E8">
        <w:rPr>
          <w:rFonts w:ascii="Palatino Linotype" w:hAnsi="Palatino Linotype" w:cs="Times New Roman"/>
          <w:noProof/>
        </w:rPr>
        <w:t>, pp</w:t>
      </w:r>
      <w:r w:rsidRPr="006164E8">
        <w:rPr>
          <w:rFonts w:ascii="Palatino Linotype" w:hAnsi="Palatino Linotype" w:cs="Times New Roman"/>
          <w:b/>
          <w:noProof/>
        </w:rPr>
        <w:t>.</w:t>
      </w:r>
      <w:r w:rsidRPr="006164E8">
        <w:rPr>
          <w:rFonts w:ascii="Palatino Linotype" w:hAnsi="Palatino Linotype" w:cs="Times New Roman"/>
          <w:noProof/>
        </w:rPr>
        <w:t xml:space="preserve"> 811-824.</w:t>
      </w:r>
    </w:p>
    <w:p w:rsidR="004C2DD1" w:rsidRPr="006164E8" w:rsidRDefault="004C2DD1" w:rsidP="004C2DD1">
      <w:pPr>
        <w:spacing w:before="120" w:after="0" w:line="240" w:lineRule="auto"/>
        <w:rPr>
          <w:rFonts w:ascii="Palatino Linotype" w:eastAsiaTheme="minorHAnsi" w:hAnsi="Palatino Linotype" w:cs="Times New Roman"/>
          <w:lang w:eastAsia="en-US"/>
        </w:rPr>
      </w:pPr>
      <w:bookmarkStart w:id="35" w:name="_ENREF_29"/>
      <w:r w:rsidRPr="006164E8">
        <w:rPr>
          <w:rFonts w:ascii="Palatino Linotype" w:eastAsiaTheme="minorHAnsi" w:hAnsi="Palatino Linotype" w:cs="Times New Roman"/>
          <w:lang w:eastAsia="en-US"/>
        </w:rPr>
        <w:t xml:space="preserve">Petroni, A. (2002). 'Critical factors of MRP implementation in small and medium-sized firms', </w:t>
      </w:r>
      <w:r w:rsidRPr="006164E8">
        <w:rPr>
          <w:rFonts w:ascii="Palatino Linotype" w:eastAsiaTheme="minorHAnsi" w:hAnsi="Palatino Linotype" w:cs="Times New Roman"/>
          <w:i/>
          <w:lang w:eastAsia="en-US"/>
        </w:rPr>
        <w:t xml:space="preserve">International Journal of Operations </w:t>
      </w:r>
      <w:r w:rsidR="00DD567A" w:rsidRPr="006164E8">
        <w:rPr>
          <w:rFonts w:ascii="Palatino Linotype" w:eastAsiaTheme="minorHAnsi" w:hAnsi="Palatino Linotype" w:cs="Times New Roman"/>
          <w:i/>
          <w:lang w:eastAsia="en-US"/>
        </w:rPr>
        <w:t>and</w:t>
      </w:r>
      <w:r w:rsidRPr="006164E8">
        <w:rPr>
          <w:rFonts w:ascii="Palatino Linotype" w:eastAsiaTheme="minorHAnsi" w:hAnsi="Palatino Linotype" w:cs="Times New Roman"/>
          <w:i/>
          <w:lang w:eastAsia="en-US"/>
        </w:rPr>
        <w:t xml:space="preserve"> Production Management</w:t>
      </w:r>
      <w:r w:rsidRPr="006164E8">
        <w:rPr>
          <w:rFonts w:ascii="Palatino Linotype" w:eastAsiaTheme="minorHAnsi" w:hAnsi="Palatino Linotype" w:cs="Times New Roman"/>
          <w:lang w:eastAsia="en-US"/>
        </w:rPr>
        <w:t xml:space="preserve">, </w:t>
      </w:r>
      <w:r w:rsidRPr="006164E8">
        <w:rPr>
          <w:rFonts w:ascii="Palatino Linotype" w:eastAsiaTheme="minorHAnsi" w:hAnsi="Palatino Linotype" w:cs="Times New Roman"/>
          <w:b/>
          <w:lang w:eastAsia="en-US"/>
        </w:rPr>
        <w:t>22</w:t>
      </w:r>
      <w:r w:rsidRPr="006164E8">
        <w:rPr>
          <w:rFonts w:ascii="Palatino Linotype" w:eastAsiaTheme="minorHAnsi" w:hAnsi="Palatino Linotype" w:cs="Times New Roman"/>
          <w:lang w:eastAsia="en-US"/>
        </w:rPr>
        <w:t>,</w:t>
      </w:r>
      <w:r w:rsidRPr="006164E8">
        <w:rPr>
          <w:rFonts w:ascii="Palatino Linotype" w:eastAsiaTheme="minorHAnsi" w:hAnsi="Palatino Linotype" w:cs="Times New Roman"/>
          <w:b/>
          <w:lang w:eastAsia="en-US"/>
        </w:rPr>
        <w:t xml:space="preserve"> </w:t>
      </w:r>
      <w:r w:rsidRPr="006164E8">
        <w:rPr>
          <w:rFonts w:ascii="Palatino Linotype" w:eastAsiaTheme="minorHAnsi" w:hAnsi="Palatino Linotype" w:cs="Times New Roman"/>
          <w:lang w:eastAsia="en-US"/>
        </w:rPr>
        <w:t>pp. 329-348.</w:t>
      </w:r>
      <w:bookmarkEnd w:id="35"/>
    </w:p>
    <w:p w:rsidR="004C2DD1" w:rsidRPr="006164E8" w:rsidRDefault="004C2DD1" w:rsidP="004C2DD1">
      <w:pPr>
        <w:spacing w:before="120" w:after="0" w:line="240" w:lineRule="auto"/>
        <w:rPr>
          <w:rFonts w:ascii="Palatino Linotype" w:eastAsiaTheme="minorHAnsi" w:hAnsi="Palatino Linotype" w:cs="Times New Roman"/>
          <w:lang w:eastAsia="en-US"/>
        </w:rPr>
      </w:pPr>
      <w:r w:rsidRPr="006164E8">
        <w:rPr>
          <w:rFonts w:ascii="Palatino Linotype" w:hAnsi="Palatino Linotype" w:cs="Times New Roman"/>
          <w:lang w:val="en-US"/>
        </w:rPr>
        <w:t xml:space="preserve">Pettigrew, A., Woodrow, R. and K. Cameron (2001). ‘Studying organizational change and development: Challenges for future research’, </w:t>
      </w:r>
      <w:r w:rsidRPr="006164E8">
        <w:rPr>
          <w:rFonts w:ascii="Palatino Linotype" w:hAnsi="Palatino Linotype" w:cs="Times New Roman"/>
          <w:i/>
          <w:lang w:val="en-US"/>
        </w:rPr>
        <w:t>Academy of Management Journal</w:t>
      </w:r>
      <w:r w:rsidRPr="006164E8">
        <w:rPr>
          <w:rFonts w:ascii="Palatino Linotype" w:hAnsi="Palatino Linotype" w:cs="Times New Roman"/>
          <w:lang w:val="en-US"/>
        </w:rPr>
        <w:t xml:space="preserve">, </w:t>
      </w:r>
      <w:r w:rsidRPr="006164E8">
        <w:rPr>
          <w:rFonts w:ascii="Palatino Linotype" w:hAnsi="Palatino Linotype" w:cs="Times New Roman"/>
          <w:b/>
          <w:lang w:val="en-US"/>
        </w:rPr>
        <w:t>44</w:t>
      </w:r>
      <w:r w:rsidRPr="006164E8">
        <w:rPr>
          <w:rFonts w:ascii="Palatino Linotype" w:hAnsi="Palatino Linotype" w:cs="Times New Roman"/>
          <w:lang w:val="en-US"/>
        </w:rPr>
        <w:t>, pp. 697-71.</w:t>
      </w:r>
    </w:p>
    <w:p w:rsidR="004C2DD1" w:rsidRPr="006164E8" w:rsidRDefault="004C2DD1" w:rsidP="004C2DD1">
      <w:pPr>
        <w:spacing w:before="120" w:after="0" w:line="240" w:lineRule="auto"/>
        <w:rPr>
          <w:rFonts w:ascii="Palatino Linotype" w:eastAsiaTheme="minorHAnsi" w:hAnsi="Palatino Linotype" w:cs="Times New Roman"/>
          <w:lang w:eastAsia="en-US"/>
        </w:rPr>
      </w:pPr>
      <w:bookmarkStart w:id="36" w:name="_ENREF_30"/>
      <w:r w:rsidRPr="006164E8">
        <w:rPr>
          <w:rFonts w:ascii="Palatino Linotype" w:eastAsiaTheme="minorHAnsi" w:hAnsi="Palatino Linotype" w:cs="Times New Roman"/>
          <w:lang w:eastAsia="en-US"/>
        </w:rPr>
        <w:t xml:space="preserve">Plenert, G. (1993). 'An overview of JIT', The International Journal of Advanced </w:t>
      </w:r>
      <w:r w:rsidRPr="006164E8">
        <w:rPr>
          <w:rFonts w:ascii="Palatino Linotype" w:eastAsiaTheme="minorHAnsi" w:hAnsi="Palatino Linotype" w:cs="Times New Roman"/>
          <w:i/>
          <w:lang w:eastAsia="en-US"/>
        </w:rPr>
        <w:t>Manufacturing Technology</w:t>
      </w:r>
      <w:r w:rsidRPr="006164E8">
        <w:rPr>
          <w:rFonts w:ascii="Palatino Linotype" w:eastAsiaTheme="minorHAnsi" w:hAnsi="Palatino Linotype" w:cs="Times New Roman"/>
          <w:lang w:eastAsia="en-US"/>
        </w:rPr>
        <w:t xml:space="preserve">, </w:t>
      </w:r>
      <w:r w:rsidRPr="006164E8">
        <w:rPr>
          <w:rFonts w:ascii="Palatino Linotype" w:eastAsiaTheme="minorHAnsi" w:hAnsi="Palatino Linotype" w:cs="Times New Roman"/>
          <w:b/>
          <w:lang w:eastAsia="en-US"/>
        </w:rPr>
        <w:t>8</w:t>
      </w:r>
      <w:r w:rsidRPr="006164E8">
        <w:rPr>
          <w:rFonts w:ascii="Palatino Linotype" w:eastAsiaTheme="minorHAnsi" w:hAnsi="Palatino Linotype" w:cs="Times New Roman"/>
          <w:lang w:eastAsia="en-US"/>
        </w:rPr>
        <w:t>, pp. 91-95.</w:t>
      </w:r>
      <w:bookmarkEnd w:id="36"/>
    </w:p>
    <w:p w:rsidR="004C2DD1" w:rsidRPr="006164E8" w:rsidRDefault="004C2DD1" w:rsidP="004C2DD1">
      <w:pPr>
        <w:spacing w:before="120" w:after="0" w:line="240" w:lineRule="auto"/>
        <w:rPr>
          <w:rFonts w:ascii="Palatino Linotype" w:eastAsiaTheme="minorHAnsi" w:hAnsi="Palatino Linotype" w:cs="Times New Roman"/>
          <w:lang w:eastAsia="en-US"/>
        </w:rPr>
      </w:pPr>
      <w:r w:rsidRPr="006164E8">
        <w:rPr>
          <w:rFonts w:ascii="Palatino Linotype" w:eastAsiaTheme="minorHAnsi" w:hAnsi="Palatino Linotype" w:cs="Times New Roman"/>
          <w:lang w:eastAsia="en-US"/>
        </w:rPr>
        <w:t xml:space="preserve">Plossl, G. (1985). </w:t>
      </w:r>
      <w:r w:rsidRPr="006164E8">
        <w:rPr>
          <w:rFonts w:ascii="Palatino Linotype" w:eastAsiaTheme="minorHAnsi" w:hAnsi="Palatino Linotype" w:cs="Times New Roman"/>
          <w:i/>
          <w:lang w:eastAsia="en-US"/>
        </w:rPr>
        <w:t>Production and Inventory Control: Principles and Techniques (2</w:t>
      </w:r>
      <w:r w:rsidRPr="006164E8">
        <w:rPr>
          <w:rFonts w:ascii="Palatino Linotype" w:eastAsiaTheme="minorHAnsi" w:hAnsi="Palatino Linotype" w:cs="Times New Roman"/>
          <w:i/>
          <w:vertAlign w:val="superscript"/>
          <w:lang w:eastAsia="en-US"/>
        </w:rPr>
        <w:t>nd</w:t>
      </w:r>
      <w:r w:rsidRPr="006164E8">
        <w:rPr>
          <w:rFonts w:ascii="Palatino Linotype" w:eastAsiaTheme="minorHAnsi" w:hAnsi="Palatino Linotype" w:cs="Times New Roman"/>
          <w:i/>
          <w:lang w:eastAsia="en-US"/>
        </w:rPr>
        <w:t xml:space="preserve"> Ed)</w:t>
      </w:r>
      <w:r w:rsidRPr="006164E8">
        <w:rPr>
          <w:rFonts w:ascii="Palatino Linotype" w:eastAsiaTheme="minorHAnsi" w:hAnsi="Palatino Linotype" w:cs="Times New Roman"/>
          <w:lang w:eastAsia="en-US"/>
        </w:rPr>
        <w:t>. Engelwood Cliff’s, New Jersey: Prentice Hall.</w:t>
      </w:r>
    </w:p>
    <w:p w:rsidR="004C2DD1" w:rsidRPr="006164E8" w:rsidRDefault="004C2DD1" w:rsidP="004C2DD1">
      <w:pPr>
        <w:spacing w:before="120" w:after="0" w:line="240" w:lineRule="auto"/>
        <w:rPr>
          <w:rFonts w:ascii="Palatino Linotype" w:eastAsiaTheme="minorHAnsi" w:hAnsi="Palatino Linotype" w:cs="Times New Roman"/>
          <w:lang w:eastAsia="en-US"/>
        </w:rPr>
      </w:pPr>
      <w:r w:rsidRPr="006164E8">
        <w:rPr>
          <w:rFonts w:ascii="Palatino Linotype" w:eastAsiaTheme="minorHAnsi" w:hAnsi="Palatino Linotype" w:cs="Times New Roman"/>
          <w:lang w:eastAsia="en-US"/>
        </w:rPr>
        <w:t xml:space="preserve">Plossl, G. (1989). </w:t>
      </w:r>
      <w:r w:rsidRPr="006164E8">
        <w:rPr>
          <w:rFonts w:ascii="Palatino Linotype" w:eastAsiaTheme="minorHAnsi" w:hAnsi="Palatino Linotype" w:cs="Times New Roman"/>
          <w:i/>
          <w:lang w:eastAsia="en-US"/>
        </w:rPr>
        <w:t>For</w:t>
      </w:r>
      <w:r w:rsidR="004C7EE1" w:rsidRPr="006164E8">
        <w:rPr>
          <w:rFonts w:ascii="Palatino Linotype" w:eastAsiaTheme="minorHAnsi" w:hAnsi="Palatino Linotype" w:cs="Times New Roman"/>
          <w:i/>
          <w:lang w:eastAsia="en-US"/>
        </w:rPr>
        <w:t>ewo</w:t>
      </w:r>
      <w:r w:rsidRPr="006164E8">
        <w:rPr>
          <w:rFonts w:ascii="Palatino Linotype" w:eastAsiaTheme="minorHAnsi" w:hAnsi="Palatino Linotype" w:cs="Times New Roman"/>
          <w:i/>
          <w:lang w:eastAsia="en-US"/>
        </w:rPr>
        <w:t>rd to the Proceedings of the APICS 20</w:t>
      </w:r>
      <w:r w:rsidRPr="006164E8">
        <w:rPr>
          <w:rFonts w:ascii="Palatino Linotype" w:eastAsiaTheme="minorHAnsi" w:hAnsi="Palatino Linotype" w:cs="Times New Roman"/>
          <w:i/>
          <w:vertAlign w:val="superscript"/>
          <w:lang w:eastAsia="en-US"/>
        </w:rPr>
        <w:t>th</w:t>
      </w:r>
      <w:r w:rsidRPr="006164E8">
        <w:rPr>
          <w:rFonts w:ascii="Palatino Linotype" w:eastAsiaTheme="minorHAnsi" w:hAnsi="Palatino Linotype" w:cs="Times New Roman"/>
          <w:i/>
          <w:lang w:eastAsia="en-US"/>
        </w:rPr>
        <w:t xml:space="preserve"> Annual International Conference</w:t>
      </w:r>
      <w:r w:rsidRPr="006164E8">
        <w:rPr>
          <w:rFonts w:ascii="Palatino Linotype" w:eastAsiaTheme="minorHAnsi" w:hAnsi="Palatino Linotype" w:cs="Times New Roman"/>
          <w:lang w:eastAsia="en-US"/>
        </w:rPr>
        <w:t>, Las Vegas, USA, pp. i-iii.</w:t>
      </w:r>
    </w:p>
    <w:p w:rsidR="004C2DD1" w:rsidRPr="006164E8" w:rsidRDefault="004C2DD1" w:rsidP="004C2DD1">
      <w:pPr>
        <w:spacing w:before="120" w:after="0" w:line="240" w:lineRule="auto"/>
        <w:rPr>
          <w:rFonts w:ascii="Palatino Linotype" w:eastAsiaTheme="minorHAnsi" w:hAnsi="Palatino Linotype" w:cs="Times New Roman"/>
          <w:lang w:eastAsia="en-US"/>
        </w:rPr>
      </w:pPr>
      <w:r w:rsidRPr="006164E8">
        <w:rPr>
          <w:rFonts w:ascii="Palatino Linotype" w:eastAsiaTheme="minorHAnsi" w:hAnsi="Palatino Linotype" w:cs="Times New Roman"/>
          <w:lang w:eastAsia="en-US"/>
        </w:rPr>
        <w:t xml:space="preserve">Plossl, G., and O. Wight (1971). </w:t>
      </w:r>
      <w:r w:rsidRPr="006164E8">
        <w:rPr>
          <w:rFonts w:ascii="Palatino Linotype" w:eastAsiaTheme="minorHAnsi" w:hAnsi="Palatino Linotype" w:cs="Times New Roman"/>
          <w:i/>
          <w:lang w:eastAsia="en-US"/>
        </w:rPr>
        <w:t>Material Requirements Planning by Computer</w:t>
      </w:r>
      <w:r w:rsidRPr="006164E8">
        <w:rPr>
          <w:rFonts w:ascii="Palatino Linotype" w:eastAsiaTheme="minorHAnsi" w:hAnsi="Palatino Linotype" w:cs="Times New Roman"/>
          <w:lang w:eastAsia="en-US"/>
        </w:rPr>
        <w:t>. Falls Church, VA: APICS.</w:t>
      </w:r>
    </w:p>
    <w:p w:rsidR="004C2DD1" w:rsidRPr="006164E8" w:rsidRDefault="004C2DD1" w:rsidP="004C2DD1">
      <w:pPr>
        <w:spacing w:before="120" w:after="0" w:line="240" w:lineRule="auto"/>
        <w:rPr>
          <w:rFonts w:ascii="Palatino Linotype" w:hAnsi="Palatino Linotype" w:cs="Times New Roman"/>
          <w:noProof/>
        </w:rPr>
      </w:pPr>
      <w:bookmarkStart w:id="37" w:name="_ENREF_31"/>
      <w:r w:rsidRPr="006164E8">
        <w:rPr>
          <w:rFonts w:ascii="Palatino Linotype" w:hAnsi="Palatino Linotype" w:cs="Times New Roman"/>
          <w:noProof/>
        </w:rPr>
        <w:t xml:space="preserve">Powell, D. and J. O. Strandhagen (2011). 'Lean Production Vs. ERP Systems: An ICT Paradox?', </w:t>
      </w:r>
      <w:r w:rsidRPr="006164E8">
        <w:rPr>
          <w:rFonts w:ascii="Palatino Linotype" w:hAnsi="Palatino Linotype" w:cs="Times New Roman"/>
          <w:i/>
          <w:noProof/>
        </w:rPr>
        <w:t>Operations Management</w:t>
      </w:r>
      <w:r w:rsidRPr="006164E8">
        <w:rPr>
          <w:rFonts w:ascii="Palatino Linotype" w:hAnsi="Palatino Linotype" w:cs="Times New Roman"/>
          <w:noProof/>
        </w:rPr>
        <w:t xml:space="preserve">, </w:t>
      </w:r>
      <w:r w:rsidRPr="006164E8">
        <w:rPr>
          <w:rFonts w:ascii="Palatino Linotype" w:hAnsi="Palatino Linotype" w:cs="Times New Roman"/>
          <w:b/>
          <w:noProof/>
        </w:rPr>
        <w:t>37</w:t>
      </w:r>
      <w:r w:rsidRPr="006164E8">
        <w:rPr>
          <w:rFonts w:ascii="Palatino Linotype" w:hAnsi="Palatino Linotype" w:cs="Times New Roman"/>
          <w:noProof/>
        </w:rPr>
        <w:t>,</w:t>
      </w:r>
      <w:r w:rsidRPr="006164E8">
        <w:rPr>
          <w:rFonts w:ascii="Palatino Linotype" w:hAnsi="Palatino Linotype" w:cs="Times New Roman"/>
          <w:b/>
          <w:noProof/>
        </w:rPr>
        <w:t xml:space="preserve"> </w:t>
      </w:r>
      <w:r w:rsidRPr="006164E8">
        <w:rPr>
          <w:rFonts w:ascii="Palatino Linotype" w:hAnsi="Palatino Linotype" w:cs="Times New Roman"/>
          <w:noProof/>
        </w:rPr>
        <w:t>pp. 31-36.</w:t>
      </w:r>
      <w:bookmarkEnd w:id="37"/>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Purdy, J. and B. Gray (2009). 'Conflicting logics, mechanisms of diffusion, and multilevel dynamics in emerging institutional fields', </w:t>
      </w:r>
      <w:r w:rsidRPr="006164E8">
        <w:rPr>
          <w:rFonts w:ascii="Palatino Linotype" w:hAnsi="Palatino Linotype" w:cs="Times New Roman"/>
          <w:i/>
          <w:noProof/>
        </w:rPr>
        <w:t>Academy of Management Journal</w:t>
      </w:r>
      <w:r w:rsidRPr="006164E8">
        <w:rPr>
          <w:rFonts w:ascii="Palatino Linotype" w:hAnsi="Palatino Linotype" w:cs="Times New Roman"/>
          <w:noProof/>
        </w:rPr>
        <w:t xml:space="preserve"> , </w:t>
      </w:r>
      <w:r w:rsidRPr="006164E8">
        <w:rPr>
          <w:rFonts w:ascii="Palatino Linotype" w:hAnsi="Palatino Linotype" w:cs="Times New Roman"/>
          <w:b/>
          <w:noProof/>
        </w:rPr>
        <w:t>52</w:t>
      </w:r>
      <w:r w:rsidRPr="006164E8">
        <w:rPr>
          <w:rFonts w:ascii="Palatino Linotype" w:hAnsi="Palatino Linotype" w:cs="Times New Roman"/>
          <w:noProof/>
        </w:rPr>
        <w:t>, pp.355-380.</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Ralston, D. (1996). ‘</w:t>
      </w:r>
      <w:r w:rsidRPr="006164E8">
        <w:rPr>
          <w:rFonts w:ascii="Palatino Linotype" w:hAnsi="Palatino Linotype" w:cs="Times New Roman"/>
          <w:bCs/>
          <w:noProof/>
        </w:rPr>
        <w:t xml:space="preserve">A brief history of manufacturing control systems’, </w:t>
      </w:r>
      <w:r w:rsidRPr="006164E8">
        <w:rPr>
          <w:rFonts w:ascii="Palatino Linotype" w:hAnsi="Palatino Linotype" w:cs="Times New Roman"/>
          <w:i/>
          <w:noProof/>
        </w:rPr>
        <w:t>Journal of the Institute of Operations Management-Control</w:t>
      </w:r>
      <w:r w:rsidRPr="006164E8">
        <w:rPr>
          <w:rFonts w:ascii="Palatino Linotype" w:hAnsi="Palatino Linotype" w:cs="Times New Roman"/>
          <w:noProof/>
        </w:rPr>
        <w:t xml:space="preserve">, </w:t>
      </w:r>
      <w:r w:rsidRPr="006164E8">
        <w:rPr>
          <w:rFonts w:ascii="Palatino Linotype" w:hAnsi="Palatino Linotype" w:cs="Times New Roman"/>
          <w:b/>
          <w:noProof/>
        </w:rPr>
        <w:t>4</w:t>
      </w:r>
      <w:r w:rsidRPr="006164E8">
        <w:rPr>
          <w:rFonts w:ascii="Palatino Linotype" w:hAnsi="Palatino Linotype" w:cs="Times New Roman"/>
          <w:noProof/>
        </w:rPr>
        <w:t>, pp. 13–16</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Raviola, E., and M. Norback (2013). ‘Bring technology and meaning into institutional work: Making news at an Italian business newspaper’. </w:t>
      </w:r>
      <w:r w:rsidRPr="006164E8">
        <w:rPr>
          <w:rFonts w:ascii="Palatino Linotype" w:hAnsi="Palatino Linotype" w:cs="Times New Roman"/>
          <w:i/>
          <w:noProof/>
        </w:rPr>
        <w:t>Organization Studies</w:t>
      </w:r>
      <w:r w:rsidRPr="006164E8">
        <w:rPr>
          <w:rFonts w:ascii="Palatino Linotype" w:hAnsi="Palatino Linotype" w:cs="Times New Roman"/>
          <w:noProof/>
        </w:rPr>
        <w:t xml:space="preserve">, </w:t>
      </w:r>
      <w:r w:rsidRPr="006164E8">
        <w:rPr>
          <w:rFonts w:ascii="Palatino Linotype" w:hAnsi="Palatino Linotype" w:cs="Times New Roman"/>
          <w:b/>
          <w:noProof/>
        </w:rPr>
        <w:t>34</w:t>
      </w:r>
      <w:r w:rsidRPr="006164E8">
        <w:rPr>
          <w:rFonts w:ascii="Palatino Linotype" w:hAnsi="Palatino Linotype" w:cs="Times New Roman"/>
          <w:noProof/>
        </w:rPr>
        <w:t>, pp.1171-1194.</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Robertson, M., Swan, J. and S. Newell (1996). 'The role of networks in the diffusion of technological',  </w:t>
      </w:r>
      <w:r w:rsidRPr="006164E8">
        <w:rPr>
          <w:rFonts w:ascii="Palatino Linotype" w:hAnsi="Palatino Linotype" w:cs="Times New Roman"/>
          <w:i/>
          <w:noProof/>
        </w:rPr>
        <w:t>Journal of Management Studies</w:t>
      </w:r>
      <w:r w:rsidRPr="006164E8">
        <w:rPr>
          <w:rFonts w:ascii="Palatino Linotype" w:hAnsi="Palatino Linotype" w:cs="Times New Roman"/>
          <w:noProof/>
        </w:rPr>
        <w:t>,  33, pp</w:t>
      </w:r>
      <w:r w:rsidRPr="006164E8">
        <w:rPr>
          <w:rFonts w:ascii="Palatino Linotype" w:hAnsi="Palatino Linotype" w:cs="Times New Roman"/>
          <w:b/>
          <w:noProof/>
        </w:rPr>
        <w:t>.</w:t>
      </w:r>
      <w:r w:rsidRPr="006164E8">
        <w:rPr>
          <w:rFonts w:ascii="Palatino Linotype" w:hAnsi="Palatino Linotype" w:cs="Times New Roman"/>
          <w:noProof/>
        </w:rPr>
        <w:t>: 333-366.</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Robey, D., Ross, J.W. and M-C Boudreau (2002). ‘Learning to implement enterprise systems:</w:t>
      </w:r>
      <w:r w:rsidRPr="006164E8">
        <w:rPr>
          <w:rFonts w:ascii="Arial" w:hAnsi="Arial" w:cs="Arial"/>
          <w:color w:val="222222"/>
          <w:sz w:val="20"/>
          <w:szCs w:val="20"/>
          <w:shd w:val="clear" w:color="auto" w:fill="FFFFFF"/>
        </w:rPr>
        <w:t xml:space="preserve"> A</w:t>
      </w:r>
      <w:r w:rsidRPr="006164E8">
        <w:rPr>
          <w:rFonts w:ascii="Palatino Linotype" w:hAnsi="Palatino Linotype" w:cs="Times New Roman"/>
          <w:noProof/>
        </w:rPr>
        <w:t>n exploratory study of the dialectics of change’. </w:t>
      </w:r>
      <w:r w:rsidRPr="006164E8">
        <w:rPr>
          <w:rFonts w:ascii="Palatino Linotype" w:hAnsi="Palatino Linotype" w:cs="Times New Roman"/>
          <w:i/>
          <w:iCs/>
          <w:noProof/>
        </w:rPr>
        <w:t>Journal of Management Information Systems</w:t>
      </w:r>
      <w:r w:rsidRPr="006164E8">
        <w:rPr>
          <w:rFonts w:ascii="Palatino Linotype" w:hAnsi="Palatino Linotype" w:cs="Times New Roman"/>
          <w:noProof/>
        </w:rPr>
        <w:t>, </w:t>
      </w:r>
      <w:r w:rsidRPr="006164E8">
        <w:rPr>
          <w:rFonts w:ascii="Palatino Linotype" w:hAnsi="Palatino Linotype" w:cs="Times New Roman"/>
          <w:b/>
          <w:iCs/>
          <w:noProof/>
        </w:rPr>
        <w:t>19</w:t>
      </w:r>
      <w:r w:rsidRPr="006164E8">
        <w:rPr>
          <w:rFonts w:ascii="Palatino Linotype" w:hAnsi="Palatino Linotype" w:cs="Times New Roman"/>
          <w:noProof/>
        </w:rPr>
        <w:t>, pp. 17-46.</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Rogers, E. (1995). </w:t>
      </w:r>
      <w:r w:rsidRPr="006164E8">
        <w:rPr>
          <w:rFonts w:ascii="Palatino Linotype" w:hAnsi="Palatino Linotype" w:cs="Times New Roman"/>
          <w:i/>
          <w:noProof/>
        </w:rPr>
        <w:t>Diffusion of Innovations</w:t>
      </w:r>
      <w:r w:rsidRPr="006164E8">
        <w:rPr>
          <w:rFonts w:ascii="Palatino Linotype" w:hAnsi="Palatino Linotype" w:cs="Times New Roman"/>
          <w:noProof/>
        </w:rPr>
        <w:t>. New York, Free Press.</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Scarbrough, H. and J. Swan (2001).  'Explaining the diffusion of knowledge management: The role of fashion', </w:t>
      </w:r>
      <w:r w:rsidRPr="006164E8">
        <w:rPr>
          <w:rFonts w:ascii="Palatino Linotype" w:hAnsi="Palatino Linotype" w:cs="Times New Roman"/>
          <w:i/>
          <w:noProof/>
        </w:rPr>
        <w:t>British Journal of Management</w:t>
      </w:r>
      <w:r w:rsidRPr="006164E8">
        <w:rPr>
          <w:rFonts w:ascii="Palatino Linotype" w:hAnsi="Palatino Linotype" w:cs="Times New Roman"/>
          <w:noProof/>
        </w:rPr>
        <w:t xml:space="preserve">, </w:t>
      </w:r>
      <w:r w:rsidRPr="006164E8">
        <w:rPr>
          <w:rFonts w:ascii="Palatino Linotype" w:hAnsi="Palatino Linotype" w:cs="Times New Roman"/>
          <w:b/>
          <w:noProof/>
        </w:rPr>
        <w:t>12</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3-12.</w:t>
      </w:r>
    </w:p>
    <w:p w:rsidR="004C2DD1" w:rsidRPr="006164E8" w:rsidRDefault="004C2DD1" w:rsidP="004C2DD1">
      <w:pPr>
        <w:spacing w:before="120" w:after="0" w:line="240" w:lineRule="auto"/>
        <w:rPr>
          <w:rFonts w:ascii="Palatino Linotype" w:hAnsi="Palatino Linotype" w:cs="Times New Roman"/>
          <w:noProof/>
        </w:rPr>
      </w:pPr>
      <w:bookmarkStart w:id="38" w:name="_ENREF_34"/>
      <w:r w:rsidRPr="006164E8">
        <w:rPr>
          <w:rFonts w:ascii="Palatino Linotype" w:hAnsi="Palatino Linotype" w:cs="Times New Roman"/>
          <w:noProof/>
        </w:rPr>
        <w:t xml:space="preserve">Schonsleben, P. (2000). 'Varying concepts of planning and control in enterprise logistics', </w:t>
      </w:r>
      <w:r w:rsidRPr="006164E8">
        <w:rPr>
          <w:rFonts w:ascii="Palatino Linotype" w:hAnsi="Palatino Linotype" w:cs="Times New Roman"/>
          <w:i/>
          <w:noProof/>
        </w:rPr>
        <w:t>Production Planning and Control</w:t>
      </w:r>
      <w:r w:rsidRPr="006164E8">
        <w:rPr>
          <w:rFonts w:ascii="Palatino Linotype" w:hAnsi="Palatino Linotype" w:cs="Times New Roman"/>
          <w:noProof/>
        </w:rPr>
        <w:t xml:space="preserve">, </w:t>
      </w:r>
      <w:r w:rsidRPr="006164E8">
        <w:rPr>
          <w:rFonts w:ascii="Palatino Linotype" w:hAnsi="Palatino Linotype" w:cs="Times New Roman"/>
          <w:b/>
          <w:noProof/>
        </w:rPr>
        <w:t>11</w:t>
      </w:r>
      <w:r w:rsidRPr="006164E8">
        <w:rPr>
          <w:rFonts w:ascii="Palatino Linotype" w:hAnsi="Palatino Linotype" w:cs="Times New Roman"/>
          <w:noProof/>
        </w:rPr>
        <w:t>,</w:t>
      </w:r>
      <w:r w:rsidRPr="006164E8">
        <w:rPr>
          <w:rFonts w:ascii="Palatino Linotype" w:hAnsi="Palatino Linotype" w:cs="Times New Roman"/>
          <w:b/>
          <w:noProof/>
        </w:rPr>
        <w:t xml:space="preserve"> </w:t>
      </w:r>
      <w:r w:rsidRPr="006164E8">
        <w:rPr>
          <w:rFonts w:ascii="Palatino Linotype" w:hAnsi="Palatino Linotype" w:cs="Times New Roman"/>
          <w:noProof/>
        </w:rPr>
        <w:t>pp. 2-6.</w:t>
      </w:r>
      <w:bookmarkEnd w:id="38"/>
    </w:p>
    <w:p w:rsidR="004C2DD1" w:rsidRPr="006164E8" w:rsidRDefault="004C2DD1" w:rsidP="004C2DD1">
      <w:pPr>
        <w:spacing w:before="120" w:after="0" w:line="240" w:lineRule="auto"/>
        <w:rPr>
          <w:rFonts w:ascii="Palatino Linotype" w:hAnsi="Palatino Linotype" w:cs="Times New Roman"/>
          <w:noProof/>
        </w:rPr>
      </w:pPr>
      <w:bookmarkStart w:id="39" w:name="_ENREF_35"/>
      <w:r w:rsidRPr="006164E8">
        <w:rPr>
          <w:rFonts w:ascii="Palatino Linotype" w:hAnsi="Palatino Linotype" w:cs="Times New Roman"/>
          <w:noProof/>
        </w:rPr>
        <w:lastRenderedPageBreak/>
        <w:t xml:space="preserve">Schroeder, R. G., J. C. Anderson, S. E. Tupy and E. M. White (1981). 'A study of MRP benefits and costs', </w:t>
      </w:r>
      <w:r w:rsidRPr="006164E8">
        <w:rPr>
          <w:rFonts w:ascii="Palatino Linotype" w:hAnsi="Palatino Linotype" w:cs="Times New Roman"/>
          <w:i/>
          <w:noProof/>
        </w:rPr>
        <w:t>Journal of Operations Management</w:t>
      </w:r>
      <w:r w:rsidRPr="006164E8">
        <w:rPr>
          <w:rFonts w:ascii="Palatino Linotype" w:hAnsi="Palatino Linotype" w:cs="Times New Roman"/>
          <w:noProof/>
        </w:rPr>
        <w:t xml:space="preserve">, </w:t>
      </w:r>
      <w:r w:rsidRPr="006164E8">
        <w:rPr>
          <w:rFonts w:ascii="Palatino Linotype" w:hAnsi="Palatino Linotype" w:cs="Times New Roman"/>
          <w:b/>
          <w:noProof/>
        </w:rPr>
        <w:t>2</w:t>
      </w:r>
      <w:r w:rsidRPr="006164E8">
        <w:rPr>
          <w:rFonts w:ascii="Palatino Linotype" w:hAnsi="Palatino Linotype" w:cs="Times New Roman"/>
          <w:noProof/>
        </w:rPr>
        <w:t>,</w:t>
      </w:r>
      <w:r w:rsidRPr="006164E8">
        <w:rPr>
          <w:rFonts w:ascii="Palatino Linotype" w:hAnsi="Palatino Linotype" w:cs="Times New Roman"/>
          <w:b/>
          <w:noProof/>
        </w:rPr>
        <w:t xml:space="preserve"> </w:t>
      </w:r>
      <w:r w:rsidRPr="006164E8">
        <w:rPr>
          <w:rFonts w:ascii="Palatino Linotype" w:hAnsi="Palatino Linotype" w:cs="Times New Roman"/>
          <w:noProof/>
        </w:rPr>
        <w:t>pp. 1-9.</w:t>
      </w:r>
      <w:bookmarkEnd w:id="39"/>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Scott, J. E., and L. Kaindl (2000). ‘Enhancing functionality in an enterprise software package’, </w:t>
      </w:r>
      <w:r w:rsidRPr="006164E8">
        <w:rPr>
          <w:rFonts w:ascii="Palatino Linotype" w:hAnsi="Palatino Linotype" w:cs="Times New Roman"/>
          <w:i/>
          <w:iCs/>
          <w:noProof/>
        </w:rPr>
        <w:t xml:space="preserve">Information </w:t>
      </w:r>
      <w:r w:rsidR="00DD567A" w:rsidRPr="006164E8">
        <w:rPr>
          <w:rFonts w:ascii="Palatino Linotype" w:hAnsi="Palatino Linotype" w:cs="Times New Roman"/>
          <w:i/>
          <w:iCs/>
          <w:noProof/>
        </w:rPr>
        <w:t>and</w:t>
      </w:r>
      <w:r w:rsidRPr="006164E8">
        <w:rPr>
          <w:rFonts w:ascii="Palatino Linotype" w:hAnsi="Palatino Linotype" w:cs="Times New Roman"/>
          <w:i/>
          <w:iCs/>
          <w:noProof/>
        </w:rPr>
        <w:t xml:space="preserve"> Management</w:t>
      </w:r>
      <w:r w:rsidRPr="006164E8">
        <w:rPr>
          <w:rFonts w:ascii="Palatino Linotype" w:hAnsi="Palatino Linotype" w:cs="Times New Roman"/>
          <w:iCs/>
          <w:noProof/>
        </w:rPr>
        <w:t xml:space="preserve">, </w:t>
      </w:r>
      <w:r w:rsidRPr="006164E8">
        <w:rPr>
          <w:rFonts w:ascii="Palatino Linotype" w:hAnsi="Palatino Linotype" w:cs="Times New Roman"/>
          <w:b/>
          <w:iCs/>
          <w:noProof/>
        </w:rPr>
        <w:t>37</w:t>
      </w:r>
      <w:r w:rsidRPr="006164E8">
        <w:rPr>
          <w:rFonts w:ascii="Palatino Linotype" w:hAnsi="Palatino Linotype" w:cs="Times New Roman"/>
          <w:iCs/>
          <w:noProof/>
        </w:rPr>
        <w:t>, pp.</w:t>
      </w:r>
      <w:r w:rsidRPr="006164E8">
        <w:rPr>
          <w:rFonts w:ascii="Palatino Linotype" w:hAnsi="Palatino Linotype" w:cs="Times New Roman"/>
          <w:noProof/>
        </w:rPr>
        <w:t xml:space="preserve"> 111-122.</w:t>
      </w:r>
    </w:p>
    <w:p w:rsidR="004C2DD1" w:rsidRPr="006164E8" w:rsidRDefault="004C2DD1" w:rsidP="004C2DD1">
      <w:pPr>
        <w:spacing w:before="120" w:after="0" w:line="240" w:lineRule="auto"/>
        <w:rPr>
          <w:rFonts w:ascii="Palatino Linotype" w:hAnsi="Palatino Linotype" w:cs="Times New Roman"/>
          <w:noProof/>
        </w:rPr>
      </w:pPr>
      <w:bookmarkStart w:id="40" w:name="_ENREF_36"/>
      <w:r w:rsidRPr="006164E8">
        <w:rPr>
          <w:rFonts w:ascii="Palatino Linotype" w:hAnsi="Palatino Linotype" w:cs="Times New Roman"/>
          <w:noProof/>
        </w:rPr>
        <w:t xml:space="preserve">Shaul, L. and D. Tauber (2013). 'Critical success factors in enterprise resource planning systems: Review of the last decade', </w:t>
      </w:r>
      <w:r w:rsidRPr="006164E8">
        <w:rPr>
          <w:rFonts w:ascii="Palatino Linotype" w:hAnsi="Palatino Linotype" w:cs="Times New Roman"/>
          <w:i/>
          <w:noProof/>
        </w:rPr>
        <w:t>ACM Computing Surveys (CSUR)</w:t>
      </w:r>
      <w:r w:rsidRPr="006164E8">
        <w:rPr>
          <w:rFonts w:ascii="Palatino Linotype" w:hAnsi="Palatino Linotype" w:cs="Times New Roman"/>
          <w:noProof/>
        </w:rPr>
        <w:t xml:space="preserve">, </w:t>
      </w:r>
      <w:r w:rsidRPr="006164E8">
        <w:rPr>
          <w:rFonts w:ascii="Palatino Linotype" w:hAnsi="Palatino Linotype" w:cs="Times New Roman"/>
          <w:b/>
          <w:noProof/>
        </w:rPr>
        <w:t>45</w:t>
      </w:r>
      <w:r w:rsidRPr="006164E8">
        <w:rPr>
          <w:rFonts w:ascii="Palatino Linotype" w:hAnsi="Palatino Linotype" w:cs="Times New Roman"/>
          <w:noProof/>
        </w:rPr>
        <w:t>,</w:t>
      </w:r>
      <w:r w:rsidRPr="006164E8">
        <w:rPr>
          <w:rFonts w:ascii="Palatino Linotype" w:hAnsi="Palatino Linotype" w:cs="Times New Roman"/>
          <w:b/>
          <w:noProof/>
        </w:rPr>
        <w:t xml:space="preserve"> </w:t>
      </w:r>
      <w:r w:rsidRPr="006164E8">
        <w:rPr>
          <w:rFonts w:ascii="Palatino Linotype" w:hAnsi="Palatino Linotype" w:cs="Times New Roman"/>
          <w:noProof/>
        </w:rPr>
        <w:t>p. 55.</w:t>
      </w:r>
      <w:bookmarkEnd w:id="40"/>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Sillince, J. and G. Sykes (1993). ‘Integrating MRPII and JIT: A management rather than technical challenge’, </w:t>
      </w:r>
      <w:r w:rsidRPr="006164E8">
        <w:rPr>
          <w:rFonts w:ascii="Palatino Linotype" w:hAnsi="Palatino Linotype" w:cs="Times New Roman"/>
          <w:i/>
          <w:noProof/>
        </w:rPr>
        <w:t>International Journal of Operations and Production Management</w:t>
      </w:r>
      <w:r w:rsidRPr="006164E8">
        <w:rPr>
          <w:rFonts w:ascii="Palatino Linotype" w:hAnsi="Palatino Linotype" w:cs="Times New Roman"/>
          <w:noProof/>
        </w:rPr>
        <w:t xml:space="preserve">, </w:t>
      </w:r>
      <w:r w:rsidRPr="006164E8">
        <w:rPr>
          <w:rFonts w:ascii="Palatino Linotype" w:hAnsi="Palatino Linotype" w:cs="Times New Roman"/>
          <w:b/>
          <w:noProof/>
        </w:rPr>
        <w:t>13</w:t>
      </w:r>
      <w:r w:rsidRPr="006164E8">
        <w:rPr>
          <w:rFonts w:ascii="Palatino Linotype" w:hAnsi="Palatino Linotype" w:cs="Times New Roman"/>
          <w:noProof/>
        </w:rPr>
        <w:t>, pp.18-30.</w:t>
      </w:r>
    </w:p>
    <w:p w:rsidR="004C2DD1" w:rsidRPr="006164E8" w:rsidRDefault="004C2DD1" w:rsidP="004C2DD1">
      <w:pPr>
        <w:spacing w:before="120" w:after="0" w:line="240" w:lineRule="auto"/>
        <w:rPr>
          <w:rFonts w:ascii="Palatino Linotype" w:hAnsi="Palatino Linotype" w:cs="Times New Roman"/>
          <w:noProof/>
        </w:rPr>
      </w:pPr>
      <w:bookmarkStart w:id="41" w:name="_ENREF_37"/>
      <w:r w:rsidRPr="006164E8">
        <w:rPr>
          <w:rFonts w:ascii="Palatino Linotype" w:hAnsi="Palatino Linotype" w:cs="Times New Roman"/>
          <w:noProof/>
        </w:rPr>
        <w:t xml:space="preserve">Skok, W. and M. Legge (2002). 'Evaluating enterprise resource planning (ERP) systems using an interpretive approach', </w:t>
      </w:r>
      <w:r w:rsidRPr="006164E8">
        <w:rPr>
          <w:rFonts w:ascii="Palatino Linotype" w:hAnsi="Palatino Linotype" w:cs="Times New Roman"/>
          <w:i/>
          <w:noProof/>
        </w:rPr>
        <w:t>Knowledge and Process Management</w:t>
      </w:r>
      <w:r w:rsidRPr="006164E8">
        <w:rPr>
          <w:rFonts w:ascii="Palatino Linotype" w:hAnsi="Palatino Linotype" w:cs="Times New Roman"/>
          <w:noProof/>
        </w:rPr>
        <w:t xml:space="preserve">, </w:t>
      </w:r>
      <w:r w:rsidRPr="006164E8">
        <w:rPr>
          <w:rFonts w:ascii="Palatino Linotype" w:hAnsi="Palatino Linotype" w:cs="Times New Roman"/>
          <w:b/>
          <w:noProof/>
        </w:rPr>
        <w:t>9</w:t>
      </w:r>
      <w:r w:rsidRPr="006164E8">
        <w:rPr>
          <w:rFonts w:ascii="Palatino Linotype" w:hAnsi="Palatino Linotype" w:cs="Times New Roman"/>
          <w:noProof/>
        </w:rPr>
        <w:t>,</w:t>
      </w:r>
      <w:r w:rsidRPr="006164E8">
        <w:rPr>
          <w:rFonts w:ascii="Palatino Linotype" w:hAnsi="Palatino Linotype" w:cs="Times New Roman"/>
          <w:b/>
          <w:noProof/>
        </w:rPr>
        <w:t xml:space="preserve"> </w:t>
      </w:r>
      <w:r w:rsidRPr="006164E8">
        <w:rPr>
          <w:rFonts w:ascii="Palatino Linotype" w:hAnsi="Palatino Linotype" w:cs="Times New Roman"/>
          <w:noProof/>
        </w:rPr>
        <w:t>pp. 72-82.</w:t>
      </w:r>
      <w:bookmarkEnd w:id="41"/>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Standish Group (2013). </w:t>
      </w:r>
      <w:r w:rsidRPr="006164E8">
        <w:rPr>
          <w:rFonts w:ascii="Palatino Linotype" w:hAnsi="Palatino Linotype" w:cs="Times New Roman"/>
          <w:i/>
          <w:noProof/>
        </w:rPr>
        <w:t>ERP Failure Rates.</w:t>
      </w:r>
      <w:r w:rsidRPr="006164E8">
        <w:rPr>
          <w:rFonts w:ascii="Palatino Linotype" w:hAnsi="Palatino Linotype" w:cs="Times New Roman"/>
          <w:noProof/>
        </w:rPr>
        <w:t xml:space="preserve"> www.it-cortex.com/Stat_Failure_Rate.htm,</w:t>
      </w:r>
      <w:r w:rsidRPr="006164E8">
        <w:rPr>
          <w:rFonts w:ascii="Palatino Linotype" w:hAnsi="Palatino Linotype" w:cs="Times New Roman"/>
          <w:noProof/>
          <w:u w:val="single"/>
        </w:rPr>
        <w:t xml:space="preserve"> (</w:t>
      </w:r>
      <w:r w:rsidRPr="006164E8">
        <w:rPr>
          <w:rFonts w:ascii="Palatino Linotype" w:hAnsi="Palatino Linotype" w:cs="Times New Roman"/>
          <w:noProof/>
        </w:rPr>
        <w:t>accessed 20</w:t>
      </w:r>
      <w:r w:rsidRPr="006164E8">
        <w:rPr>
          <w:rFonts w:ascii="Palatino Linotype" w:hAnsi="Palatino Linotype" w:cs="Times New Roman"/>
          <w:noProof/>
          <w:vertAlign w:val="superscript"/>
        </w:rPr>
        <w:t>th</w:t>
      </w:r>
      <w:r w:rsidRPr="006164E8">
        <w:rPr>
          <w:rFonts w:ascii="Palatino Linotype" w:hAnsi="Palatino Linotype" w:cs="Times New Roman"/>
          <w:noProof/>
        </w:rPr>
        <w:t xml:space="preserve"> July 2013). </w:t>
      </w:r>
    </w:p>
    <w:p w:rsidR="004C2DD1" w:rsidRPr="006164E8" w:rsidRDefault="004C2DD1" w:rsidP="004C2DD1">
      <w:pPr>
        <w:spacing w:before="120" w:after="0" w:line="240" w:lineRule="auto"/>
        <w:rPr>
          <w:rFonts w:ascii="Palatino Linotype" w:hAnsi="Palatino Linotype" w:cs="Times New Roman"/>
          <w:noProof/>
        </w:rPr>
      </w:pPr>
      <w:bookmarkStart w:id="42" w:name="_ENREF_38"/>
      <w:r w:rsidRPr="006164E8">
        <w:rPr>
          <w:rFonts w:ascii="Palatino Linotype" w:hAnsi="Palatino Linotype" w:cs="Times New Roman"/>
          <w:noProof/>
        </w:rPr>
        <w:t xml:space="preserve">Steele, D. C. (1975). 'The nervous MRP system: how to do battle', </w:t>
      </w:r>
      <w:r w:rsidRPr="006164E8">
        <w:rPr>
          <w:rFonts w:ascii="Palatino Linotype" w:hAnsi="Palatino Linotype" w:cs="Times New Roman"/>
          <w:i/>
          <w:noProof/>
        </w:rPr>
        <w:t>Production and Inventory Management</w:t>
      </w:r>
      <w:r w:rsidRPr="006164E8">
        <w:rPr>
          <w:rFonts w:ascii="Palatino Linotype" w:hAnsi="Palatino Linotype" w:cs="Times New Roman"/>
          <w:noProof/>
        </w:rPr>
        <w:t xml:space="preserve">, </w:t>
      </w:r>
      <w:r w:rsidRPr="006164E8">
        <w:rPr>
          <w:rFonts w:ascii="Palatino Linotype" w:hAnsi="Palatino Linotype" w:cs="Times New Roman"/>
          <w:b/>
          <w:noProof/>
        </w:rPr>
        <w:t>16</w:t>
      </w:r>
      <w:r w:rsidRPr="006164E8">
        <w:rPr>
          <w:rFonts w:ascii="Palatino Linotype" w:hAnsi="Palatino Linotype" w:cs="Times New Roman"/>
          <w:noProof/>
        </w:rPr>
        <w:t>,</w:t>
      </w:r>
      <w:r w:rsidRPr="006164E8">
        <w:rPr>
          <w:rFonts w:ascii="Palatino Linotype" w:hAnsi="Palatino Linotype" w:cs="Times New Roman"/>
          <w:b/>
          <w:noProof/>
        </w:rPr>
        <w:t xml:space="preserve"> </w:t>
      </w:r>
      <w:r w:rsidRPr="006164E8">
        <w:rPr>
          <w:rFonts w:ascii="Palatino Linotype" w:hAnsi="Palatino Linotype" w:cs="Times New Roman"/>
          <w:noProof/>
        </w:rPr>
        <w:t>pp. 83-89.</w:t>
      </w:r>
      <w:bookmarkEnd w:id="42"/>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Strang, D. and J. Meyer (1993).  'Institutional Conditions for Diffusion' , </w:t>
      </w:r>
      <w:r w:rsidRPr="006164E8">
        <w:rPr>
          <w:rFonts w:ascii="Palatino Linotype" w:hAnsi="Palatino Linotype" w:cs="Times New Roman"/>
          <w:i/>
          <w:noProof/>
        </w:rPr>
        <w:t>Theory and Society</w:t>
      </w:r>
      <w:r w:rsidRPr="006164E8">
        <w:rPr>
          <w:rFonts w:ascii="Palatino Linotype" w:hAnsi="Palatino Linotype" w:cs="Times New Roman"/>
          <w:noProof/>
        </w:rPr>
        <w:t xml:space="preserve">, </w:t>
      </w:r>
      <w:r w:rsidRPr="006164E8" w:rsidDel="000B18D9">
        <w:rPr>
          <w:rFonts w:ascii="Palatino Linotype" w:hAnsi="Palatino Linotype" w:cs="Times New Roman"/>
          <w:noProof/>
        </w:rPr>
        <w:t xml:space="preserve">  </w:t>
      </w:r>
      <w:r w:rsidRPr="006164E8">
        <w:rPr>
          <w:rFonts w:ascii="Palatino Linotype" w:hAnsi="Palatino Linotype" w:cs="Times New Roman"/>
          <w:b/>
          <w:noProof/>
        </w:rPr>
        <w:t>22</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487-511.</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Strang, D. and M. Macy (2001).  'In Search of Excellence: Fads, Success Stories, and Adaptive Emulation', </w:t>
      </w:r>
      <w:r w:rsidRPr="006164E8">
        <w:rPr>
          <w:rFonts w:ascii="Palatino Linotype" w:hAnsi="Palatino Linotype" w:cs="Times New Roman"/>
          <w:i/>
          <w:noProof/>
        </w:rPr>
        <w:t>American Journal of Sociology</w:t>
      </w:r>
      <w:r w:rsidRPr="006164E8">
        <w:rPr>
          <w:rFonts w:ascii="Palatino Linotype" w:hAnsi="Palatino Linotype" w:cs="Times New Roman"/>
          <w:noProof/>
        </w:rPr>
        <w:t xml:space="preserve">, </w:t>
      </w:r>
      <w:r w:rsidRPr="006164E8">
        <w:rPr>
          <w:rFonts w:ascii="Palatino Linotype" w:hAnsi="Palatino Linotype" w:cs="Times New Roman"/>
          <w:b/>
          <w:noProof/>
        </w:rPr>
        <w:t>107</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147-182.</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Suddaby, R. and R. Greenwood (2001).  'Colonizing knowledge: Commodification as a dynamic of jurisdictional expansion in professional service firms', </w:t>
      </w:r>
      <w:r w:rsidRPr="006164E8">
        <w:rPr>
          <w:rFonts w:ascii="Palatino Linotype" w:hAnsi="Palatino Linotype" w:cs="Times New Roman"/>
          <w:i/>
          <w:noProof/>
        </w:rPr>
        <w:t>Human Relations</w:t>
      </w:r>
      <w:r w:rsidRPr="006164E8">
        <w:rPr>
          <w:rFonts w:ascii="Palatino Linotype" w:hAnsi="Palatino Linotype" w:cs="Times New Roman"/>
          <w:noProof/>
        </w:rPr>
        <w:t xml:space="preserve">, </w:t>
      </w:r>
      <w:r w:rsidRPr="006164E8">
        <w:rPr>
          <w:rFonts w:ascii="Palatino Linotype" w:hAnsi="Palatino Linotype" w:cs="Times New Roman"/>
          <w:b/>
          <w:noProof/>
        </w:rPr>
        <w:t>54</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 xml:space="preserve"> 933-953.</w:t>
      </w:r>
    </w:p>
    <w:p w:rsidR="004C2DD1" w:rsidRPr="006164E8" w:rsidRDefault="004C2DD1" w:rsidP="004C2DD1">
      <w:pPr>
        <w:spacing w:before="120" w:after="0" w:line="240" w:lineRule="auto"/>
        <w:rPr>
          <w:rFonts w:ascii="Palatino Linotype" w:hAnsi="Palatino Linotype" w:cs="Times New Roman"/>
          <w:noProof/>
        </w:rPr>
      </w:pPr>
      <w:bookmarkStart w:id="43" w:name="_ENREF_39"/>
      <w:r w:rsidRPr="006164E8">
        <w:rPr>
          <w:rFonts w:ascii="Palatino Linotype" w:hAnsi="Palatino Linotype" w:cs="Times New Roman"/>
          <w:noProof/>
        </w:rPr>
        <w:t xml:space="preserve">Sum, C.-C., J. S. Ang and L.-N. Yeo (1997). 'Contextual elements of critical success factors in MRP implementation', </w:t>
      </w:r>
      <w:r w:rsidRPr="006164E8">
        <w:rPr>
          <w:rFonts w:ascii="Palatino Linotype" w:hAnsi="Palatino Linotype" w:cs="Times New Roman"/>
          <w:i/>
          <w:noProof/>
        </w:rPr>
        <w:t>Production and Inventory Management Journal</w:t>
      </w:r>
      <w:r w:rsidRPr="006164E8">
        <w:rPr>
          <w:rFonts w:ascii="Palatino Linotype" w:hAnsi="Palatino Linotype" w:cs="Times New Roman"/>
          <w:noProof/>
        </w:rPr>
        <w:t xml:space="preserve">, </w:t>
      </w:r>
      <w:r w:rsidRPr="006164E8">
        <w:rPr>
          <w:rFonts w:ascii="Palatino Linotype" w:hAnsi="Palatino Linotype" w:cs="Times New Roman"/>
          <w:b/>
          <w:noProof/>
        </w:rPr>
        <w:t>38</w:t>
      </w:r>
      <w:r w:rsidRPr="006164E8">
        <w:rPr>
          <w:rFonts w:ascii="Palatino Linotype" w:hAnsi="Palatino Linotype" w:cs="Times New Roman"/>
          <w:noProof/>
        </w:rPr>
        <w:t>, pp. 77-83.</w:t>
      </w:r>
      <w:bookmarkEnd w:id="43"/>
    </w:p>
    <w:p w:rsidR="004C2DD1" w:rsidRPr="006164E8" w:rsidRDefault="004C2DD1" w:rsidP="004C2DD1">
      <w:pPr>
        <w:spacing w:before="120" w:after="0" w:line="240" w:lineRule="auto"/>
        <w:rPr>
          <w:rFonts w:ascii="Palatino Linotype" w:hAnsi="Palatino Linotype" w:cs="Times New Roman"/>
          <w:noProof/>
        </w:rPr>
      </w:pPr>
      <w:bookmarkStart w:id="44" w:name="_ENREF_40"/>
      <w:r w:rsidRPr="006164E8">
        <w:rPr>
          <w:rFonts w:ascii="Palatino Linotype" w:hAnsi="Palatino Linotype" w:cs="Times New Roman"/>
          <w:noProof/>
        </w:rPr>
        <w:t xml:space="preserve">Swan, J. A. and P. Clark (1992). 'Organisational decision-making in the appropriation of technological innovation: Cognitive and political dimension', </w:t>
      </w:r>
      <w:r w:rsidRPr="006164E8">
        <w:rPr>
          <w:rFonts w:ascii="Palatino Linotype" w:hAnsi="Palatino Linotype" w:cs="Times New Roman"/>
          <w:i/>
          <w:noProof/>
        </w:rPr>
        <w:t>European Work and Organisational Psychologist</w:t>
      </w:r>
      <w:r w:rsidRPr="006164E8">
        <w:rPr>
          <w:rFonts w:ascii="Palatino Linotype" w:hAnsi="Palatino Linotype" w:cs="Times New Roman"/>
          <w:noProof/>
        </w:rPr>
        <w:t xml:space="preserve">, </w:t>
      </w:r>
      <w:r w:rsidRPr="006164E8">
        <w:rPr>
          <w:rFonts w:ascii="Palatino Linotype" w:hAnsi="Palatino Linotype" w:cs="Times New Roman"/>
          <w:b/>
          <w:noProof/>
        </w:rPr>
        <w:t>2</w:t>
      </w:r>
      <w:r w:rsidRPr="006164E8">
        <w:rPr>
          <w:rFonts w:ascii="Palatino Linotype" w:hAnsi="Palatino Linotype" w:cs="Times New Roman"/>
          <w:noProof/>
        </w:rPr>
        <w:t>, pp. 103-127.</w:t>
      </w:r>
      <w:bookmarkEnd w:id="44"/>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Swan, J., S. Newell and M. Robertson (1999a). ‘Central agencies in the diffusion and design of technology: a comparison of the UK and Sweden’, </w:t>
      </w:r>
      <w:r w:rsidRPr="006164E8">
        <w:rPr>
          <w:rFonts w:ascii="Palatino Linotype" w:hAnsi="Palatino Linotype" w:cs="Times New Roman"/>
          <w:i/>
        </w:rPr>
        <w:t>Organization Studies</w:t>
      </w:r>
      <w:r w:rsidRPr="006164E8">
        <w:rPr>
          <w:rFonts w:ascii="Palatino Linotype" w:hAnsi="Palatino Linotype" w:cs="Times New Roman"/>
        </w:rPr>
        <w:t xml:space="preserve">, </w:t>
      </w:r>
      <w:r w:rsidRPr="006164E8">
        <w:rPr>
          <w:rFonts w:ascii="Palatino Linotype" w:hAnsi="Palatino Linotype" w:cs="Times New Roman"/>
          <w:b/>
        </w:rPr>
        <w:t>20</w:t>
      </w:r>
      <w:r w:rsidRPr="006164E8">
        <w:rPr>
          <w:rFonts w:ascii="Palatino Linotype" w:hAnsi="Palatino Linotype" w:cs="Times New Roman"/>
        </w:rPr>
        <w:t xml:space="preserve">, pp. 905-932. </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Swan, J.A., S. Newell and M. Robertson (1999b). ‘National differences in the diffusion and design of technological innovation: the role of inter-organizational networks. British Journal of Management’, </w:t>
      </w:r>
      <w:r w:rsidRPr="006164E8">
        <w:rPr>
          <w:rFonts w:ascii="Palatino Linotype" w:hAnsi="Palatino Linotype" w:cs="Times New Roman"/>
          <w:b/>
        </w:rPr>
        <w:t>10</w:t>
      </w:r>
      <w:r w:rsidRPr="006164E8">
        <w:rPr>
          <w:rFonts w:ascii="Palatino Linotype" w:hAnsi="Palatino Linotype" w:cs="Times New Roman"/>
        </w:rPr>
        <w:t>, pp. S45-S61</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Swan, J., S. Newell and M. Robertson (1999c). ‘The illusion of best practice in information systems for operations management’, </w:t>
      </w:r>
      <w:r w:rsidRPr="006164E8">
        <w:rPr>
          <w:rFonts w:ascii="Palatino Linotype" w:hAnsi="Palatino Linotype" w:cs="Times New Roman"/>
          <w:i/>
        </w:rPr>
        <w:t>European Journal of Information Systems</w:t>
      </w:r>
      <w:r w:rsidRPr="006164E8">
        <w:rPr>
          <w:rFonts w:ascii="Palatino Linotype" w:hAnsi="Palatino Linotype" w:cs="Times New Roman"/>
        </w:rPr>
        <w:t xml:space="preserve">, </w:t>
      </w:r>
      <w:r w:rsidRPr="006164E8">
        <w:rPr>
          <w:rFonts w:ascii="Palatino Linotype" w:hAnsi="Palatino Linotype" w:cs="Times New Roman"/>
          <w:b/>
        </w:rPr>
        <w:t>8</w:t>
      </w:r>
      <w:r w:rsidRPr="006164E8">
        <w:rPr>
          <w:rFonts w:ascii="Palatino Linotype" w:hAnsi="Palatino Linotype" w:cs="Times New Roman"/>
        </w:rPr>
        <w:t xml:space="preserve">, pp. 284-293. </w:t>
      </w:r>
    </w:p>
    <w:p w:rsidR="004C2DD1" w:rsidRPr="006164E8" w:rsidRDefault="004C2DD1" w:rsidP="004C2DD1">
      <w:pPr>
        <w:spacing w:before="120" w:after="0" w:line="240" w:lineRule="auto"/>
        <w:rPr>
          <w:rFonts w:ascii="Palatino Linotype" w:hAnsi="Palatino Linotype" w:cs="Times New Roman"/>
          <w:lang w:val="en-US"/>
        </w:rPr>
      </w:pPr>
      <w:r w:rsidRPr="006164E8">
        <w:rPr>
          <w:rFonts w:ascii="Palatino Linotype" w:hAnsi="Palatino Linotype" w:cs="Times New Roman"/>
          <w:lang w:val="en-US"/>
        </w:rPr>
        <w:t xml:space="preserve">Swanson, E. B. and N. C. Ramiller (1997). 'The organizing vision in information systems innovation', </w:t>
      </w:r>
      <w:r w:rsidRPr="006164E8">
        <w:rPr>
          <w:rFonts w:ascii="Palatino Linotype" w:hAnsi="Palatino Linotype" w:cs="Times New Roman"/>
          <w:i/>
          <w:lang w:val="en-US"/>
        </w:rPr>
        <w:t>Organization Science,</w:t>
      </w:r>
      <w:r w:rsidRPr="006164E8">
        <w:rPr>
          <w:rFonts w:ascii="Palatino Linotype" w:hAnsi="Palatino Linotype" w:cs="Times New Roman"/>
          <w:lang w:val="en-US"/>
        </w:rPr>
        <w:t xml:space="preserve"> </w:t>
      </w:r>
      <w:r w:rsidRPr="006164E8">
        <w:rPr>
          <w:rFonts w:ascii="Palatino Linotype" w:hAnsi="Palatino Linotype" w:cs="Times New Roman"/>
          <w:b/>
          <w:lang w:val="en-US"/>
        </w:rPr>
        <w:t>8</w:t>
      </w:r>
      <w:r w:rsidRPr="006164E8">
        <w:rPr>
          <w:rFonts w:ascii="Palatino Linotype" w:hAnsi="Palatino Linotype" w:cs="Times New Roman"/>
          <w:lang w:val="en-US"/>
        </w:rPr>
        <w:t>,</w:t>
      </w:r>
      <w:r w:rsidRPr="006164E8">
        <w:rPr>
          <w:rFonts w:ascii="Palatino Linotype" w:hAnsi="Palatino Linotype" w:cs="Times New Roman"/>
          <w:b/>
          <w:lang w:val="en-US"/>
        </w:rPr>
        <w:t xml:space="preserve"> </w:t>
      </w:r>
      <w:r w:rsidRPr="006164E8">
        <w:rPr>
          <w:rFonts w:ascii="Palatino Linotype" w:hAnsi="Palatino Linotype" w:cs="Times New Roman"/>
          <w:lang w:val="en-US"/>
        </w:rPr>
        <w:t>pp. 458-474.</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Themistocleous, M., Z. Irani and R. O'Keefe (2001). 'ERP and Application Integration: Exploratory Survey', </w:t>
      </w:r>
      <w:r w:rsidRPr="006164E8">
        <w:rPr>
          <w:rFonts w:ascii="Palatino Linotype" w:hAnsi="Palatino Linotype" w:cs="Times New Roman"/>
          <w:i/>
          <w:iCs/>
          <w:noProof/>
        </w:rPr>
        <w:t>Business Process Management Journal</w:t>
      </w:r>
      <w:r w:rsidRPr="006164E8">
        <w:rPr>
          <w:rFonts w:ascii="Palatino Linotype" w:hAnsi="Palatino Linotype" w:cs="Times New Roman"/>
          <w:iCs/>
          <w:noProof/>
        </w:rPr>
        <w:t xml:space="preserve">, </w:t>
      </w:r>
      <w:r w:rsidRPr="006164E8">
        <w:rPr>
          <w:rFonts w:ascii="Palatino Linotype" w:hAnsi="Palatino Linotype" w:cs="Times New Roman"/>
          <w:b/>
          <w:bCs/>
          <w:noProof/>
        </w:rPr>
        <w:t>7</w:t>
      </w:r>
      <w:r w:rsidRPr="006164E8">
        <w:rPr>
          <w:rFonts w:ascii="Palatino Linotype" w:hAnsi="Palatino Linotype" w:cs="Times New Roman"/>
          <w:bCs/>
          <w:noProof/>
        </w:rPr>
        <w:t>, pp.</w:t>
      </w:r>
      <w:r w:rsidRPr="006164E8">
        <w:rPr>
          <w:rFonts w:ascii="Palatino Linotype" w:hAnsi="Palatino Linotype" w:cs="Times New Roman"/>
          <w:noProof/>
        </w:rPr>
        <w:t>195-204.</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lastRenderedPageBreak/>
        <w:t xml:space="preserve">Tolbert, P. and L. Zucker (1983). 'Institutional Sources of Change in the Formal-Structure of Organizations - the Diffusion of Civil-Service Reform, 1880- 1935',  </w:t>
      </w:r>
      <w:r w:rsidRPr="006164E8">
        <w:rPr>
          <w:rFonts w:ascii="Palatino Linotype" w:hAnsi="Palatino Linotype" w:cs="Times New Roman"/>
          <w:i/>
          <w:noProof/>
        </w:rPr>
        <w:t>Administrative Science Quarterly</w:t>
      </w:r>
      <w:r w:rsidRPr="006164E8">
        <w:rPr>
          <w:rFonts w:ascii="Palatino Linotype" w:hAnsi="Palatino Linotype" w:cs="Times New Roman"/>
          <w:noProof/>
        </w:rPr>
        <w:t xml:space="preserve">, </w:t>
      </w:r>
      <w:r w:rsidRPr="006164E8">
        <w:rPr>
          <w:rFonts w:ascii="Palatino Linotype" w:hAnsi="Palatino Linotype" w:cs="Times New Roman"/>
          <w:b/>
          <w:noProof/>
        </w:rPr>
        <w:t>28</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22-39.</w:t>
      </w:r>
    </w:p>
    <w:p w:rsidR="004C2DD1" w:rsidRPr="006164E8" w:rsidRDefault="004C2DD1" w:rsidP="004C2DD1">
      <w:pPr>
        <w:spacing w:before="120" w:after="0" w:line="240" w:lineRule="auto"/>
        <w:rPr>
          <w:rFonts w:ascii="Palatino Linotype" w:hAnsi="Palatino Linotype" w:cs="Times New Roman"/>
          <w:noProof/>
        </w:rPr>
      </w:pPr>
      <w:bookmarkStart w:id="45" w:name="_ENREF_41"/>
      <w:r w:rsidRPr="006164E8">
        <w:rPr>
          <w:rFonts w:ascii="Palatino Linotype" w:hAnsi="Palatino Linotype" w:cs="Times New Roman"/>
          <w:noProof/>
        </w:rPr>
        <w:t xml:space="preserve">Umble, E. J., R. R. Haft and M. M. Umble (2003). 'Enterprise resource planning: Implementation procedures and critical success factors', </w:t>
      </w:r>
      <w:r w:rsidRPr="006164E8">
        <w:rPr>
          <w:rFonts w:ascii="Palatino Linotype" w:hAnsi="Palatino Linotype" w:cs="Times New Roman"/>
          <w:i/>
          <w:noProof/>
        </w:rPr>
        <w:t>European Journal of Operational Research</w:t>
      </w:r>
      <w:r w:rsidRPr="006164E8">
        <w:rPr>
          <w:rFonts w:ascii="Palatino Linotype" w:hAnsi="Palatino Linotype" w:cs="Times New Roman"/>
          <w:noProof/>
        </w:rPr>
        <w:t xml:space="preserve">, </w:t>
      </w:r>
      <w:r w:rsidRPr="006164E8">
        <w:rPr>
          <w:rFonts w:ascii="Palatino Linotype" w:hAnsi="Palatino Linotype" w:cs="Times New Roman"/>
          <w:b/>
          <w:noProof/>
        </w:rPr>
        <w:t>146</w:t>
      </w:r>
      <w:r w:rsidRPr="006164E8">
        <w:rPr>
          <w:rFonts w:ascii="Palatino Linotype" w:hAnsi="Palatino Linotype" w:cs="Times New Roman"/>
          <w:noProof/>
        </w:rPr>
        <w:t>, pp. 241-257.</w:t>
      </w:r>
      <w:bookmarkEnd w:id="45"/>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Vaccaro, I., J. Jansen, F. Van Den Bosch and H. Volberda (2012).  'Management innovation and leadership: The moderating role of organizational size',  </w:t>
      </w:r>
      <w:r w:rsidRPr="006164E8">
        <w:rPr>
          <w:rFonts w:ascii="Palatino Linotype" w:hAnsi="Palatino Linotype" w:cs="Times New Roman"/>
          <w:i/>
          <w:noProof/>
        </w:rPr>
        <w:t>Journal of Management Studies</w:t>
      </w:r>
      <w:r w:rsidRPr="006164E8">
        <w:rPr>
          <w:rFonts w:ascii="Palatino Linotype" w:hAnsi="Palatino Linotype" w:cs="Times New Roman"/>
          <w:noProof/>
        </w:rPr>
        <w:t xml:space="preserve">, </w:t>
      </w:r>
      <w:r w:rsidRPr="006164E8">
        <w:rPr>
          <w:rFonts w:ascii="Palatino Linotype" w:hAnsi="Palatino Linotype" w:cs="Times New Roman"/>
          <w:b/>
          <w:noProof/>
        </w:rPr>
        <w:t>49</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28-51.</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lang w:val="en-US"/>
        </w:rPr>
        <w:t xml:space="preserve">Van De Ven, A  and G. Huber (1990). ‘Longitudinal field study methods for studying processes of organizational change’, </w:t>
      </w:r>
      <w:r w:rsidRPr="006164E8">
        <w:rPr>
          <w:rFonts w:ascii="Palatino Linotype" w:hAnsi="Palatino Linotype" w:cs="Times New Roman"/>
          <w:i/>
          <w:lang w:val="en-US"/>
        </w:rPr>
        <w:t>Organization Science</w:t>
      </w:r>
      <w:r w:rsidRPr="006164E8">
        <w:rPr>
          <w:rFonts w:ascii="Palatino Linotype" w:hAnsi="Palatino Linotype" w:cs="Times New Roman"/>
          <w:lang w:val="en-US"/>
        </w:rPr>
        <w:t xml:space="preserve">, </w:t>
      </w:r>
      <w:r w:rsidRPr="006164E8">
        <w:rPr>
          <w:rFonts w:ascii="Palatino Linotype" w:hAnsi="Palatino Linotype" w:cs="Times New Roman"/>
          <w:b/>
          <w:lang w:val="en-US"/>
        </w:rPr>
        <w:t>1</w:t>
      </w:r>
      <w:r w:rsidRPr="006164E8">
        <w:rPr>
          <w:rFonts w:ascii="Palatino Linotype" w:hAnsi="Palatino Linotype" w:cs="Times New Roman"/>
          <w:lang w:val="en-US"/>
        </w:rPr>
        <w:t>, pp. 213-219</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Wagner, E. and S. Newell (2004). 'Best for whom?: the tension between 'best practice' ERP packages and diverse epistemic cultures in a university context',  </w:t>
      </w:r>
      <w:r w:rsidRPr="006164E8">
        <w:rPr>
          <w:rFonts w:ascii="Palatino Linotype" w:hAnsi="Palatino Linotype" w:cs="Times New Roman"/>
          <w:i/>
          <w:noProof/>
        </w:rPr>
        <w:t>The Journal of Strategic Information Systems</w:t>
      </w:r>
      <w:r w:rsidRPr="006164E8">
        <w:rPr>
          <w:rFonts w:ascii="Palatino Linotype" w:hAnsi="Palatino Linotype" w:cs="Times New Roman"/>
          <w:noProof/>
        </w:rPr>
        <w:t xml:space="preserve">, </w:t>
      </w:r>
      <w:r w:rsidRPr="006164E8">
        <w:rPr>
          <w:rFonts w:ascii="Palatino Linotype" w:hAnsi="Palatino Linotype" w:cs="Times New Roman"/>
          <w:b/>
          <w:noProof/>
        </w:rPr>
        <w:t>13</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305-328.</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Wang, E., C. Lin, J. Jiang and G. Klein, (2007). ’ Improving enterprise resource planning (ERP) fit to organizational process through knowledge transfer’, </w:t>
      </w:r>
      <w:r w:rsidRPr="006164E8">
        <w:rPr>
          <w:rFonts w:ascii="Palatino Linotype" w:hAnsi="Palatino Linotype" w:cs="Times New Roman"/>
          <w:i/>
          <w:noProof/>
        </w:rPr>
        <w:t>International Journal of Information Management</w:t>
      </w:r>
      <w:r w:rsidRPr="006164E8">
        <w:rPr>
          <w:rFonts w:ascii="Palatino Linotype" w:hAnsi="Palatino Linotype" w:cs="Times New Roman"/>
          <w:noProof/>
        </w:rPr>
        <w:t xml:space="preserve">, </w:t>
      </w:r>
      <w:r w:rsidRPr="006164E8">
        <w:rPr>
          <w:rFonts w:ascii="Palatino Linotype" w:hAnsi="Palatino Linotype" w:cs="Times New Roman"/>
          <w:b/>
          <w:noProof/>
        </w:rPr>
        <w:t>27</w:t>
      </w:r>
      <w:r w:rsidRPr="006164E8">
        <w:rPr>
          <w:rFonts w:ascii="Palatino Linotype" w:hAnsi="Palatino Linotype" w:cs="Times New Roman"/>
          <w:noProof/>
        </w:rPr>
        <w:t>,  pp. 200-212.</w:t>
      </w:r>
    </w:p>
    <w:p w:rsidR="004C2DD1" w:rsidRPr="006164E8" w:rsidRDefault="004C2DD1" w:rsidP="004C2DD1">
      <w:pPr>
        <w:spacing w:before="120" w:after="0" w:line="240" w:lineRule="auto"/>
        <w:rPr>
          <w:rFonts w:ascii="Palatino Linotype" w:hAnsi="Palatino Linotype" w:cs="Times New Roman"/>
          <w:noProof/>
          <w:lang w:val="en-US"/>
        </w:rPr>
      </w:pPr>
      <w:r w:rsidRPr="006164E8">
        <w:rPr>
          <w:rFonts w:ascii="Palatino Linotype" w:hAnsi="Palatino Linotype" w:cs="Times New Roman"/>
          <w:noProof/>
          <w:lang w:val="en-US"/>
        </w:rPr>
        <w:t xml:space="preserve">Weick, K. E. (1995). </w:t>
      </w:r>
      <w:r w:rsidRPr="006164E8">
        <w:rPr>
          <w:rFonts w:ascii="Palatino Linotype" w:hAnsi="Palatino Linotype" w:cs="Times New Roman"/>
          <w:i/>
          <w:noProof/>
          <w:lang w:val="en-US"/>
        </w:rPr>
        <w:t xml:space="preserve">Sensemaking in Organizations. </w:t>
      </w:r>
      <w:r w:rsidRPr="006164E8">
        <w:rPr>
          <w:rFonts w:ascii="Palatino Linotype" w:hAnsi="Palatino Linotype" w:cs="Times New Roman"/>
          <w:noProof/>
          <w:lang w:val="en-US"/>
        </w:rPr>
        <w:t>Thousand Oaks (CA): Sage.</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Westphal, J. and E. Zajac (2001).  'Decoupling policy from practice: The case of stock repurchase programs', Administrative Science Quarterly, 46, pp.</w:t>
      </w:r>
      <w:r w:rsidRPr="006164E8">
        <w:rPr>
          <w:rFonts w:ascii="Palatino Linotype" w:hAnsi="Palatino Linotype" w:cs="Times New Roman"/>
          <w:b/>
          <w:noProof/>
        </w:rPr>
        <w:t xml:space="preserve"> </w:t>
      </w:r>
      <w:r w:rsidRPr="006164E8">
        <w:rPr>
          <w:rFonts w:ascii="Palatino Linotype" w:hAnsi="Palatino Linotype" w:cs="Times New Roman"/>
          <w:noProof/>
        </w:rPr>
        <w:t>202-228.</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Westphal, J., R. Gulati and S. Shortell (1997). 'Customization or Conformity? An Institutional and Network Perspective on the Content and Consequences of TQM Adoption', </w:t>
      </w:r>
      <w:r w:rsidRPr="006164E8">
        <w:rPr>
          <w:rFonts w:ascii="Palatino Linotype" w:hAnsi="Palatino Linotype" w:cs="Times New Roman"/>
          <w:i/>
          <w:noProof/>
        </w:rPr>
        <w:t>Administrative Science Quarterly</w:t>
      </w:r>
      <w:r w:rsidRPr="006164E8">
        <w:rPr>
          <w:rFonts w:ascii="Palatino Linotype" w:hAnsi="Palatino Linotype" w:cs="Times New Roman"/>
          <w:noProof/>
        </w:rPr>
        <w:t xml:space="preserve">, </w:t>
      </w:r>
      <w:r w:rsidRPr="006164E8">
        <w:rPr>
          <w:rFonts w:ascii="Palatino Linotype" w:hAnsi="Palatino Linotype" w:cs="Times New Roman"/>
          <w:b/>
          <w:noProof/>
        </w:rPr>
        <w:t>42</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366-394.</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White, E., J. Anderson, R. Schroeder and S. Tupy (1982). ‘A study of the MRP implementation process’, </w:t>
      </w:r>
      <w:r w:rsidRPr="006164E8">
        <w:rPr>
          <w:rFonts w:ascii="Palatino Linotype" w:hAnsi="Palatino Linotype" w:cs="Times New Roman"/>
          <w:i/>
          <w:noProof/>
        </w:rPr>
        <w:t>Journal of Production and Operations Management</w:t>
      </w:r>
      <w:r w:rsidRPr="006164E8">
        <w:rPr>
          <w:rFonts w:ascii="Palatino Linotype" w:hAnsi="Palatino Linotype" w:cs="Times New Roman"/>
          <w:noProof/>
        </w:rPr>
        <w:t xml:space="preserve">, </w:t>
      </w:r>
      <w:r w:rsidRPr="006164E8">
        <w:rPr>
          <w:rFonts w:ascii="Palatino Linotype" w:hAnsi="Palatino Linotype" w:cs="Times New Roman"/>
          <w:b/>
          <w:noProof/>
        </w:rPr>
        <w:t>2</w:t>
      </w:r>
      <w:r w:rsidRPr="006164E8">
        <w:rPr>
          <w:rFonts w:ascii="Palatino Linotype" w:hAnsi="Palatino Linotype" w:cs="Times New Roman"/>
          <w:noProof/>
        </w:rPr>
        <w:t>, pp. 145-153.</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Wight, O. (1974). </w:t>
      </w:r>
      <w:r w:rsidRPr="006164E8">
        <w:rPr>
          <w:rFonts w:ascii="Palatino Linotype" w:hAnsi="Palatino Linotype" w:cs="Times New Roman"/>
          <w:i/>
        </w:rPr>
        <w:t>Production and Inventory Management in the Computer Age</w:t>
      </w:r>
      <w:r w:rsidRPr="006164E8">
        <w:rPr>
          <w:rFonts w:ascii="Palatino Linotype" w:hAnsi="Palatino Linotype" w:cs="Times New Roman"/>
        </w:rPr>
        <w:t>. Boston: Cahners.</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Wight, O. (1982). </w:t>
      </w:r>
      <w:r w:rsidRPr="006164E8">
        <w:rPr>
          <w:rFonts w:ascii="Palatino Linotype" w:hAnsi="Palatino Linotype" w:cs="Times New Roman"/>
          <w:i/>
        </w:rPr>
        <w:t>The Executive’s Guide to Successful MRPII</w:t>
      </w:r>
      <w:r w:rsidRPr="006164E8">
        <w:rPr>
          <w:rFonts w:ascii="Palatino Linotype" w:hAnsi="Palatino Linotype" w:cs="Times New Roman"/>
        </w:rPr>
        <w:t xml:space="preserve">. Chichester: Wiley. </w:t>
      </w:r>
    </w:p>
    <w:p w:rsidR="004C2DD1" w:rsidRPr="006164E8" w:rsidRDefault="004C2DD1" w:rsidP="004C2DD1">
      <w:pPr>
        <w:spacing w:before="120" w:after="0" w:line="240" w:lineRule="auto"/>
        <w:rPr>
          <w:rFonts w:ascii="Palatino Linotype" w:hAnsi="Palatino Linotype" w:cs="Times New Roman"/>
          <w:b/>
          <w:noProof/>
        </w:rPr>
      </w:pPr>
      <w:r w:rsidRPr="006164E8">
        <w:rPr>
          <w:rFonts w:ascii="Palatino Linotype" w:hAnsi="Palatino Linotype" w:cs="Times New Roman"/>
          <w:noProof/>
        </w:rPr>
        <w:t>Wight, O. (1988).</w:t>
      </w:r>
      <w:r w:rsidRPr="006164E8">
        <w:rPr>
          <w:rFonts w:ascii="Palatino Linotype" w:hAnsi="Palatino Linotype" w:cs="Times New Roman"/>
          <w:b/>
          <w:bCs/>
          <w:noProof/>
        </w:rPr>
        <w:t xml:space="preserve"> </w:t>
      </w:r>
      <w:r w:rsidRPr="006164E8">
        <w:rPr>
          <w:rFonts w:ascii="Palatino Linotype" w:hAnsi="Palatino Linotype" w:cs="Times New Roman"/>
          <w:bCs/>
          <w:i/>
          <w:noProof/>
        </w:rPr>
        <w:t>The Oliver Wight ABCD Checklist for Operational Excellence</w:t>
      </w:r>
      <w:r w:rsidRPr="006164E8">
        <w:rPr>
          <w:rFonts w:ascii="Palatino Linotype" w:hAnsi="Palatino Linotype" w:cs="Times New Roman"/>
          <w:bCs/>
          <w:noProof/>
        </w:rPr>
        <w:t>. Essex</w:t>
      </w:r>
      <w:r w:rsidRPr="006164E8">
        <w:rPr>
          <w:rFonts w:ascii="Palatino Linotype" w:hAnsi="Palatino Linotype" w:cs="Times New Roman"/>
          <w:b/>
          <w:bCs/>
          <w:noProof/>
        </w:rPr>
        <w:t xml:space="preserve"> </w:t>
      </w:r>
      <w:r w:rsidRPr="006164E8">
        <w:rPr>
          <w:rFonts w:ascii="Palatino Linotype" w:hAnsi="Palatino Linotype" w:cs="Times New Roman"/>
          <w:bCs/>
          <w:noProof/>
        </w:rPr>
        <w:t>Junction, Vt.: Oliver Wight Publications. (Note publications were published as authored by O. Wight after his death.)</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Wight, O. (1993). </w:t>
      </w:r>
      <w:r w:rsidRPr="006164E8">
        <w:rPr>
          <w:rFonts w:ascii="Palatino Linotype" w:hAnsi="Palatino Linotype" w:cs="Times New Roman"/>
          <w:i/>
        </w:rPr>
        <w:t>The Executive’s Guide to Successful MRPII (2</w:t>
      </w:r>
      <w:r w:rsidRPr="006164E8">
        <w:rPr>
          <w:rFonts w:ascii="Palatino Linotype" w:hAnsi="Palatino Linotype" w:cs="Times New Roman"/>
          <w:i/>
          <w:vertAlign w:val="superscript"/>
        </w:rPr>
        <w:t>nd</w:t>
      </w:r>
      <w:r w:rsidRPr="006164E8">
        <w:rPr>
          <w:rFonts w:ascii="Palatino Linotype" w:hAnsi="Palatino Linotype" w:cs="Times New Roman"/>
          <w:i/>
        </w:rPr>
        <w:t xml:space="preserve"> Ed)</w:t>
      </w:r>
      <w:r w:rsidRPr="006164E8">
        <w:rPr>
          <w:rFonts w:ascii="Palatino Linotype" w:hAnsi="Palatino Linotype" w:cs="Times New Roman"/>
        </w:rPr>
        <w:t xml:space="preserve">. Chichester: Wiley. </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Wilson, F., J. Desmond and H. Roberts (1994).  'Success and failure of MRPII implementation',  </w:t>
      </w:r>
      <w:r w:rsidRPr="006164E8">
        <w:rPr>
          <w:rFonts w:ascii="Palatino Linotype" w:hAnsi="Palatino Linotype" w:cs="Times New Roman"/>
          <w:i/>
          <w:noProof/>
        </w:rPr>
        <w:t>British Journal of Management</w:t>
      </w:r>
      <w:r w:rsidRPr="006164E8">
        <w:rPr>
          <w:rFonts w:ascii="Palatino Linotype" w:hAnsi="Palatino Linotype" w:cs="Times New Roman"/>
          <w:noProof/>
        </w:rPr>
        <w:t xml:space="preserve">, </w:t>
      </w:r>
      <w:r w:rsidRPr="006164E8">
        <w:rPr>
          <w:rFonts w:ascii="Palatino Linotype" w:hAnsi="Palatino Linotype" w:cs="Times New Roman"/>
          <w:b/>
          <w:noProof/>
        </w:rPr>
        <w:t>5</w:t>
      </w:r>
      <w:r w:rsidRPr="006164E8">
        <w:rPr>
          <w:rFonts w:ascii="Palatino Linotype" w:hAnsi="Palatino Linotype" w:cs="Times New Roman"/>
          <w:noProof/>
        </w:rPr>
        <w:t>, pp. 221-240.</w:t>
      </w:r>
    </w:p>
    <w:p w:rsidR="004C2DD1" w:rsidRPr="006164E8" w:rsidRDefault="004C2DD1" w:rsidP="004C2DD1">
      <w:pPr>
        <w:spacing w:before="120" w:after="0" w:line="240" w:lineRule="auto"/>
        <w:rPr>
          <w:rFonts w:ascii="Palatino Linotype" w:hAnsi="Palatino Linotype" w:cs="Times New Roman"/>
          <w:noProof/>
          <w:lang w:val="en-US"/>
        </w:rPr>
      </w:pPr>
      <w:r w:rsidRPr="006164E8">
        <w:rPr>
          <w:rFonts w:ascii="Palatino Linotype" w:hAnsi="Palatino Linotype" w:cs="Times New Roman"/>
          <w:noProof/>
          <w:lang w:val="en-US"/>
        </w:rPr>
        <w:t xml:space="preserve">Winner, L. (1977). </w:t>
      </w:r>
      <w:r w:rsidRPr="006164E8">
        <w:rPr>
          <w:rFonts w:ascii="Palatino Linotype" w:hAnsi="Palatino Linotype" w:cs="Times New Roman"/>
          <w:i/>
          <w:noProof/>
          <w:lang w:val="en-US"/>
        </w:rPr>
        <w:t xml:space="preserve">Autonomous Technology: Technics-Out-of-Control as a Theme in Political Thought. </w:t>
      </w:r>
      <w:r w:rsidRPr="006164E8">
        <w:rPr>
          <w:rFonts w:ascii="Palatino Linotype" w:hAnsi="Palatino Linotype" w:cs="Times New Roman"/>
          <w:noProof/>
          <w:lang w:val="en-US"/>
        </w:rPr>
        <w:t>Boston: Mit Press.</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Wischnevsky, D.,  F. Damanpour  and A. Méndez (2011). ‘Influence of Environmental Factors and Prior Changes on the Organizational Adoption of Changes in Products and in Technological and Administrative Processes’, </w:t>
      </w:r>
      <w:r w:rsidRPr="006164E8">
        <w:rPr>
          <w:rFonts w:ascii="Palatino Linotype" w:hAnsi="Palatino Linotype" w:cs="Times New Roman"/>
          <w:bCs/>
          <w:i/>
          <w:noProof/>
        </w:rPr>
        <w:t>British Journal of Management</w:t>
      </w:r>
      <w:r w:rsidRPr="006164E8">
        <w:rPr>
          <w:rFonts w:ascii="Palatino Linotype" w:hAnsi="Palatino Linotype" w:cs="Times New Roman"/>
          <w:bCs/>
          <w:noProof/>
        </w:rPr>
        <w:t xml:space="preserve">, </w:t>
      </w:r>
      <w:r w:rsidRPr="006164E8">
        <w:rPr>
          <w:rFonts w:ascii="Palatino Linotype" w:hAnsi="Palatino Linotype" w:cs="Times New Roman"/>
          <w:b/>
          <w:noProof/>
        </w:rPr>
        <w:t>22</w:t>
      </w:r>
      <w:r w:rsidRPr="006164E8">
        <w:rPr>
          <w:rFonts w:ascii="Palatino Linotype" w:hAnsi="Palatino Linotype" w:cs="Times New Roman"/>
          <w:noProof/>
        </w:rPr>
        <w:t xml:space="preserve">, pp. 132–149, </w:t>
      </w:r>
    </w:p>
    <w:p w:rsidR="004C2DD1" w:rsidRPr="006164E8" w:rsidRDefault="004C2DD1" w:rsidP="004C2DD1">
      <w:pPr>
        <w:spacing w:before="120" w:after="0" w:line="240" w:lineRule="auto"/>
        <w:rPr>
          <w:rFonts w:ascii="Palatino Linotype" w:hAnsi="Palatino Linotype" w:cs="Times New Roman"/>
        </w:rPr>
      </w:pPr>
      <w:r w:rsidRPr="006164E8">
        <w:rPr>
          <w:rFonts w:ascii="Palatino Linotype" w:hAnsi="Palatino Linotype" w:cs="Times New Roman"/>
        </w:rPr>
        <w:t xml:space="preserve">Wylie, L. (1990). ’A Vision of Next Generation MRP II’, </w:t>
      </w:r>
      <w:r w:rsidRPr="006164E8">
        <w:rPr>
          <w:rFonts w:ascii="Palatino Linotype" w:hAnsi="Palatino Linotype" w:cs="Times New Roman"/>
          <w:i/>
        </w:rPr>
        <w:t>Scenario S-300-339</w:t>
      </w:r>
      <w:r w:rsidRPr="006164E8">
        <w:rPr>
          <w:rFonts w:ascii="Palatino Linotype" w:hAnsi="Palatino Linotype" w:cs="Times New Roman"/>
        </w:rPr>
        <w:t>, Gartner Group, April 12, 1990</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lastRenderedPageBreak/>
        <w:t xml:space="preserve">Zbaracki, M. (1998). 'The rhetoric and reality of total quality management', </w:t>
      </w:r>
      <w:r w:rsidRPr="006164E8">
        <w:rPr>
          <w:rFonts w:ascii="Palatino Linotype" w:hAnsi="Palatino Linotype" w:cs="Times New Roman"/>
          <w:i/>
          <w:noProof/>
        </w:rPr>
        <w:t>Administrative Science Quarterly</w:t>
      </w:r>
      <w:r w:rsidRPr="006164E8">
        <w:rPr>
          <w:rFonts w:ascii="Palatino Linotype" w:hAnsi="Palatino Linotype" w:cs="Times New Roman"/>
          <w:noProof/>
        </w:rPr>
        <w:t xml:space="preserve">, </w:t>
      </w:r>
      <w:r w:rsidRPr="006164E8">
        <w:rPr>
          <w:rFonts w:ascii="Palatino Linotype" w:hAnsi="Palatino Linotype" w:cs="Times New Roman"/>
          <w:b/>
          <w:noProof/>
        </w:rPr>
        <w:t>43</w:t>
      </w:r>
      <w:r w:rsidRPr="006164E8">
        <w:rPr>
          <w:rFonts w:ascii="Palatino Linotype" w:hAnsi="Palatino Linotype" w:cs="Times New Roman"/>
          <w:noProof/>
        </w:rPr>
        <w:t>, pp. 602-636.</w:t>
      </w:r>
    </w:p>
    <w:p w:rsidR="004C2DD1" w:rsidRPr="006164E8" w:rsidRDefault="004C2DD1" w:rsidP="004C2DD1">
      <w:pPr>
        <w:spacing w:before="120" w:after="0" w:line="240" w:lineRule="auto"/>
        <w:rPr>
          <w:rFonts w:ascii="Palatino Linotype" w:hAnsi="Palatino Linotype" w:cs="Times New Roman"/>
          <w:noProof/>
        </w:rPr>
      </w:pPr>
      <w:r w:rsidRPr="006164E8">
        <w:rPr>
          <w:rFonts w:ascii="Palatino Linotype" w:hAnsi="Palatino Linotype" w:cs="Times New Roman"/>
          <w:noProof/>
        </w:rPr>
        <w:t xml:space="preserve">Zilber, T.  (2006).  'The work of the symbolic in institutional processes: Translations of rational myths in Israeli high tech',  </w:t>
      </w:r>
      <w:r w:rsidRPr="006164E8">
        <w:rPr>
          <w:rFonts w:ascii="Palatino Linotype" w:hAnsi="Palatino Linotype" w:cs="Times New Roman"/>
          <w:i/>
          <w:noProof/>
        </w:rPr>
        <w:t>Academy of Management Journal</w:t>
      </w:r>
      <w:r w:rsidRPr="006164E8">
        <w:rPr>
          <w:rFonts w:ascii="Palatino Linotype" w:hAnsi="Palatino Linotype" w:cs="Times New Roman"/>
          <w:noProof/>
        </w:rPr>
        <w:t xml:space="preserve">, </w:t>
      </w:r>
      <w:r w:rsidRPr="006164E8">
        <w:rPr>
          <w:rFonts w:ascii="Palatino Linotype" w:hAnsi="Palatino Linotype" w:cs="Times New Roman"/>
          <w:b/>
          <w:noProof/>
        </w:rPr>
        <w:t>49</w:t>
      </w:r>
      <w:r w:rsidRPr="006164E8">
        <w:rPr>
          <w:rFonts w:ascii="Palatino Linotype" w:hAnsi="Palatino Linotype" w:cs="Times New Roman"/>
          <w:noProof/>
        </w:rPr>
        <w:t>, pp.</w:t>
      </w:r>
      <w:r w:rsidRPr="006164E8">
        <w:rPr>
          <w:rFonts w:ascii="Palatino Linotype" w:hAnsi="Palatino Linotype" w:cs="Times New Roman"/>
          <w:b/>
          <w:noProof/>
        </w:rPr>
        <w:t xml:space="preserve"> </w:t>
      </w:r>
      <w:r w:rsidRPr="006164E8">
        <w:rPr>
          <w:rFonts w:ascii="Palatino Linotype" w:hAnsi="Palatino Linotype" w:cs="Times New Roman"/>
          <w:noProof/>
        </w:rPr>
        <w:t>281-303.</w:t>
      </w:r>
    </w:p>
    <w:p w:rsidR="004C2DD1" w:rsidRPr="006164E8" w:rsidRDefault="004C2DD1" w:rsidP="004C2DD1">
      <w:pPr>
        <w:spacing w:before="120" w:after="0" w:line="240" w:lineRule="auto"/>
        <w:rPr>
          <w:rFonts w:ascii="Palatino Linotype" w:hAnsi="Palatino Linotype" w:cs="Times New Roman"/>
          <w:noProof/>
        </w:rPr>
      </w:pPr>
    </w:p>
    <w:p w:rsidR="004C2DD1" w:rsidRPr="006164E8" w:rsidRDefault="004C2DD1" w:rsidP="004C2DD1">
      <w:pPr>
        <w:spacing w:before="120" w:line="240" w:lineRule="auto"/>
      </w:pPr>
    </w:p>
    <w:p w:rsidR="00816053" w:rsidRPr="006164E8" w:rsidRDefault="00816053" w:rsidP="00816053">
      <w:pPr>
        <w:spacing w:before="120" w:line="240" w:lineRule="auto"/>
        <w:rPr>
          <w:rFonts w:ascii="Palatino Linotype" w:hAnsi="Palatino Linotype" w:cs="Times New Roman"/>
          <w:noProof/>
        </w:rPr>
      </w:pPr>
      <w:r w:rsidRPr="006164E8">
        <w:rPr>
          <w:rFonts w:ascii="Palatino Linotype" w:hAnsi="Palatino Linotype" w:cs="Times New Roman"/>
          <w:noProof/>
        </w:rPr>
        <w:br w:type="page"/>
      </w:r>
    </w:p>
    <w:p w:rsidR="000F0F05" w:rsidRPr="006164E8" w:rsidRDefault="000F0F05" w:rsidP="00816053">
      <w:pPr>
        <w:spacing w:before="120" w:line="240" w:lineRule="auto"/>
        <w:rPr>
          <w:rFonts w:ascii="Palatino Linotype" w:hAnsi="Palatino Linotype" w:cs="Times New Roman"/>
          <w:noProof/>
        </w:rPr>
        <w:sectPr w:rsidR="000F0F05" w:rsidRPr="006164E8" w:rsidSect="007B460B">
          <w:headerReference w:type="default" r:id="rId8"/>
          <w:pgSz w:w="11906" w:h="16838"/>
          <w:pgMar w:top="1440" w:right="1440" w:bottom="1440" w:left="1440" w:header="708" w:footer="708" w:gutter="0"/>
          <w:cols w:space="708"/>
          <w:docGrid w:linePitch="360"/>
        </w:sectPr>
      </w:pPr>
    </w:p>
    <w:p w:rsidR="007B460B" w:rsidRPr="006164E8" w:rsidRDefault="007B460B">
      <w:pPr>
        <w:rPr>
          <w:rFonts w:ascii="Palatino Linotype" w:hAnsi="Palatino Linotype" w:cs="Times New Roman"/>
          <w:noProof/>
        </w:rPr>
      </w:pPr>
    </w:p>
    <w:p w:rsidR="00354E8F" w:rsidRPr="006164E8" w:rsidRDefault="00027CD2">
      <w:pPr>
        <w:spacing w:before="120" w:line="360" w:lineRule="auto"/>
        <w:jc w:val="center"/>
        <w:rPr>
          <w:rFonts w:ascii="Palatino Linotype" w:hAnsi="Palatino Linotype"/>
          <w:b/>
        </w:rPr>
      </w:pPr>
      <w:r w:rsidRPr="006164E8">
        <w:rPr>
          <w:rFonts w:ascii="Palatino Linotype" w:hAnsi="Palatino Linotype"/>
          <w:b/>
        </w:rPr>
        <w:t>Table 1:  Chronology of RP events</w:t>
      </w:r>
    </w:p>
    <w:p w:rsidR="00354E8F" w:rsidRPr="006164E8" w:rsidRDefault="00027CD2">
      <w:pPr>
        <w:pBdr>
          <w:top w:val="single" w:sz="12" w:space="1" w:color="auto"/>
          <w:bottom w:val="single" w:sz="12" w:space="1" w:color="auto"/>
        </w:pBdr>
        <w:spacing w:before="120" w:after="0" w:line="360" w:lineRule="auto"/>
        <w:rPr>
          <w:rFonts w:ascii="Palatino Linotype" w:hAnsi="Palatino Linotype"/>
        </w:rPr>
      </w:pPr>
      <w:r w:rsidRPr="006164E8">
        <w:rPr>
          <w:rFonts w:ascii="Palatino Linotype" w:hAnsi="Palatino Linotype"/>
        </w:rPr>
        <w:t>Year</w:t>
      </w:r>
      <w:r w:rsidRPr="006164E8">
        <w:rPr>
          <w:rFonts w:ascii="Palatino Linotype" w:hAnsi="Palatino Linotype"/>
        </w:rPr>
        <w:tab/>
      </w:r>
      <w:r w:rsidRPr="006164E8">
        <w:rPr>
          <w:rFonts w:ascii="Palatino Linotype" w:hAnsi="Palatino Linotype"/>
        </w:rPr>
        <w:tab/>
      </w:r>
      <w:r w:rsidRPr="006164E8">
        <w:rPr>
          <w:rFonts w:ascii="Palatino Linotype" w:hAnsi="Palatino Linotype"/>
        </w:rPr>
        <w:tab/>
      </w:r>
      <w:r w:rsidRPr="006164E8">
        <w:rPr>
          <w:rFonts w:ascii="Palatino Linotype" w:hAnsi="Palatino Linotype"/>
        </w:rPr>
        <w:tab/>
      </w:r>
      <w:r w:rsidRPr="006164E8">
        <w:rPr>
          <w:rFonts w:ascii="Palatino Linotype" w:hAnsi="Palatino Linotype"/>
        </w:rPr>
        <w:tab/>
      </w:r>
      <w:r w:rsidRPr="006164E8">
        <w:rPr>
          <w:rFonts w:ascii="Palatino Linotype" w:hAnsi="Palatino Linotype"/>
        </w:rPr>
        <w:tab/>
      </w:r>
      <w:r w:rsidRPr="006164E8">
        <w:rPr>
          <w:rFonts w:ascii="Palatino Linotype" w:hAnsi="Palatino Linotype"/>
        </w:rPr>
        <w:tab/>
      </w:r>
      <w:r w:rsidRPr="006164E8">
        <w:rPr>
          <w:rFonts w:ascii="Palatino Linotype" w:hAnsi="Palatino Linotype"/>
        </w:rPr>
        <w:tab/>
      </w:r>
      <w:r w:rsidRPr="006164E8">
        <w:rPr>
          <w:rFonts w:ascii="Palatino Linotype" w:hAnsi="Palatino Linotype"/>
        </w:rPr>
        <w:tab/>
        <w:t>Event (plus selected references)</w:t>
      </w:r>
    </w:p>
    <w:p w:rsidR="00354E8F" w:rsidRPr="006164E8" w:rsidRDefault="00027CD2">
      <w:pPr>
        <w:spacing w:before="120" w:after="0" w:line="360" w:lineRule="auto"/>
        <w:ind w:left="1440" w:hanging="1440"/>
        <w:rPr>
          <w:rFonts w:ascii="Palatino Linotype" w:hAnsi="Palatino Linotype"/>
        </w:rPr>
      </w:pPr>
      <w:r w:rsidRPr="006164E8">
        <w:rPr>
          <w:rFonts w:ascii="Palatino Linotype" w:hAnsi="Palatino Linotype"/>
        </w:rPr>
        <w:t>1957</w:t>
      </w:r>
      <w:r w:rsidRPr="006164E8">
        <w:rPr>
          <w:rFonts w:ascii="Palatino Linotype" w:hAnsi="Palatino Linotype"/>
        </w:rPr>
        <w:tab/>
        <w:t xml:space="preserve">27 production controllers who had set up local associations create a national society known as APICS - The American Inventory </w:t>
      </w:r>
      <w:r w:rsidR="00DD567A" w:rsidRPr="006164E8">
        <w:rPr>
          <w:rFonts w:ascii="Palatino Linotype" w:hAnsi="Palatino Linotype"/>
        </w:rPr>
        <w:t>and</w:t>
      </w:r>
      <w:r w:rsidRPr="006164E8">
        <w:rPr>
          <w:rFonts w:ascii="Palatino Linotype" w:hAnsi="Palatino Linotype"/>
        </w:rPr>
        <w:t xml:space="preserve"> Production Control Society (Plossl, 1985)</w:t>
      </w:r>
    </w:p>
    <w:p w:rsidR="00354E8F" w:rsidRPr="006164E8" w:rsidRDefault="00027CD2">
      <w:pPr>
        <w:spacing w:before="240" w:after="0" w:line="360" w:lineRule="auto"/>
        <w:ind w:left="1440" w:hanging="1440"/>
        <w:rPr>
          <w:rFonts w:ascii="Palatino Linotype" w:hAnsi="Palatino Linotype"/>
        </w:rPr>
      </w:pPr>
      <w:r w:rsidRPr="006164E8">
        <w:rPr>
          <w:rFonts w:ascii="Palatino Linotype" w:hAnsi="Palatino Linotype"/>
        </w:rPr>
        <w:t xml:space="preserve">1969 </w:t>
      </w:r>
      <w:r w:rsidRPr="006164E8">
        <w:rPr>
          <w:rFonts w:ascii="Palatino Linotype" w:hAnsi="Palatino Linotype"/>
        </w:rPr>
        <w:tab/>
        <w:t>Consultant – George Plossl - Chairs the APICS Curricula and Certification Council to develop a professional certification programme.</w:t>
      </w:r>
    </w:p>
    <w:p w:rsidR="001D16AC" w:rsidRPr="006164E8" w:rsidRDefault="00027CD2" w:rsidP="001D16AC">
      <w:pPr>
        <w:spacing w:before="120" w:after="0" w:line="360" w:lineRule="auto"/>
        <w:ind w:left="1440"/>
        <w:rPr>
          <w:rFonts w:ascii="Palatino Linotype" w:hAnsi="Palatino Linotype"/>
        </w:rPr>
      </w:pPr>
      <w:r w:rsidRPr="006164E8">
        <w:rPr>
          <w:rFonts w:ascii="Palatino Linotype" w:hAnsi="Palatino Linotype"/>
        </w:rPr>
        <w:t xml:space="preserve">IBM begin to develop an integrated set of applications around their Bill of Materials processor to computerise MRP. </w:t>
      </w:r>
      <w:r w:rsidRPr="006164E8">
        <w:rPr>
          <w:rFonts w:ascii="Palatino Linotype" w:hAnsi="Palatino Linotype"/>
          <w:lang w:val="en-US"/>
        </w:rPr>
        <w:t>The IBM development team are supported by consultants Oliver Wight and Joe Orlicky (Ralston, 1996)</w:t>
      </w:r>
      <w:r w:rsidR="00FE0B2F" w:rsidRPr="006164E8">
        <w:rPr>
          <w:rFonts w:ascii="Palatino Linotype" w:hAnsi="Palatino Linotype"/>
          <w:lang w:val="en-US"/>
        </w:rPr>
        <w:t xml:space="preserve">. </w:t>
      </w:r>
      <w:r w:rsidR="001D16AC" w:rsidRPr="006164E8">
        <w:rPr>
          <w:rFonts w:ascii="Palatino Linotype" w:hAnsi="Palatino Linotype"/>
          <w:lang w:val="en-US"/>
        </w:rPr>
        <w:t>The initial ‘open loop’ MRP system is modified with feedback loops and capacity planning to develop ‘closed loop’ MRP, which prevents system from spiraling out of control.</w:t>
      </w:r>
    </w:p>
    <w:p w:rsidR="00354E8F" w:rsidRPr="006164E8" w:rsidRDefault="00027CD2">
      <w:pPr>
        <w:spacing w:before="120" w:after="0" w:line="360" w:lineRule="auto"/>
        <w:ind w:left="1440"/>
        <w:rPr>
          <w:rFonts w:ascii="Palatino Linotype" w:hAnsi="Palatino Linotype"/>
        </w:rPr>
      </w:pPr>
      <w:r w:rsidRPr="006164E8">
        <w:rPr>
          <w:rFonts w:ascii="Palatino Linotype" w:hAnsi="Palatino Linotype"/>
        </w:rPr>
        <w:t>There are 47 APICS chapters across the US with 1500 members (Mabert, 2007)</w:t>
      </w:r>
    </w:p>
    <w:p w:rsidR="00354E8F" w:rsidRPr="006164E8" w:rsidRDefault="00027CD2">
      <w:pPr>
        <w:spacing w:before="240" w:after="0" w:line="360" w:lineRule="auto"/>
        <w:ind w:left="1440" w:hanging="1440"/>
        <w:rPr>
          <w:rFonts w:ascii="Palatino Linotype" w:hAnsi="Palatino Linotype"/>
        </w:rPr>
      </w:pPr>
      <w:r w:rsidRPr="006164E8">
        <w:rPr>
          <w:rFonts w:ascii="Palatino Linotype" w:hAnsi="Palatino Linotype"/>
        </w:rPr>
        <w:t>1970</w:t>
      </w:r>
      <w:r w:rsidRPr="006164E8">
        <w:rPr>
          <w:rFonts w:ascii="Palatino Linotype" w:hAnsi="Palatino Linotype"/>
        </w:rPr>
        <w:tab/>
        <w:t>APICS expands geographical reach and membership to 114 chapters across the US (Lummus, 2007)</w:t>
      </w:r>
      <w:r w:rsidR="001D16AC" w:rsidRPr="006164E8">
        <w:rPr>
          <w:rFonts w:ascii="Palatino Linotype" w:hAnsi="Palatino Linotype"/>
        </w:rPr>
        <w:t xml:space="preserve">. </w:t>
      </w:r>
    </w:p>
    <w:p w:rsidR="00354E8F" w:rsidRPr="006164E8" w:rsidRDefault="00027CD2" w:rsidP="007B460B">
      <w:pPr>
        <w:spacing w:before="240" w:after="0" w:line="360" w:lineRule="auto"/>
        <w:ind w:left="1440" w:hanging="1440"/>
        <w:rPr>
          <w:rFonts w:ascii="Palatino Linotype" w:hAnsi="Palatino Linotype"/>
          <w:lang w:val="en-US"/>
        </w:rPr>
      </w:pPr>
      <w:r w:rsidRPr="006164E8">
        <w:rPr>
          <w:rFonts w:ascii="Palatino Linotype" w:hAnsi="Palatino Linotype"/>
        </w:rPr>
        <w:t>1971</w:t>
      </w:r>
      <w:r w:rsidRPr="006164E8">
        <w:rPr>
          <w:rFonts w:ascii="Palatino Linotype" w:hAnsi="Palatino Linotype"/>
        </w:rPr>
        <w:tab/>
        <w:t>A</w:t>
      </w:r>
      <w:r w:rsidRPr="006164E8">
        <w:rPr>
          <w:rFonts w:ascii="Palatino Linotype" w:hAnsi="Palatino Linotype"/>
          <w:lang w:val="en-US"/>
        </w:rPr>
        <w:t>t the 14</w:t>
      </w:r>
      <w:r w:rsidRPr="006164E8">
        <w:rPr>
          <w:rFonts w:ascii="Palatino Linotype" w:hAnsi="Palatino Linotype"/>
          <w:vertAlign w:val="superscript"/>
          <w:lang w:val="en-US"/>
        </w:rPr>
        <w:t>th</w:t>
      </w:r>
      <w:r w:rsidRPr="006164E8">
        <w:rPr>
          <w:rFonts w:ascii="Palatino Linotype" w:hAnsi="Palatino Linotype"/>
          <w:lang w:val="en-US"/>
        </w:rPr>
        <w:t xml:space="preserve"> APICS conference a heated debate occurs around the benefits of a traditional EOQ approach compared to the use of MRP </w:t>
      </w:r>
      <w:r w:rsidR="006D0602" w:rsidRPr="006164E8">
        <w:rPr>
          <w:rFonts w:ascii="Palatino Linotype" w:hAnsi="Palatino Linotype"/>
          <w:lang w:val="en-US"/>
        </w:rPr>
        <w:t>.</w:t>
      </w:r>
      <w:r w:rsidRPr="006164E8">
        <w:rPr>
          <w:rFonts w:ascii="Palatino Linotype" w:hAnsi="Palatino Linotype"/>
          <w:lang w:val="en-US"/>
        </w:rPr>
        <w:tab/>
        <w:t>APICS launches the ‘MRP Crusade’ (Orlicky, 1971, Mabert, 2007).</w:t>
      </w:r>
    </w:p>
    <w:p w:rsidR="00354E8F" w:rsidRPr="006164E8" w:rsidRDefault="00027CD2">
      <w:pPr>
        <w:spacing w:before="240" w:after="0" w:line="360" w:lineRule="auto"/>
        <w:rPr>
          <w:rFonts w:ascii="Palatino Linotype" w:hAnsi="Palatino Linotype"/>
        </w:rPr>
      </w:pPr>
      <w:r w:rsidRPr="006164E8">
        <w:rPr>
          <w:rFonts w:ascii="Palatino Linotype" w:hAnsi="Palatino Linotype"/>
        </w:rPr>
        <w:t xml:space="preserve">1972 </w:t>
      </w:r>
      <w:r w:rsidRPr="006164E8">
        <w:rPr>
          <w:rFonts w:ascii="Palatino Linotype" w:hAnsi="Palatino Linotype"/>
        </w:rPr>
        <w:tab/>
      </w:r>
      <w:r w:rsidRPr="006164E8">
        <w:rPr>
          <w:rFonts w:ascii="Palatino Linotype" w:hAnsi="Palatino Linotype"/>
        </w:rPr>
        <w:tab/>
        <w:t>IBM launches a standardized manufacturing software application –COPICS - to support computerized MRP (Plossl, 1985)</w:t>
      </w:r>
    </w:p>
    <w:p w:rsidR="00354E8F" w:rsidRPr="006164E8" w:rsidRDefault="00027CD2">
      <w:pPr>
        <w:spacing w:before="240" w:after="0" w:line="360" w:lineRule="auto"/>
        <w:rPr>
          <w:rFonts w:ascii="Palatino Linotype" w:hAnsi="Palatino Linotype"/>
        </w:rPr>
      </w:pPr>
      <w:r w:rsidRPr="006164E8">
        <w:rPr>
          <w:rFonts w:ascii="Palatino Linotype" w:hAnsi="Palatino Linotype"/>
        </w:rPr>
        <w:lastRenderedPageBreak/>
        <w:t>1973</w:t>
      </w:r>
      <w:r w:rsidRPr="006164E8">
        <w:rPr>
          <w:rFonts w:ascii="Palatino Linotype" w:hAnsi="Palatino Linotype"/>
        </w:rPr>
        <w:tab/>
      </w:r>
      <w:r w:rsidRPr="006164E8">
        <w:rPr>
          <w:rFonts w:ascii="Palatino Linotype" w:hAnsi="Palatino Linotype"/>
        </w:rPr>
        <w:tab/>
        <w:t>First APICS certification exams grounded in MRP approach are taken by 335 members (Lummus, 2007)</w:t>
      </w:r>
    </w:p>
    <w:p w:rsidR="00354E8F" w:rsidRPr="006164E8" w:rsidRDefault="00027CD2">
      <w:pPr>
        <w:spacing w:before="240" w:after="0" w:line="360" w:lineRule="auto"/>
        <w:rPr>
          <w:rFonts w:ascii="Palatino Linotype" w:hAnsi="Palatino Linotype"/>
        </w:rPr>
      </w:pPr>
      <w:r w:rsidRPr="006164E8">
        <w:rPr>
          <w:rFonts w:ascii="Palatino Linotype" w:hAnsi="Palatino Linotype"/>
        </w:rPr>
        <w:t xml:space="preserve">1975 </w:t>
      </w:r>
      <w:r w:rsidRPr="006164E8">
        <w:rPr>
          <w:rFonts w:ascii="Palatino Linotype" w:hAnsi="Palatino Linotype"/>
        </w:rPr>
        <w:tab/>
      </w:r>
      <w:r w:rsidRPr="006164E8">
        <w:rPr>
          <w:rFonts w:ascii="Palatino Linotype" w:hAnsi="Palatino Linotype"/>
        </w:rPr>
        <w:tab/>
        <w:t xml:space="preserve">APICS expands to 14177 members in the US (Lummus, 2007). </w:t>
      </w:r>
    </w:p>
    <w:p w:rsidR="00354E8F" w:rsidRPr="006164E8" w:rsidRDefault="00027CD2">
      <w:pPr>
        <w:spacing w:before="120" w:after="0" w:line="360" w:lineRule="auto"/>
        <w:rPr>
          <w:rFonts w:ascii="Palatino Linotype" w:hAnsi="Palatino Linotype"/>
          <w:lang w:val="en-US"/>
        </w:rPr>
      </w:pPr>
      <w:r w:rsidRPr="006164E8">
        <w:rPr>
          <w:rFonts w:ascii="Palatino Linotype" w:hAnsi="Palatino Linotype"/>
        </w:rPr>
        <w:tab/>
      </w:r>
      <w:r w:rsidRPr="006164E8">
        <w:rPr>
          <w:rFonts w:ascii="Palatino Linotype" w:hAnsi="Palatino Linotype"/>
        </w:rPr>
        <w:tab/>
      </w:r>
      <w:r w:rsidRPr="006164E8">
        <w:rPr>
          <w:rFonts w:ascii="Palatino Linotype" w:hAnsi="Palatino Linotype"/>
          <w:lang w:val="en-US"/>
        </w:rPr>
        <w:t>IBM sponsor academic seminar which Orlicky organizes involving academics from leading US universities (Mabert, 2007)</w:t>
      </w:r>
    </w:p>
    <w:p w:rsidR="00354E8F" w:rsidRPr="006164E8" w:rsidRDefault="00027CD2">
      <w:pPr>
        <w:spacing w:before="240" w:after="0" w:line="360" w:lineRule="auto"/>
        <w:rPr>
          <w:rFonts w:ascii="Palatino Linotype" w:hAnsi="Palatino Linotype"/>
        </w:rPr>
      </w:pPr>
      <w:r w:rsidRPr="006164E8">
        <w:rPr>
          <w:rFonts w:ascii="Palatino Linotype" w:hAnsi="Palatino Linotype"/>
        </w:rPr>
        <w:t>1977</w:t>
      </w:r>
      <w:r w:rsidRPr="006164E8">
        <w:rPr>
          <w:rFonts w:ascii="Palatino Linotype" w:hAnsi="Palatino Linotype"/>
        </w:rPr>
        <w:tab/>
      </w:r>
      <w:r w:rsidR="001D16AC" w:rsidRPr="006164E8">
        <w:rPr>
          <w:rFonts w:ascii="Palatino Linotype" w:hAnsi="Palatino Linotype"/>
        </w:rPr>
        <w:tab/>
      </w:r>
      <w:r w:rsidRPr="006164E8">
        <w:rPr>
          <w:rFonts w:ascii="Palatino Linotype" w:hAnsi="Palatino Linotype"/>
        </w:rPr>
        <w:t xml:space="preserve">The Proven Path implementation methodology is published (Goddard, 1990) </w:t>
      </w:r>
    </w:p>
    <w:p w:rsidR="00354E8F" w:rsidRPr="006164E8" w:rsidRDefault="00027CD2">
      <w:pPr>
        <w:spacing w:before="120" w:after="0" w:line="360" w:lineRule="auto"/>
        <w:ind w:left="720" w:firstLine="720"/>
        <w:rPr>
          <w:rFonts w:ascii="Palatino Linotype" w:hAnsi="Palatino Linotype"/>
        </w:rPr>
      </w:pPr>
      <w:r w:rsidRPr="006164E8">
        <w:rPr>
          <w:rFonts w:ascii="Palatino Linotype" w:hAnsi="Palatino Linotype"/>
        </w:rPr>
        <w:t>APICS set up Academic Liaison Committee with American Institute of Decision Sciences (Lumnus, 2007)</w:t>
      </w:r>
    </w:p>
    <w:p w:rsidR="00354E8F" w:rsidRPr="006164E8" w:rsidRDefault="00027CD2">
      <w:pPr>
        <w:spacing w:before="240" w:after="0" w:line="360" w:lineRule="auto"/>
        <w:rPr>
          <w:rFonts w:ascii="Palatino Linotype" w:hAnsi="Palatino Linotype"/>
        </w:rPr>
      </w:pPr>
      <w:r w:rsidRPr="006164E8">
        <w:rPr>
          <w:rFonts w:ascii="Palatino Linotype" w:hAnsi="Palatino Linotype"/>
        </w:rPr>
        <w:t>1979</w:t>
      </w:r>
      <w:r w:rsidRPr="006164E8">
        <w:rPr>
          <w:rFonts w:ascii="Palatino Linotype" w:hAnsi="Palatino Linotype"/>
        </w:rPr>
        <w:tab/>
      </w:r>
      <w:r w:rsidRPr="006164E8">
        <w:rPr>
          <w:rFonts w:ascii="Palatino Linotype" w:hAnsi="Palatino Linotype"/>
        </w:rPr>
        <w:tab/>
        <w:t>7300 APICS members are now certified production ‘professionals’ (Plossl, 1985)</w:t>
      </w:r>
    </w:p>
    <w:p w:rsidR="00354E8F" w:rsidRPr="006164E8" w:rsidRDefault="00027CD2">
      <w:pPr>
        <w:spacing w:before="240" w:after="0" w:line="360" w:lineRule="auto"/>
        <w:rPr>
          <w:rFonts w:ascii="Palatino Linotype" w:hAnsi="Palatino Linotype"/>
          <w:lang w:val="en-US"/>
        </w:rPr>
      </w:pPr>
      <w:r w:rsidRPr="006164E8">
        <w:rPr>
          <w:rFonts w:ascii="Palatino Linotype" w:hAnsi="Palatino Linotype"/>
          <w:lang w:val="en-US"/>
        </w:rPr>
        <w:t xml:space="preserve">1980 </w:t>
      </w:r>
      <w:r w:rsidRPr="006164E8">
        <w:rPr>
          <w:rFonts w:ascii="Palatino Linotype" w:hAnsi="Palatino Linotype"/>
          <w:lang w:val="en-US"/>
        </w:rPr>
        <w:tab/>
      </w:r>
      <w:r w:rsidRPr="006164E8">
        <w:rPr>
          <w:rFonts w:ascii="Palatino Linotype" w:hAnsi="Palatino Linotype"/>
          <w:lang w:val="en-US"/>
        </w:rPr>
        <w:tab/>
        <w:t>APICS has 41, 085 members in the US (Greene, 1987)</w:t>
      </w:r>
    </w:p>
    <w:p w:rsidR="00354E8F" w:rsidRPr="006164E8" w:rsidRDefault="00027CD2">
      <w:pPr>
        <w:spacing w:before="240" w:after="0" w:line="360" w:lineRule="auto"/>
        <w:ind w:left="1440" w:hanging="1440"/>
        <w:rPr>
          <w:rFonts w:ascii="Palatino Linotype" w:hAnsi="Palatino Linotype"/>
        </w:rPr>
      </w:pPr>
      <w:r w:rsidRPr="006164E8">
        <w:rPr>
          <w:rFonts w:ascii="Palatino Linotype" w:hAnsi="Palatino Linotype"/>
        </w:rPr>
        <w:t xml:space="preserve">1981 </w:t>
      </w:r>
      <w:r w:rsidRPr="006164E8">
        <w:rPr>
          <w:rFonts w:ascii="Palatino Linotype" w:hAnsi="Palatino Linotype"/>
        </w:rPr>
        <w:tab/>
        <w:t>Wight defines the MRPII philosophy</w:t>
      </w:r>
      <w:r w:rsidRPr="006164E8">
        <w:rPr>
          <w:rFonts w:ascii="Palatino Linotype" w:hAnsi="Palatino Linotype"/>
          <w:b/>
        </w:rPr>
        <w:t xml:space="preserve"> </w:t>
      </w:r>
      <w:r w:rsidRPr="006164E8">
        <w:rPr>
          <w:rFonts w:ascii="Palatino Linotype" w:hAnsi="Palatino Linotype"/>
        </w:rPr>
        <w:t xml:space="preserve">as </w:t>
      </w:r>
      <w:r w:rsidR="00EB0E73" w:rsidRPr="006164E8">
        <w:rPr>
          <w:rFonts w:ascii="Palatino Linotype" w:hAnsi="Palatino Linotype"/>
        </w:rPr>
        <w:t>an extended closed</w:t>
      </w:r>
      <w:r w:rsidRPr="006164E8">
        <w:rPr>
          <w:rFonts w:ascii="Palatino Linotype" w:hAnsi="Palatino Linotype"/>
        </w:rPr>
        <w:t>-loop manufacturing system based on a p</w:t>
      </w:r>
      <w:r w:rsidR="00EB0E73" w:rsidRPr="006164E8">
        <w:rPr>
          <w:rFonts w:ascii="Palatino Linotype" w:hAnsi="Palatino Linotype"/>
        </w:rPr>
        <w:t>ush</w:t>
      </w:r>
      <w:r w:rsidRPr="006164E8">
        <w:rPr>
          <w:rFonts w:ascii="Palatino Linotype" w:hAnsi="Palatino Linotype"/>
        </w:rPr>
        <w:t xml:space="preserve"> philosophy</w:t>
      </w:r>
      <w:r w:rsidRPr="006164E8">
        <w:rPr>
          <w:rFonts w:ascii="Palatino Linotype" w:hAnsi="Palatino Linotype"/>
          <w:b/>
        </w:rPr>
        <w:t xml:space="preserve"> </w:t>
      </w:r>
      <w:r w:rsidRPr="006164E8">
        <w:rPr>
          <w:rFonts w:ascii="Palatino Linotype" w:hAnsi="Palatino Linotype"/>
        </w:rPr>
        <w:t>aimed at</w:t>
      </w:r>
      <w:r w:rsidRPr="006164E8">
        <w:rPr>
          <w:rFonts w:ascii="Palatino Linotype" w:hAnsi="Palatino Linotype"/>
          <w:b/>
        </w:rPr>
        <w:t xml:space="preserve"> </w:t>
      </w:r>
      <w:r w:rsidRPr="006164E8">
        <w:rPr>
          <w:rFonts w:ascii="Palatino Linotype" w:hAnsi="Palatino Linotype"/>
        </w:rPr>
        <w:t>enabling organizational integration</w:t>
      </w:r>
      <w:r w:rsidRPr="006164E8">
        <w:rPr>
          <w:rFonts w:ascii="Palatino Linotype" w:hAnsi="Palatino Linotype"/>
          <w:b/>
        </w:rPr>
        <w:t xml:space="preserve"> </w:t>
      </w:r>
      <w:r w:rsidRPr="006164E8">
        <w:rPr>
          <w:rFonts w:ascii="Palatino Linotype" w:hAnsi="Palatino Linotype"/>
        </w:rPr>
        <w:t>(Wight, 1981, Lilly and Smith, 2001)</w:t>
      </w:r>
    </w:p>
    <w:p w:rsidR="00354E8F" w:rsidRPr="006164E8" w:rsidRDefault="00027CD2">
      <w:pPr>
        <w:spacing w:before="240" w:after="0" w:line="360" w:lineRule="auto"/>
        <w:rPr>
          <w:rFonts w:ascii="Palatino Linotype" w:hAnsi="Palatino Linotype"/>
          <w:lang w:val="en-US"/>
        </w:rPr>
      </w:pPr>
      <w:r w:rsidRPr="006164E8">
        <w:rPr>
          <w:rFonts w:ascii="Palatino Linotype" w:hAnsi="Palatino Linotype"/>
          <w:lang w:val="en-US"/>
        </w:rPr>
        <w:t>1983</w:t>
      </w:r>
      <w:r w:rsidRPr="006164E8">
        <w:rPr>
          <w:rFonts w:ascii="Palatino Linotype" w:hAnsi="Palatino Linotype"/>
          <w:lang w:val="en-US"/>
        </w:rPr>
        <w:tab/>
      </w:r>
      <w:r w:rsidRPr="006164E8">
        <w:rPr>
          <w:rFonts w:ascii="Palatino Linotype" w:hAnsi="Palatino Linotype"/>
          <w:lang w:val="en-US"/>
        </w:rPr>
        <w:tab/>
        <w:t>Wight dies of cancer (Mabert, 2007)</w:t>
      </w:r>
    </w:p>
    <w:p w:rsidR="00354E8F" w:rsidRPr="006164E8" w:rsidRDefault="00027CD2">
      <w:pPr>
        <w:spacing w:before="240" w:after="0" w:line="360" w:lineRule="auto"/>
        <w:ind w:left="1440" w:hanging="1440"/>
        <w:rPr>
          <w:rFonts w:ascii="Palatino Linotype" w:hAnsi="Palatino Linotype"/>
          <w:lang w:val="en-US"/>
        </w:rPr>
      </w:pPr>
      <w:r w:rsidRPr="006164E8">
        <w:rPr>
          <w:rFonts w:ascii="Palatino Linotype" w:hAnsi="Palatino Linotype"/>
          <w:lang w:val="en-US"/>
        </w:rPr>
        <w:t>1985</w:t>
      </w:r>
      <w:r w:rsidRPr="006164E8">
        <w:rPr>
          <w:rFonts w:ascii="Palatino Linotype" w:hAnsi="Palatino Linotype"/>
          <w:lang w:val="en-US"/>
        </w:rPr>
        <w:tab/>
        <w:t>Baan (Netherlands), SAP (Germany), PeopleSoft and JD Edwards (US) have all entered the market with MRPII software applications</w:t>
      </w:r>
    </w:p>
    <w:p w:rsidR="00354E8F" w:rsidRPr="006164E8" w:rsidRDefault="00027CD2">
      <w:pPr>
        <w:spacing w:before="240" w:after="0" w:line="360" w:lineRule="auto"/>
        <w:ind w:left="1440" w:hanging="1440"/>
        <w:rPr>
          <w:rFonts w:ascii="Palatino Linotype" w:hAnsi="Palatino Linotype"/>
        </w:rPr>
      </w:pPr>
      <w:r w:rsidRPr="006164E8">
        <w:rPr>
          <w:rFonts w:ascii="Palatino Linotype" w:hAnsi="Palatino Linotype"/>
          <w:lang w:val="en-US"/>
        </w:rPr>
        <w:t xml:space="preserve">1987 </w:t>
      </w:r>
      <w:r w:rsidRPr="006164E8">
        <w:rPr>
          <w:rFonts w:ascii="Palatino Linotype" w:hAnsi="Palatino Linotype"/>
          <w:lang w:val="en-US"/>
        </w:rPr>
        <w:tab/>
        <w:t>APICS certification expands to include the Certificate in Integrated Resource Management (CIRM) to support MRPII philosophy (Lummus, 2007)</w:t>
      </w:r>
      <w:r w:rsidR="006371C8" w:rsidRPr="006164E8">
        <w:rPr>
          <w:rFonts w:ascii="Palatino Linotype" w:hAnsi="Palatino Linotype"/>
          <w:lang w:val="en-US"/>
        </w:rPr>
        <w:t xml:space="preserve">. JIT </w:t>
      </w:r>
      <w:r w:rsidR="006D0602" w:rsidRPr="006164E8">
        <w:rPr>
          <w:rFonts w:ascii="Palatino Linotype" w:hAnsi="Palatino Linotype"/>
          <w:lang w:val="en-US"/>
        </w:rPr>
        <w:t xml:space="preserve">(promoted by the Institute of Purchasing and Supply) </w:t>
      </w:r>
      <w:r w:rsidR="006371C8" w:rsidRPr="006164E8">
        <w:rPr>
          <w:rFonts w:ascii="Palatino Linotype" w:hAnsi="Palatino Linotype"/>
          <w:lang w:val="en-US"/>
        </w:rPr>
        <w:t>seen as ‘incompatible’ with MRP</w:t>
      </w:r>
      <w:r w:rsidR="006D0602" w:rsidRPr="006164E8">
        <w:rPr>
          <w:rFonts w:ascii="Palatino Linotype" w:hAnsi="Palatino Linotype"/>
          <w:lang w:val="en-US"/>
        </w:rPr>
        <w:t>II</w:t>
      </w:r>
    </w:p>
    <w:p w:rsidR="00354E8F" w:rsidRPr="006164E8" w:rsidRDefault="00027CD2">
      <w:pPr>
        <w:spacing w:before="240" w:after="0" w:line="360" w:lineRule="auto"/>
        <w:rPr>
          <w:rFonts w:ascii="Palatino Linotype" w:hAnsi="Palatino Linotype"/>
        </w:rPr>
      </w:pPr>
      <w:r w:rsidRPr="006164E8">
        <w:rPr>
          <w:rFonts w:ascii="Palatino Linotype" w:hAnsi="Palatino Linotype"/>
        </w:rPr>
        <w:t>1988</w:t>
      </w:r>
      <w:r w:rsidRPr="006164E8">
        <w:rPr>
          <w:rFonts w:ascii="Palatino Linotype" w:hAnsi="Palatino Linotype"/>
        </w:rPr>
        <w:tab/>
      </w:r>
      <w:r w:rsidRPr="006164E8">
        <w:rPr>
          <w:rFonts w:ascii="Palatino Linotype" w:hAnsi="Palatino Linotype"/>
        </w:rPr>
        <w:tab/>
        <w:t>The ABCD checklist is published for classification of user’s MRPII implementation (Wight, 1988)</w:t>
      </w:r>
    </w:p>
    <w:p w:rsidR="00354E8F" w:rsidRPr="006164E8" w:rsidRDefault="00027CD2" w:rsidP="007B460B">
      <w:pPr>
        <w:spacing w:before="240" w:after="0" w:line="360" w:lineRule="auto"/>
        <w:ind w:left="1440" w:hanging="1440"/>
        <w:rPr>
          <w:rFonts w:ascii="Palatino Linotype" w:hAnsi="Palatino Linotype"/>
        </w:rPr>
      </w:pPr>
      <w:r w:rsidRPr="006164E8">
        <w:rPr>
          <w:rFonts w:ascii="Palatino Linotype" w:hAnsi="Palatino Linotype"/>
        </w:rPr>
        <w:lastRenderedPageBreak/>
        <w:t>1989</w:t>
      </w:r>
      <w:r w:rsidRPr="006164E8">
        <w:rPr>
          <w:rFonts w:ascii="Palatino Linotype" w:hAnsi="Palatino Linotype"/>
        </w:rPr>
        <w:tab/>
        <w:t>APICS endorse the use of both MRPII and JIT in organizations</w:t>
      </w:r>
      <w:r w:rsidR="006D0602" w:rsidRPr="006164E8">
        <w:rPr>
          <w:rFonts w:ascii="Palatino Linotype" w:hAnsi="Palatino Linotype"/>
        </w:rPr>
        <w:t xml:space="preserve"> </w:t>
      </w:r>
      <w:r w:rsidRPr="006164E8">
        <w:rPr>
          <w:rFonts w:ascii="Palatino Linotype" w:hAnsi="Palatino Linotype"/>
        </w:rPr>
        <w:t>(Plossl, APICS Conference Proceedings 1989)</w:t>
      </w:r>
      <w:r w:rsidR="006D0602" w:rsidRPr="006164E8">
        <w:rPr>
          <w:rFonts w:ascii="Palatino Linotype" w:hAnsi="Palatino Linotype"/>
        </w:rPr>
        <w:t>. ABCD checklist is changed accordingly.</w:t>
      </w:r>
      <w:r w:rsidRPr="006164E8">
        <w:rPr>
          <w:rFonts w:ascii="Palatino Linotype" w:hAnsi="Palatino Linotype"/>
        </w:rPr>
        <w:t xml:space="preserve">  </w:t>
      </w:r>
    </w:p>
    <w:p w:rsidR="00354E8F" w:rsidRPr="006164E8" w:rsidRDefault="00027CD2">
      <w:pPr>
        <w:spacing w:before="240" w:after="0" w:line="360" w:lineRule="auto"/>
        <w:ind w:left="1440" w:hanging="1440"/>
        <w:rPr>
          <w:rFonts w:ascii="Palatino Linotype" w:hAnsi="Palatino Linotype"/>
        </w:rPr>
      </w:pPr>
      <w:r w:rsidRPr="006164E8">
        <w:rPr>
          <w:rFonts w:ascii="Palatino Linotype" w:hAnsi="Palatino Linotype"/>
        </w:rPr>
        <w:t>1990</w:t>
      </w:r>
      <w:r w:rsidRPr="006164E8">
        <w:rPr>
          <w:rFonts w:ascii="Palatino Linotype" w:hAnsi="Palatino Linotype"/>
        </w:rPr>
        <w:tab/>
        <w:t>Gartner coin the term ‘enterprise resource planning’ (ERP)</w:t>
      </w:r>
      <w:r w:rsidRPr="006164E8">
        <w:rPr>
          <w:rFonts w:ascii="Palatino Linotype" w:hAnsi="Palatino Linotype"/>
          <w:b/>
        </w:rPr>
        <w:t xml:space="preserve"> </w:t>
      </w:r>
      <w:r w:rsidRPr="006164E8">
        <w:rPr>
          <w:rFonts w:ascii="Palatino Linotype" w:hAnsi="Palatino Linotype"/>
        </w:rPr>
        <w:t>expanding the scope of resource planning to the entire supply chain</w:t>
      </w:r>
      <w:r w:rsidRPr="006164E8">
        <w:rPr>
          <w:rFonts w:ascii="Palatino Linotype" w:hAnsi="Palatino Linotype"/>
          <w:b/>
        </w:rPr>
        <w:t xml:space="preserve"> </w:t>
      </w:r>
      <w:r w:rsidRPr="006164E8">
        <w:rPr>
          <w:rFonts w:ascii="Palatino Linotype" w:hAnsi="Palatino Linotype"/>
        </w:rPr>
        <w:t>(Wylie, 1990).</w:t>
      </w:r>
    </w:p>
    <w:p w:rsidR="00354E8F" w:rsidRPr="006164E8" w:rsidRDefault="00027CD2">
      <w:pPr>
        <w:spacing w:before="240" w:after="0" w:line="360" w:lineRule="auto"/>
        <w:ind w:left="1440" w:hanging="1440"/>
        <w:rPr>
          <w:rFonts w:ascii="Palatino Linotype" w:hAnsi="Palatino Linotype"/>
        </w:rPr>
      </w:pPr>
      <w:r w:rsidRPr="006164E8">
        <w:rPr>
          <w:rFonts w:ascii="Palatino Linotype" w:hAnsi="Palatino Linotype"/>
        </w:rPr>
        <w:t>1992</w:t>
      </w:r>
      <w:r w:rsidRPr="006164E8">
        <w:rPr>
          <w:rFonts w:ascii="Palatino Linotype" w:hAnsi="Palatino Linotype"/>
        </w:rPr>
        <w:tab/>
        <w:t xml:space="preserve">SAP drive a technological shift from mainframe computing to ‘distributed computing’ using client server architecture (SAP R/3) and develop an ERP </w:t>
      </w:r>
      <w:r w:rsidRPr="006164E8">
        <w:rPr>
          <w:rFonts w:ascii="Palatino Linotype" w:hAnsi="Palatino Linotype"/>
        </w:rPr>
        <w:tab/>
        <w:t>software application that it supports</w:t>
      </w:r>
    </w:p>
    <w:p w:rsidR="00354E8F" w:rsidRPr="006164E8" w:rsidRDefault="00027CD2">
      <w:pPr>
        <w:spacing w:before="240" w:after="0" w:line="360" w:lineRule="auto"/>
        <w:rPr>
          <w:rFonts w:ascii="Palatino Linotype" w:hAnsi="Palatino Linotype"/>
        </w:rPr>
      </w:pPr>
      <w:r w:rsidRPr="006164E8">
        <w:rPr>
          <w:rFonts w:ascii="Palatino Linotype" w:hAnsi="Palatino Linotype"/>
        </w:rPr>
        <w:t>1992-7</w:t>
      </w:r>
      <w:r w:rsidRPr="006164E8">
        <w:rPr>
          <w:rFonts w:ascii="Palatino Linotype" w:hAnsi="Palatino Linotype"/>
        </w:rPr>
        <w:tab/>
      </w:r>
      <w:r w:rsidRPr="006164E8">
        <w:rPr>
          <w:rFonts w:ascii="Palatino Linotype" w:hAnsi="Palatino Linotype"/>
        </w:rPr>
        <w:tab/>
        <w:t xml:space="preserve">Baan, Peoplesoft, Oracle and JD Edwards all develop ERP applications which run on SAP hardware, IBM leaves the market  </w:t>
      </w:r>
    </w:p>
    <w:p w:rsidR="00354E8F" w:rsidRPr="006164E8" w:rsidRDefault="00027CD2">
      <w:pPr>
        <w:spacing w:before="240" w:after="0" w:line="360" w:lineRule="auto"/>
        <w:ind w:left="1440" w:hanging="1440"/>
        <w:rPr>
          <w:rFonts w:ascii="Palatino Linotype" w:hAnsi="Palatino Linotype"/>
        </w:rPr>
      </w:pPr>
      <w:r w:rsidRPr="006164E8">
        <w:rPr>
          <w:rFonts w:ascii="Palatino Linotype" w:hAnsi="Palatino Linotype"/>
        </w:rPr>
        <w:t>1997</w:t>
      </w:r>
      <w:r w:rsidRPr="006164E8">
        <w:rPr>
          <w:rFonts w:ascii="Palatino Linotype" w:hAnsi="Palatino Linotype"/>
        </w:rPr>
        <w:tab/>
        <w:t xml:space="preserve">ERP is widely discussed as a means of achieving ‘Year 2K’ compliance and overcoming the ‘millenium bug’ (Manufacturing Computing Solutions, 2000, </w:t>
      </w:r>
      <w:r w:rsidRPr="006164E8">
        <w:rPr>
          <w:rFonts w:ascii="Palatino Linotype" w:hAnsi="Palatino Linotype"/>
        </w:rPr>
        <w:tab/>
        <w:t xml:space="preserve">Jacobs </w:t>
      </w:r>
      <w:r w:rsidR="00DD567A" w:rsidRPr="006164E8">
        <w:rPr>
          <w:rFonts w:ascii="Palatino Linotype" w:hAnsi="Palatino Linotype"/>
        </w:rPr>
        <w:t>and</w:t>
      </w:r>
      <w:r w:rsidRPr="006164E8">
        <w:rPr>
          <w:rFonts w:ascii="Palatino Linotype" w:hAnsi="Palatino Linotype"/>
        </w:rPr>
        <w:t xml:space="preserve"> Weston, 2007).</w:t>
      </w:r>
    </w:p>
    <w:p w:rsidR="00354E8F" w:rsidRPr="006164E8" w:rsidRDefault="00027CD2">
      <w:pPr>
        <w:spacing w:before="240" w:after="0" w:line="360" w:lineRule="auto"/>
        <w:ind w:left="1440" w:hanging="1440"/>
        <w:rPr>
          <w:rFonts w:ascii="Palatino Linotype" w:hAnsi="Palatino Linotype"/>
        </w:rPr>
      </w:pPr>
      <w:r w:rsidRPr="006164E8">
        <w:rPr>
          <w:rFonts w:ascii="Palatino Linotype" w:hAnsi="Palatino Linotype"/>
        </w:rPr>
        <w:t>2002</w:t>
      </w:r>
      <w:r w:rsidRPr="006164E8">
        <w:rPr>
          <w:rFonts w:ascii="Palatino Linotype" w:hAnsi="Palatino Linotype"/>
        </w:rPr>
        <w:tab/>
        <w:t xml:space="preserve">Significant consolidation in ERP vendor sector (PeopleSoft and JD Edwards merge and are taken over by Oracle, Baan leaves the market) as significant pressure to downsize following their growth in the late 1990s and poor economic climate. Only SAP and Oracle remain in the market </w:t>
      </w:r>
      <w:r w:rsidRPr="006164E8">
        <w:rPr>
          <w:rFonts w:ascii="Palatino Linotype" w:hAnsi="Palatino Linotype"/>
        </w:rPr>
        <w:tab/>
        <w:t xml:space="preserve">(Jacobs and Weston, 2007) </w:t>
      </w:r>
    </w:p>
    <w:p w:rsidR="00354E8F" w:rsidRPr="006164E8" w:rsidRDefault="00027CD2">
      <w:pPr>
        <w:spacing w:before="240" w:after="0" w:line="360" w:lineRule="auto"/>
        <w:rPr>
          <w:rFonts w:ascii="Palatino Linotype" w:hAnsi="Palatino Linotype"/>
        </w:rPr>
      </w:pPr>
      <w:r w:rsidRPr="006164E8">
        <w:rPr>
          <w:rFonts w:ascii="Palatino Linotype" w:hAnsi="Palatino Linotype"/>
        </w:rPr>
        <w:t xml:space="preserve">2005 </w:t>
      </w:r>
      <w:r w:rsidRPr="006164E8">
        <w:rPr>
          <w:rFonts w:ascii="Palatino Linotype" w:hAnsi="Palatino Linotype"/>
        </w:rPr>
        <w:tab/>
      </w:r>
      <w:r w:rsidRPr="006164E8">
        <w:rPr>
          <w:rFonts w:ascii="Palatino Linotype" w:hAnsi="Palatino Linotype"/>
        </w:rPr>
        <w:tab/>
        <w:t xml:space="preserve">SAP and Oracle have 62% of the global market share of ERP installations in large firms (Jacobs and Weston, 2007) </w:t>
      </w:r>
    </w:p>
    <w:p w:rsidR="00354E8F" w:rsidRPr="006164E8" w:rsidRDefault="00027CD2">
      <w:pPr>
        <w:spacing w:before="240" w:after="0" w:line="360" w:lineRule="auto"/>
        <w:rPr>
          <w:rFonts w:ascii="Palatino Linotype" w:hAnsi="Palatino Linotype"/>
        </w:rPr>
      </w:pPr>
      <w:r w:rsidRPr="006164E8">
        <w:rPr>
          <w:rFonts w:ascii="Palatino Linotype" w:hAnsi="Palatino Linotype"/>
        </w:rPr>
        <w:t>2006</w:t>
      </w:r>
      <w:r w:rsidRPr="006164E8">
        <w:rPr>
          <w:rFonts w:ascii="Palatino Linotype" w:hAnsi="Palatino Linotype"/>
        </w:rPr>
        <w:tab/>
      </w:r>
      <w:r w:rsidRPr="006164E8">
        <w:rPr>
          <w:rFonts w:ascii="Palatino Linotype" w:hAnsi="Palatino Linotype"/>
        </w:rPr>
        <w:tab/>
        <w:t>APICS has 260 US chapters and around 50,000 (Lummus, 2007)</w:t>
      </w:r>
    </w:p>
    <w:p w:rsidR="006D0602" w:rsidRPr="006164E8" w:rsidRDefault="00027CD2">
      <w:pPr>
        <w:spacing w:before="240" w:after="0" w:line="360" w:lineRule="auto"/>
        <w:rPr>
          <w:rFonts w:ascii="Palatino Linotype" w:hAnsi="Palatino Linotype"/>
        </w:rPr>
      </w:pPr>
      <w:r w:rsidRPr="006164E8">
        <w:rPr>
          <w:rFonts w:ascii="Palatino Linotype" w:hAnsi="Palatino Linotype"/>
        </w:rPr>
        <w:t>2012</w:t>
      </w:r>
      <w:r w:rsidRPr="006164E8">
        <w:rPr>
          <w:rFonts w:ascii="Palatino Linotype" w:hAnsi="Palatino Linotype"/>
        </w:rPr>
        <w:tab/>
      </w:r>
      <w:r w:rsidRPr="006164E8">
        <w:rPr>
          <w:rFonts w:ascii="Palatino Linotype" w:hAnsi="Palatino Linotype"/>
        </w:rPr>
        <w:tab/>
        <w:t>SAP has 25% ERP market share and revenues of $6 Billion (Panorama consulting, 2013)</w:t>
      </w:r>
    </w:p>
    <w:p w:rsidR="007B460B" w:rsidRPr="006164E8" w:rsidRDefault="006D0602">
      <w:pPr>
        <w:rPr>
          <w:rFonts w:ascii="Palatino Linotype" w:hAnsi="Palatino Linotype"/>
        </w:rPr>
        <w:sectPr w:rsidR="007B460B" w:rsidRPr="006164E8" w:rsidSect="007B460B">
          <w:headerReference w:type="default" r:id="rId9"/>
          <w:pgSz w:w="16838" w:h="11906" w:orient="landscape"/>
          <w:pgMar w:top="1440" w:right="1440" w:bottom="1440" w:left="1440" w:header="708" w:footer="708" w:gutter="0"/>
          <w:cols w:space="708"/>
          <w:docGrid w:linePitch="360"/>
        </w:sectPr>
      </w:pPr>
      <w:r w:rsidRPr="006164E8">
        <w:rPr>
          <w:rFonts w:ascii="Palatino Linotype" w:hAnsi="Palatino Linotype"/>
        </w:rPr>
        <w:br w:type="page"/>
      </w:r>
    </w:p>
    <w:p w:rsidR="00354E8F" w:rsidRPr="006164E8" w:rsidRDefault="00C11F19">
      <w:pPr>
        <w:pStyle w:val="Caption"/>
        <w:keepNext/>
        <w:spacing w:before="120" w:line="360" w:lineRule="auto"/>
        <w:rPr>
          <w:rFonts w:ascii="Palatino Linotype" w:hAnsi="Palatino Linotype"/>
          <w:color w:val="auto"/>
          <w:sz w:val="22"/>
          <w:szCs w:val="22"/>
        </w:rPr>
      </w:pPr>
      <w:r w:rsidRPr="006164E8">
        <w:rPr>
          <w:rFonts w:ascii="Palatino Linotype" w:hAnsi="Palatino Linotype"/>
          <w:color w:val="auto"/>
          <w:sz w:val="22"/>
          <w:szCs w:val="22"/>
        </w:rPr>
        <w:lastRenderedPageBreak/>
        <w:t>Table 2: Adoption and RP Failure Rates from the 1960s to 2013</w:t>
      </w:r>
    </w:p>
    <w:tbl>
      <w:tblPr>
        <w:tblStyle w:val="TableGrid"/>
        <w:tblpPr w:leftFromText="180" w:rightFromText="180" w:horzAnchor="margin" w:tblpY="677"/>
        <w:tblW w:w="14170" w:type="dxa"/>
        <w:tblLayout w:type="fixed"/>
        <w:tblLook w:val="04A0" w:firstRow="1" w:lastRow="0" w:firstColumn="1" w:lastColumn="0" w:noHBand="0" w:noVBand="1"/>
      </w:tblPr>
      <w:tblGrid>
        <w:gridCol w:w="1148"/>
        <w:gridCol w:w="4900"/>
        <w:gridCol w:w="2160"/>
        <w:gridCol w:w="3510"/>
        <w:gridCol w:w="2452"/>
      </w:tblGrid>
      <w:tr w:rsidR="00C11F19" w:rsidRPr="006164E8" w:rsidTr="00A53073">
        <w:tc>
          <w:tcPr>
            <w:tcW w:w="1148" w:type="dxa"/>
          </w:tcPr>
          <w:p w:rsidR="00C11F19" w:rsidRPr="006164E8" w:rsidRDefault="00C11F19" w:rsidP="00C11F19">
            <w:pPr>
              <w:spacing w:before="120"/>
              <w:rPr>
                <w:rFonts w:ascii="Palatino Linotype" w:hAnsi="Palatino Linotype"/>
                <w:b/>
                <w:sz w:val="20"/>
                <w:szCs w:val="20"/>
              </w:rPr>
            </w:pPr>
            <w:r w:rsidRPr="006164E8">
              <w:rPr>
                <w:rFonts w:ascii="Palatino Linotype" w:hAnsi="Palatino Linotype"/>
                <w:b/>
                <w:sz w:val="20"/>
                <w:szCs w:val="20"/>
              </w:rPr>
              <w:t>Decade</w:t>
            </w:r>
          </w:p>
        </w:tc>
        <w:tc>
          <w:tcPr>
            <w:tcW w:w="4900" w:type="dxa"/>
          </w:tcPr>
          <w:p w:rsidR="00C11F19" w:rsidRPr="006164E8" w:rsidRDefault="00C11F19" w:rsidP="00C11F19">
            <w:pPr>
              <w:spacing w:before="120"/>
              <w:rPr>
                <w:rFonts w:ascii="Palatino Linotype" w:hAnsi="Palatino Linotype"/>
                <w:b/>
                <w:sz w:val="20"/>
                <w:szCs w:val="20"/>
              </w:rPr>
            </w:pPr>
            <w:r w:rsidRPr="006164E8">
              <w:rPr>
                <w:rFonts w:ascii="Palatino Linotype" w:hAnsi="Palatino Linotype"/>
                <w:b/>
                <w:sz w:val="20"/>
                <w:szCs w:val="20"/>
              </w:rPr>
              <w:t>Adoption</w:t>
            </w:r>
          </w:p>
          <w:p w:rsidR="00C11F19" w:rsidRPr="006164E8" w:rsidRDefault="00C11F19" w:rsidP="00C11F19">
            <w:pPr>
              <w:spacing w:before="120"/>
              <w:rPr>
                <w:rFonts w:ascii="Palatino Linotype" w:hAnsi="Palatino Linotype"/>
                <w:b/>
                <w:sz w:val="20"/>
                <w:szCs w:val="20"/>
              </w:rPr>
            </w:pPr>
          </w:p>
        </w:tc>
        <w:tc>
          <w:tcPr>
            <w:tcW w:w="2160" w:type="dxa"/>
          </w:tcPr>
          <w:p w:rsidR="00C11F19" w:rsidRPr="006164E8" w:rsidRDefault="00C11F19" w:rsidP="00C11F19">
            <w:pPr>
              <w:spacing w:before="120"/>
              <w:rPr>
                <w:rFonts w:ascii="Palatino Linotype" w:hAnsi="Palatino Linotype"/>
                <w:b/>
                <w:sz w:val="20"/>
                <w:szCs w:val="20"/>
              </w:rPr>
            </w:pPr>
            <w:r w:rsidRPr="006164E8">
              <w:rPr>
                <w:rFonts w:ascii="Palatino Linotype" w:hAnsi="Palatino Linotype"/>
                <w:b/>
                <w:sz w:val="20"/>
                <w:szCs w:val="20"/>
              </w:rPr>
              <w:t>References</w:t>
            </w:r>
          </w:p>
        </w:tc>
        <w:tc>
          <w:tcPr>
            <w:tcW w:w="3510" w:type="dxa"/>
          </w:tcPr>
          <w:p w:rsidR="00C11F19" w:rsidRPr="006164E8" w:rsidRDefault="00C11F19" w:rsidP="00C11F19">
            <w:pPr>
              <w:spacing w:before="120"/>
              <w:rPr>
                <w:rFonts w:ascii="Palatino Linotype" w:hAnsi="Palatino Linotype"/>
                <w:b/>
                <w:sz w:val="20"/>
                <w:szCs w:val="20"/>
              </w:rPr>
            </w:pPr>
            <w:r w:rsidRPr="006164E8">
              <w:rPr>
                <w:rFonts w:ascii="Palatino Linotype" w:hAnsi="Palatino Linotype"/>
                <w:b/>
                <w:sz w:val="20"/>
                <w:szCs w:val="20"/>
              </w:rPr>
              <w:t>Reported failed or incomplete implementation</w:t>
            </w:r>
          </w:p>
        </w:tc>
        <w:tc>
          <w:tcPr>
            <w:tcW w:w="2452" w:type="dxa"/>
          </w:tcPr>
          <w:p w:rsidR="00C11F19" w:rsidRPr="006164E8" w:rsidRDefault="00C11F19" w:rsidP="00C11F19">
            <w:pPr>
              <w:spacing w:before="120"/>
              <w:rPr>
                <w:rFonts w:ascii="Palatino Linotype" w:hAnsi="Palatino Linotype"/>
                <w:b/>
                <w:sz w:val="20"/>
                <w:szCs w:val="20"/>
              </w:rPr>
            </w:pPr>
            <w:r w:rsidRPr="006164E8">
              <w:rPr>
                <w:rFonts w:ascii="Palatino Linotype" w:hAnsi="Palatino Linotype"/>
                <w:b/>
                <w:sz w:val="20"/>
                <w:szCs w:val="20"/>
              </w:rPr>
              <w:t>References</w:t>
            </w:r>
          </w:p>
        </w:tc>
      </w:tr>
      <w:tr w:rsidR="00C11F19" w:rsidRPr="006164E8" w:rsidTr="00A53073">
        <w:tc>
          <w:tcPr>
            <w:tcW w:w="1148"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1960s</w:t>
            </w:r>
          </w:p>
        </w:tc>
        <w:tc>
          <w:tcPr>
            <w:tcW w:w="4900"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20% of US firms attempting to use  computers to plan material resources</w:t>
            </w:r>
          </w:p>
        </w:tc>
        <w:tc>
          <w:tcPr>
            <w:tcW w:w="2160"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Plossl, 1975</w:t>
            </w:r>
          </w:p>
        </w:tc>
        <w:tc>
          <w:tcPr>
            <w:tcW w:w="3510"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The computerised approach is considered cumbersome. A UK survey found that heuristics were still largely relied upon</w:t>
            </w:r>
          </w:p>
        </w:tc>
        <w:tc>
          <w:tcPr>
            <w:tcW w:w="2452"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Factory Magazine 1961</w:t>
            </w:r>
          </w:p>
        </w:tc>
      </w:tr>
      <w:tr w:rsidR="00C11F19" w:rsidRPr="006164E8" w:rsidTr="00A53073">
        <w:tc>
          <w:tcPr>
            <w:tcW w:w="1148"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1970s</w:t>
            </w:r>
          </w:p>
        </w:tc>
        <w:tc>
          <w:tcPr>
            <w:tcW w:w="4900"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150 organizations using MRP in the US by 1971</w:t>
            </w: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 xml:space="preserve">A survey of 1846 APICS members in 1975 highlights that 47% of APICS members’ firms are using MRP </w:t>
            </w:r>
          </w:p>
          <w:p w:rsidR="00C11F19" w:rsidRPr="006164E8" w:rsidRDefault="00C11F19" w:rsidP="00C11F19">
            <w:pPr>
              <w:rPr>
                <w:rFonts w:ascii="Palatino Linotype" w:hAnsi="Palatino Linotype"/>
                <w:sz w:val="20"/>
                <w:szCs w:val="20"/>
              </w:rPr>
            </w:pPr>
          </w:p>
        </w:tc>
        <w:tc>
          <w:tcPr>
            <w:tcW w:w="2160" w:type="dxa"/>
          </w:tcPr>
          <w:p w:rsidR="00C11F19" w:rsidRPr="006164E8" w:rsidRDefault="00C11F19" w:rsidP="00C11F19">
            <w:pPr>
              <w:rPr>
                <w:rFonts w:ascii="Palatino Linotype" w:hAnsi="Palatino Linotype"/>
                <w:sz w:val="20"/>
                <w:szCs w:val="20"/>
                <w:lang w:val="en-US"/>
              </w:rPr>
            </w:pPr>
            <w:r w:rsidRPr="006164E8">
              <w:rPr>
                <w:rFonts w:ascii="Palatino Linotype" w:hAnsi="Palatino Linotype"/>
                <w:sz w:val="20"/>
                <w:szCs w:val="20"/>
              </w:rPr>
              <w:t>Orlicky, 1975; Davis, 1975</w:t>
            </w:r>
          </w:p>
        </w:tc>
        <w:tc>
          <w:tcPr>
            <w:tcW w:w="3510"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lang w:val="en-US"/>
              </w:rPr>
              <w:t>50-80% MRP failure rates reported in US and UK by mid to late 1970s.</w:t>
            </w:r>
          </w:p>
          <w:p w:rsidR="00C11F19" w:rsidRPr="006164E8" w:rsidRDefault="00C11F19" w:rsidP="00C11F19">
            <w:pPr>
              <w:rPr>
                <w:rFonts w:ascii="Palatino Linotype" w:hAnsi="Palatino Linotype"/>
                <w:sz w:val="20"/>
                <w:szCs w:val="20"/>
              </w:rPr>
            </w:pPr>
          </w:p>
        </w:tc>
        <w:tc>
          <w:tcPr>
            <w:tcW w:w="2452"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lang w:val="en-US"/>
              </w:rPr>
              <w:t xml:space="preserve">Hoyt, 1977; Davis, 1978:White et al, 1982; Oakland and Sohal, 1987; Wilson et al, 1994; Ralston, 1996. </w:t>
            </w:r>
          </w:p>
        </w:tc>
      </w:tr>
      <w:tr w:rsidR="00C11F19" w:rsidRPr="006164E8" w:rsidTr="00A53073">
        <w:tc>
          <w:tcPr>
            <w:tcW w:w="1148"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1980s</w:t>
            </w:r>
          </w:p>
        </w:tc>
        <w:tc>
          <w:tcPr>
            <w:tcW w:w="4900" w:type="dxa"/>
          </w:tcPr>
          <w:p w:rsidR="00C11F19" w:rsidRPr="006164E8" w:rsidRDefault="00C11F19" w:rsidP="00C11F19">
            <w:pPr>
              <w:rPr>
                <w:rFonts w:ascii="Palatino Linotype" w:hAnsi="Palatino Linotype"/>
                <w:sz w:val="20"/>
                <w:szCs w:val="20"/>
                <w:lang w:val="en-US"/>
              </w:rPr>
            </w:pPr>
            <w:r w:rsidRPr="006164E8">
              <w:rPr>
                <w:rFonts w:ascii="Palatino Linotype" w:hAnsi="Palatino Linotype"/>
                <w:sz w:val="20"/>
                <w:szCs w:val="20"/>
                <w:lang w:val="en-US"/>
              </w:rPr>
              <w:t xml:space="preserve">By 1985 between 2000-5000 large US firms are using MRP/MRPII systems </w:t>
            </w:r>
          </w:p>
          <w:p w:rsidR="00C11F19" w:rsidRPr="006164E8" w:rsidRDefault="00C11F19" w:rsidP="00C11F19">
            <w:pPr>
              <w:rPr>
                <w:rFonts w:ascii="Palatino Linotype" w:hAnsi="Palatino Linotype"/>
                <w:sz w:val="20"/>
                <w:szCs w:val="20"/>
                <w:lang w:val="en-US"/>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65% of all manufacturing installations are using IBM software based MRPII systems</w:t>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tc>
        <w:tc>
          <w:tcPr>
            <w:tcW w:w="2160" w:type="dxa"/>
          </w:tcPr>
          <w:p w:rsidR="00C11F19" w:rsidRPr="006164E8" w:rsidRDefault="00C11F19" w:rsidP="00C11F19">
            <w:pPr>
              <w:rPr>
                <w:rFonts w:ascii="Palatino Linotype" w:hAnsi="Palatino Linotype"/>
                <w:sz w:val="20"/>
                <w:szCs w:val="20"/>
                <w:lang w:val="en-US"/>
              </w:rPr>
            </w:pPr>
            <w:r w:rsidRPr="006164E8">
              <w:rPr>
                <w:rFonts w:ascii="Palatino Linotype" w:hAnsi="Palatino Linotype"/>
                <w:sz w:val="20"/>
                <w:szCs w:val="20"/>
                <w:lang w:val="en-US"/>
              </w:rPr>
              <w:t>Aggarwal, 1985</w:t>
            </w:r>
          </w:p>
          <w:p w:rsidR="00C11F19" w:rsidRPr="006164E8" w:rsidRDefault="00C11F19" w:rsidP="00C11F19">
            <w:pPr>
              <w:rPr>
                <w:rFonts w:ascii="Palatino Linotype" w:hAnsi="Palatino Linotype"/>
                <w:sz w:val="20"/>
                <w:szCs w:val="20"/>
                <w:lang w:val="en-US"/>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lang w:val="en-US"/>
              </w:rPr>
            </w:pPr>
            <w:r w:rsidRPr="006164E8">
              <w:rPr>
                <w:rFonts w:ascii="Palatino Linotype" w:hAnsi="Palatino Linotype"/>
                <w:sz w:val="20"/>
                <w:szCs w:val="20"/>
              </w:rPr>
              <w:t>Jacobs and Weston, 2007</w:t>
            </w:r>
          </w:p>
        </w:tc>
        <w:tc>
          <w:tcPr>
            <w:tcW w:w="3510" w:type="dxa"/>
          </w:tcPr>
          <w:p w:rsidR="00C11F19" w:rsidRPr="006164E8" w:rsidRDefault="00C11F19" w:rsidP="00C11F19">
            <w:pPr>
              <w:rPr>
                <w:rFonts w:ascii="Palatino Linotype" w:hAnsi="Palatino Linotype"/>
                <w:sz w:val="20"/>
                <w:szCs w:val="20"/>
                <w:lang w:val="en-US"/>
              </w:rPr>
            </w:pPr>
            <w:r w:rsidRPr="006164E8">
              <w:rPr>
                <w:rFonts w:ascii="Palatino Linotype" w:hAnsi="Palatino Linotype"/>
                <w:sz w:val="20"/>
                <w:szCs w:val="20"/>
                <w:lang w:val="en-US"/>
              </w:rPr>
              <w:t xml:space="preserve">Survey of 433 US firms  showed that 33 % believed that their MRPII systems were a failure and 26% believed the system fell short of expectations </w:t>
            </w: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 xml:space="preserve">Implementation of MRPII referred to as a ‘$100 billion mistake’ </w:t>
            </w:r>
          </w:p>
        </w:tc>
        <w:tc>
          <w:tcPr>
            <w:tcW w:w="2452" w:type="dxa"/>
          </w:tcPr>
          <w:p w:rsidR="00C11F19" w:rsidRPr="006164E8" w:rsidRDefault="00C11F19" w:rsidP="00C11F19">
            <w:pPr>
              <w:rPr>
                <w:rFonts w:ascii="Palatino Linotype" w:hAnsi="Palatino Linotype"/>
                <w:sz w:val="20"/>
                <w:szCs w:val="20"/>
                <w:lang w:val="en-US"/>
              </w:rPr>
            </w:pPr>
            <w:r w:rsidRPr="006164E8">
              <w:rPr>
                <w:rFonts w:ascii="Palatino Linotype" w:hAnsi="Palatino Linotype"/>
                <w:sz w:val="20"/>
                <w:szCs w:val="20"/>
                <w:lang w:val="en-US"/>
              </w:rPr>
              <w:t xml:space="preserve">Cheveny </w:t>
            </w:r>
            <w:r w:rsidR="00DD567A" w:rsidRPr="006164E8">
              <w:rPr>
                <w:rFonts w:ascii="Palatino Linotype" w:hAnsi="Palatino Linotype"/>
                <w:sz w:val="20"/>
                <w:szCs w:val="20"/>
                <w:lang w:val="en-US"/>
              </w:rPr>
              <w:t>and</w:t>
            </w:r>
            <w:r w:rsidRPr="006164E8">
              <w:rPr>
                <w:rFonts w:ascii="Palatino Linotype" w:hAnsi="Palatino Linotype"/>
                <w:sz w:val="20"/>
                <w:szCs w:val="20"/>
                <w:lang w:val="en-US"/>
              </w:rPr>
              <w:t xml:space="preserve"> Scott, 1989</w:t>
            </w:r>
          </w:p>
          <w:p w:rsidR="00C11F19" w:rsidRPr="006164E8" w:rsidRDefault="00C11F19" w:rsidP="00C11F19">
            <w:pPr>
              <w:rPr>
                <w:rFonts w:ascii="Palatino Linotype" w:hAnsi="Palatino Linotype"/>
                <w:sz w:val="20"/>
                <w:szCs w:val="20"/>
                <w:lang w:val="en-US"/>
              </w:rPr>
            </w:pPr>
          </w:p>
          <w:p w:rsidR="00C11F19" w:rsidRPr="006164E8" w:rsidRDefault="00C11F19" w:rsidP="00C11F19">
            <w:pPr>
              <w:rPr>
                <w:rFonts w:ascii="Palatino Linotype" w:hAnsi="Palatino Linotype"/>
                <w:sz w:val="20"/>
                <w:szCs w:val="20"/>
                <w:lang w:val="en-US"/>
              </w:rPr>
            </w:pPr>
          </w:p>
          <w:p w:rsidR="00C11F19" w:rsidRPr="006164E8" w:rsidRDefault="00C11F19" w:rsidP="00C11F19">
            <w:pPr>
              <w:rPr>
                <w:rFonts w:ascii="Palatino Linotype" w:hAnsi="Palatino Linotype"/>
                <w:sz w:val="20"/>
                <w:szCs w:val="20"/>
                <w:lang w:val="en-US"/>
              </w:rPr>
            </w:pPr>
          </w:p>
          <w:p w:rsidR="00C11F19" w:rsidRPr="006164E8" w:rsidRDefault="00C11F19" w:rsidP="00C11F19">
            <w:pPr>
              <w:rPr>
                <w:rFonts w:ascii="Palatino Linotype" w:hAnsi="Palatino Linotype"/>
                <w:sz w:val="20"/>
                <w:szCs w:val="20"/>
                <w:lang w:val="en-US"/>
              </w:rPr>
            </w:pPr>
            <w:r w:rsidRPr="006164E8">
              <w:rPr>
                <w:rFonts w:ascii="Palatino Linotype" w:hAnsi="Palatino Linotype"/>
                <w:sz w:val="20"/>
                <w:szCs w:val="20"/>
                <w:lang w:val="en-US"/>
              </w:rPr>
              <w:t>Goodridge, 1988</w:t>
            </w: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lang w:val="en-US"/>
              </w:rPr>
              <w:t xml:space="preserve">Little </w:t>
            </w:r>
            <w:r w:rsidR="00DD567A" w:rsidRPr="006164E8">
              <w:rPr>
                <w:rFonts w:ascii="Palatino Linotype" w:hAnsi="Palatino Linotype"/>
                <w:sz w:val="20"/>
                <w:szCs w:val="20"/>
                <w:lang w:val="en-US"/>
              </w:rPr>
              <w:t>and</w:t>
            </w:r>
            <w:r w:rsidRPr="006164E8">
              <w:rPr>
                <w:rFonts w:ascii="Palatino Linotype" w:hAnsi="Palatino Linotype"/>
                <w:sz w:val="20"/>
                <w:szCs w:val="20"/>
                <w:lang w:val="en-US"/>
              </w:rPr>
              <w:t xml:space="preserve"> Johnson,1990</w:t>
            </w:r>
          </w:p>
        </w:tc>
      </w:tr>
      <w:tr w:rsidR="00C11F19" w:rsidRPr="006164E8" w:rsidTr="00A53073">
        <w:tc>
          <w:tcPr>
            <w:tcW w:w="1148"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1990s</w:t>
            </w:r>
          </w:p>
        </w:tc>
        <w:tc>
          <w:tcPr>
            <w:tcW w:w="4900"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Baan has 1800 MRPII customers worldwide by 1998</w:t>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cs="Times New Roman"/>
                <w:b/>
                <w:bCs/>
                <w:i/>
                <w:iCs/>
                <w:sz w:val="20"/>
                <w:szCs w:val="20"/>
              </w:rPr>
            </w:pPr>
            <w:r w:rsidRPr="006164E8">
              <w:rPr>
                <w:rFonts w:ascii="Palatino Linotype" w:hAnsi="Palatino Linotype"/>
                <w:sz w:val="20"/>
                <w:szCs w:val="20"/>
              </w:rPr>
              <w:t>75% of large UK manufacturers have implemented MRPII but facing difficulties in achieving full functionality</w:t>
            </w:r>
            <w:r w:rsidRPr="006164E8">
              <w:rPr>
                <w:rFonts w:ascii="Palatino Linotype" w:hAnsi="Palatino Linotype" w:cs="Times New Roman"/>
                <w:b/>
                <w:bCs/>
                <w:i/>
                <w:iCs/>
                <w:sz w:val="20"/>
                <w:szCs w:val="20"/>
              </w:rPr>
              <w:tab/>
            </w: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 xml:space="preserve">20,000 firms worldwide implement ERP applications in 1997 </w:t>
            </w:r>
          </w:p>
          <w:p w:rsidR="00C11F19" w:rsidRPr="006164E8" w:rsidRDefault="00C11F19" w:rsidP="00C11F19">
            <w:pPr>
              <w:rPr>
                <w:rFonts w:ascii="Palatino Linotype" w:hAnsi="Palatino Linotype"/>
                <w:bCs/>
                <w:sz w:val="20"/>
                <w:szCs w:val="20"/>
              </w:rPr>
            </w:pPr>
            <w:r w:rsidRPr="006164E8">
              <w:rPr>
                <w:rFonts w:ascii="Palatino Linotype" w:hAnsi="Palatino Linotype"/>
                <w:bCs/>
                <w:sz w:val="20"/>
                <w:szCs w:val="20"/>
              </w:rPr>
              <w:t xml:space="preserve">By 1999 J.D. Edwards has more than 4700 ERP </w:t>
            </w:r>
            <w:r w:rsidRPr="006164E8">
              <w:rPr>
                <w:rFonts w:ascii="Palatino Linotype" w:hAnsi="Palatino Linotype"/>
                <w:bCs/>
                <w:sz w:val="20"/>
                <w:szCs w:val="20"/>
              </w:rPr>
              <w:lastRenderedPageBreak/>
              <w:t>customers in over 100 countries</w:t>
            </w:r>
          </w:p>
          <w:p w:rsidR="00C11F19" w:rsidRPr="006164E8" w:rsidRDefault="00C11F19" w:rsidP="00C11F19">
            <w:pPr>
              <w:rPr>
                <w:rFonts w:ascii="Palatino Linotype" w:hAnsi="Palatino Linotype"/>
                <w:bCs/>
                <w:sz w:val="20"/>
                <w:szCs w:val="20"/>
              </w:rPr>
            </w:pPr>
            <w:r w:rsidRPr="006164E8">
              <w:rPr>
                <w:rFonts w:ascii="Palatino Linotype" w:hAnsi="Palatino Linotype"/>
                <w:bCs/>
                <w:sz w:val="20"/>
                <w:szCs w:val="20"/>
              </w:rPr>
              <w:t>Oracle has 41,000 ERP customers worldwide, with 16,000in the United States.</w:t>
            </w:r>
          </w:p>
          <w:p w:rsidR="00C11F19" w:rsidRPr="006164E8" w:rsidRDefault="00C11F19" w:rsidP="00C11F19">
            <w:pPr>
              <w:rPr>
                <w:rFonts w:ascii="Palatino Linotype" w:hAnsi="Palatino Linotype"/>
                <w:bCs/>
                <w:sz w:val="20"/>
                <w:szCs w:val="20"/>
              </w:rPr>
            </w:pPr>
            <w:r w:rsidRPr="006164E8">
              <w:rPr>
                <w:rFonts w:ascii="Palatino Linotype" w:hAnsi="Palatino Linotype"/>
                <w:bCs/>
                <w:sz w:val="20"/>
                <w:szCs w:val="20"/>
              </w:rPr>
              <w:t xml:space="preserve">PeopleSoft software is used by more than 50% of  the US and </w:t>
            </w:r>
            <w:r w:rsidR="00501758" w:rsidRPr="006164E8">
              <w:rPr>
                <w:rFonts w:ascii="Palatino Linotype" w:hAnsi="Palatino Linotype"/>
                <w:bCs/>
                <w:sz w:val="20"/>
                <w:szCs w:val="20"/>
              </w:rPr>
              <w:t>European</w:t>
            </w:r>
            <w:r w:rsidRPr="006164E8">
              <w:rPr>
                <w:rFonts w:ascii="Palatino Linotype" w:hAnsi="Palatino Linotype"/>
                <w:bCs/>
                <w:sz w:val="20"/>
                <w:szCs w:val="20"/>
              </w:rPr>
              <w:t xml:space="preserve"> HRM market</w:t>
            </w:r>
          </w:p>
          <w:p w:rsidR="00C11F19" w:rsidRPr="006164E8" w:rsidRDefault="00C11F19" w:rsidP="00C11F19">
            <w:pPr>
              <w:rPr>
                <w:rFonts w:ascii="Palatino Linotype" w:hAnsi="Palatino Linotype"/>
                <w:bCs/>
                <w:sz w:val="20"/>
                <w:szCs w:val="20"/>
              </w:rPr>
            </w:pPr>
            <w:r w:rsidRPr="006164E8">
              <w:rPr>
                <w:rFonts w:ascii="Palatino Linotype" w:hAnsi="Palatino Linotype"/>
                <w:bCs/>
                <w:sz w:val="20"/>
                <w:szCs w:val="20"/>
              </w:rPr>
              <w:t xml:space="preserve"> SAP is the world’s largest inter-enterprise software company in the world</w:t>
            </w:r>
          </w:p>
          <w:p w:rsidR="00C11F19" w:rsidRPr="006164E8" w:rsidRDefault="00C11F19" w:rsidP="00C11F19">
            <w:pPr>
              <w:rPr>
                <w:rFonts w:ascii="Palatino Linotype" w:hAnsi="Palatino Linotype"/>
                <w:bCs/>
                <w:sz w:val="20"/>
                <w:szCs w:val="20"/>
              </w:rPr>
            </w:pPr>
            <w:r w:rsidRPr="006164E8">
              <w:rPr>
                <w:rFonts w:ascii="Palatino Linotype" w:hAnsi="Palatino Linotype"/>
                <w:bCs/>
                <w:sz w:val="20"/>
                <w:szCs w:val="20"/>
              </w:rPr>
              <w:t xml:space="preserve">Baan has supplied 2800 ERP systems been to 4800 sites around the world </w:t>
            </w:r>
          </w:p>
        </w:tc>
        <w:tc>
          <w:tcPr>
            <w:tcW w:w="2160"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lastRenderedPageBreak/>
              <w:t>Jacobs and Weston, 2007</w:t>
            </w:r>
          </w:p>
          <w:p w:rsidR="00C11F19" w:rsidRPr="006164E8" w:rsidRDefault="00C11F19" w:rsidP="00C11F19">
            <w:pPr>
              <w:rPr>
                <w:rFonts w:ascii="Palatino Linotype" w:hAnsi="Palatino Linotype"/>
                <w:sz w:val="16"/>
                <w:szCs w:val="16"/>
              </w:rPr>
            </w:pPr>
          </w:p>
          <w:p w:rsidR="00C11F19" w:rsidRPr="006164E8" w:rsidRDefault="00C11F19" w:rsidP="00C11F19">
            <w:pPr>
              <w:rPr>
                <w:rFonts w:ascii="Palatino Linotype" w:hAnsi="Palatino Linotype" w:cs="Times New Roman"/>
                <w:b/>
                <w:bCs/>
                <w:i/>
                <w:iCs/>
                <w:sz w:val="20"/>
                <w:szCs w:val="20"/>
              </w:rPr>
            </w:pPr>
            <w:r w:rsidRPr="006164E8">
              <w:rPr>
                <w:rFonts w:ascii="Palatino Linotype" w:hAnsi="Palatino Linotype"/>
                <w:sz w:val="20"/>
                <w:szCs w:val="20"/>
              </w:rPr>
              <w:t>Manufacturing  Computer solutions, 1998</w:t>
            </w:r>
            <w:r w:rsidRPr="006164E8">
              <w:rPr>
                <w:rFonts w:ascii="Palatino Linotype" w:hAnsi="Palatino Linotype" w:cs="Times New Roman"/>
                <w:b/>
                <w:bCs/>
                <w:i/>
                <w:iCs/>
                <w:sz w:val="20"/>
                <w:szCs w:val="20"/>
              </w:rPr>
              <w:t xml:space="preserve"> </w:t>
            </w:r>
          </w:p>
          <w:p w:rsidR="00C11F19" w:rsidRPr="006164E8" w:rsidRDefault="00C11F19" w:rsidP="00C11F19">
            <w:pPr>
              <w:rPr>
                <w:rFonts w:ascii="Palatino Linotype" w:hAnsi="Palatino Linotype" w:cs="Times New Roman"/>
                <w:b/>
                <w:bCs/>
                <w:i/>
                <w:iCs/>
                <w:sz w:val="20"/>
                <w:szCs w:val="20"/>
              </w:rPr>
            </w:pPr>
          </w:p>
          <w:p w:rsidR="00C11F19" w:rsidRPr="006164E8" w:rsidRDefault="00C11F19" w:rsidP="00C11F19">
            <w:pPr>
              <w:rPr>
                <w:rFonts w:ascii="Palatino Linotype" w:hAnsi="Palatino Linotype" w:cs="Times New Roman"/>
                <w:b/>
                <w:bCs/>
                <w:i/>
                <w:iCs/>
                <w:sz w:val="20"/>
                <w:szCs w:val="20"/>
              </w:rPr>
            </w:pPr>
            <w:r w:rsidRPr="006164E8">
              <w:rPr>
                <w:rFonts w:ascii="Palatino Linotype" w:hAnsi="Palatino Linotype" w:cs="Times New Roman"/>
                <w:b/>
                <w:bCs/>
                <w:i/>
                <w:iCs/>
                <w:sz w:val="20"/>
                <w:szCs w:val="20"/>
              </w:rPr>
              <w:tab/>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 xml:space="preserve">Markus and Tanis </w:t>
            </w:r>
            <w:r w:rsidRPr="006164E8">
              <w:rPr>
                <w:rFonts w:ascii="Palatino Linotype" w:hAnsi="Palatino Linotype"/>
                <w:sz w:val="20"/>
                <w:szCs w:val="20"/>
              </w:rPr>
              <w:lastRenderedPageBreak/>
              <w:t>1999</w:t>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Jacobs and Weston, 2007</w:t>
            </w:r>
          </w:p>
        </w:tc>
        <w:tc>
          <w:tcPr>
            <w:tcW w:w="3510"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lastRenderedPageBreak/>
              <w:t xml:space="preserve">Continuing high MRPII implementation failure rates estimated between 40-70% reported, leading in some cases to corporate bankruptcy. </w:t>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 xml:space="preserve">¾ of ERP projects found </w:t>
            </w:r>
            <w:r w:rsidR="00FB683B" w:rsidRPr="006164E8">
              <w:rPr>
                <w:rFonts w:ascii="Palatino Linotype" w:hAnsi="Palatino Linotype"/>
                <w:sz w:val="20"/>
                <w:szCs w:val="20"/>
              </w:rPr>
              <w:t>to</w:t>
            </w:r>
            <w:r w:rsidRPr="006164E8">
              <w:rPr>
                <w:rFonts w:ascii="Palatino Linotype" w:hAnsi="Palatino Linotype"/>
                <w:sz w:val="20"/>
                <w:szCs w:val="20"/>
              </w:rPr>
              <w:t xml:space="preserve"> be unsuccessful</w:t>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tc>
        <w:tc>
          <w:tcPr>
            <w:tcW w:w="2452"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lastRenderedPageBreak/>
              <w:t>Jones, 1994; Maskell, 1993; Wilson et  al, 1994; Luscombe, 1994</w:t>
            </w:r>
          </w:p>
          <w:p w:rsidR="00C11F19" w:rsidRPr="006164E8" w:rsidRDefault="00C11F19" w:rsidP="00C11F19">
            <w:pPr>
              <w:rPr>
                <w:rFonts w:ascii="Palatino Linotype" w:hAnsi="Palatino Linotype"/>
                <w:sz w:val="20"/>
                <w:szCs w:val="20"/>
              </w:rPr>
            </w:pPr>
          </w:p>
          <w:p w:rsidR="00FB683B" w:rsidRPr="006164E8" w:rsidRDefault="00FB683B" w:rsidP="00C11F19">
            <w:pPr>
              <w:rPr>
                <w:rFonts w:ascii="Palatino Linotype" w:hAnsi="Palatino Linotype"/>
                <w:sz w:val="20"/>
                <w:szCs w:val="20"/>
              </w:rPr>
            </w:pPr>
          </w:p>
          <w:p w:rsidR="00FB683B" w:rsidRPr="006164E8" w:rsidRDefault="00FB683B"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Griffith et al, 1999</w:t>
            </w:r>
          </w:p>
        </w:tc>
      </w:tr>
      <w:tr w:rsidR="00C11F19" w:rsidRPr="006164E8" w:rsidTr="00A53073">
        <w:tc>
          <w:tcPr>
            <w:tcW w:w="1148"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lastRenderedPageBreak/>
              <w:t>2000s</w:t>
            </w:r>
          </w:p>
        </w:tc>
        <w:tc>
          <w:tcPr>
            <w:tcW w:w="4900"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ERP spending grew to $47 billion in 2001. ERP remains the tope spending priority in 2005</w:t>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 xml:space="preserve">The global ERP </w:t>
            </w:r>
            <w:r w:rsidR="00501758" w:rsidRPr="006164E8">
              <w:rPr>
                <w:rFonts w:ascii="Palatino Linotype" w:hAnsi="Palatino Linotype"/>
                <w:sz w:val="20"/>
                <w:szCs w:val="20"/>
              </w:rPr>
              <w:t>market</w:t>
            </w:r>
            <w:r w:rsidRPr="006164E8">
              <w:rPr>
                <w:rFonts w:ascii="Palatino Linotype" w:hAnsi="Palatino Linotype"/>
                <w:sz w:val="20"/>
                <w:szCs w:val="20"/>
              </w:rPr>
              <w:t xml:space="preserve"> had grown 3-13% per year, between the years 2000 and 2004. In 2005, AMR Research reported that the market for ERP software grew surprisingly by 14% in 2004 and became a $23.6 billion business. </w:t>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By 2006, SAP  had 96400 ERP installations across 25 industry sectors, and over 34000 customers and 12 million users worldwide</w:t>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 xml:space="preserve">Rumours of ‘death’ but ERP sees a ‘resurgence’ with SAP reporting a 34% surge in licensing revenue at the end of 2010 to a new record </w:t>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ERP systems have been a $60m industry for some time and are expected to grow</w:t>
            </w:r>
          </w:p>
        </w:tc>
        <w:tc>
          <w:tcPr>
            <w:tcW w:w="2160"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Bradley, 2008</w:t>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Basoglu et al 2006</w:t>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Jacobs and Weston, 2007</w:t>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Deloitte Tech Trends 2011</w:t>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Sykes et al, 2014</w:t>
            </w:r>
          </w:p>
        </w:tc>
        <w:tc>
          <w:tcPr>
            <w:tcW w:w="3510"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ERP projects estimated to be, on average, 178% over budget, took 2.5 times longer than intended and delivered only 30% of the benefit</w:t>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High failure rates (40-50%) and user dissatisfaction start to be reported with ERP implementation in 2001 based on 2 independent surveys  of 200 US firms reported by the Standish Group.</w:t>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Independent ERP research based on 172 organisations implementation experiences between Sept.2012–Jan. 2013, highlights average cost of implementation to be $7.3 million dollars, 59% of projects exceed planned budgets, and 56% of respondents believed that they had received less than 50-percent of the benefits they anticipated from ERP</w:t>
            </w:r>
            <w:r w:rsidR="003711A6" w:rsidRPr="006164E8">
              <w:rPr>
                <w:rFonts w:ascii="Palatino Linotype" w:hAnsi="Palatino Linotype"/>
                <w:sz w:val="20"/>
                <w:szCs w:val="20"/>
              </w:rPr>
              <w:t>.</w:t>
            </w:r>
          </w:p>
        </w:tc>
        <w:tc>
          <w:tcPr>
            <w:tcW w:w="2452" w:type="dxa"/>
          </w:tcPr>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Basoglu et al, 2006</w:t>
            </w: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F4409B" w:rsidRPr="006164E8" w:rsidRDefault="00F4409B" w:rsidP="00C11F19">
            <w:pPr>
              <w:rPr>
                <w:rFonts w:ascii="Palatino Linotype" w:hAnsi="Palatino Linotype"/>
                <w:sz w:val="20"/>
                <w:szCs w:val="20"/>
              </w:rPr>
            </w:pPr>
          </w:p>
          <w:p w:rsidR="00C11F19" w:rsidRPr="006164E8" w:rsidRDefault="00C11F19" w:rsidP="00C11F19">
            <w:pPr>
              <w:rPr>
                <w:rFonts w:ascii="Palatino Linotype" w:hAnsi="Palatino Linotype"/>
                <w:i/>
                <w:iCs/>
                <w:sz w:val="20"/>
                <w:szCs w:val="20"/>
              </w:rPr>
            </w:pPr>
            <w:r w:rsidRPr="006164E8">
              <w:rPr>
                <w:rFonts w:ascii="Palatino Linotype" w:hAnsi="Palatino Linotype"/>
                <w:sz w:val="20"/>
                <w:szCs w:val="20"/>
              </w:rPr>
              <w:t>Standish Group (2013)</w:t>
            </w:r>
          </w:p>
          <w:p w:rsidR="00C11F19" w:rsidRPr="006164E8" w:rsidRDefault="00C11F19" w:rsidP="00C11F19">
            <w:pPr>
              <w:rPr>
                <w:rFonts w:ascii="Palatino Linotype" w:hAnsi="Palatino Linotype"/>
                <w:i/>
                <w:iCs/>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p>
          <w:p w:rsidR="00F4409B" w:rsidRPr="006164E8" w:rsidRDefault="00F4409B" w:rsidP="00C11F19">
            <w:pPr>
              <w:rPr>
                <w:rFonts w:ascii="Palatino Linotype" w:hAnsi="Palatino Linotype"/>
                <w:sz w:val="20"/>
                <w:szCs w:val="20"/>
              </w:rPr>
            </w:pPr>
          </w:p>
          <w:p w:rsidR="00C11F19" w:rsidRPr="006164E8" w:rsidRDefault="00C11F19" w:rsidP="00C11F19">
            <w:pPr>
              <w:rPr>
                <w:rFonts w:ascii="Palatino Linotype" w:hAnsi="Palatino Linotype"/>
                <w:sz w:val="20"/>
                <w:szCs w:val="20"/>
              </w:rPr>
            </w:pPr>
            <w:r w:rsidRPr="006164E8">
              <w:rPr>
                <w:rFonts w:ascii="Palatino Linotype" w:hAnsi="Palatino Linotype"/>
                <w:sz w:val="20"/>
                <w:szCs w:val="20"/>
              </w:rPr>
              <w:t>Panorama (2013)</w:t>
            </w:r>
          </w:p>
        </w:tc>
      </w:tr>
    </w:tbl>
    <w:p w:rsidR="003711A6" w:rsidRPr="006164E8" w:rsidRDefault="003711A6">
      <w:pPr>
        <w:spacing w:line="360" w:lineRule="auto"/>
        <w:rPr>
          <w:rFonts w:ascii="Palatino Linotype" w:hAnsi="Palatino Linotype"/>
          <w:b/>
          <w:sz w:val="28"/>
        </w:rPr>
      </w:pPr>
      <w:r w:rsidRPr="006164E8">
        <w:rPr>
          <w:rFonts w:ascii="Palatino Linotype" w:hAnsi="Palatino Linotype"/>
          <w:b/>
          <w:sz w:val="28"/>
        </w:rPr>
        <w:lastRenderedPageBreak/>
        <w:br w:type="page"/>
      </w:r>
      <w:r w:rsidR="00342965" w:rsidRPr="00342965">
        <w:rPr>
          <w:noProof/>
        </w:rPr>
        <mc:AlternateContent>
          <mc:Choice Requires="wps">
            <w:drawing>
              <wp:anchor distT="0" distB="0" distL="114300" distR="114300" simplePos="0" relativeHeight="251659264" behindDoc="0" locked="0" layoutInCell="1" allowOverlap="1" wp14:anchorId="73D11350" wp14:editId="36DEE637">
                <wp:simplePos x="0" y="0"/>
                <wp:positionH relativeFrom="column">
                  <wp:posOffset>-436880</wp:posOffset>
                </wp:positionH>
                <wp:positionV relativeFrom="paragraph">
                  <wp:posOffset>-762000</wp:posOffset>
                </wp:positionV>
                <wp:extent cx="5533988" cy="369332"/>
                <wp:effectExtent l="0" t="0" r="0" b="0"/>
                <wp:wrapNone/>
                <wp:docPr id="70" name="TextBox 69"/>
                <wp:cNvGraphicFramePr/>
                <a:graphic xmlns:a="http://schemas.openxmlformats.org/drawingml/2006/main">
                  <a:graphicData uri="http://schemas.microsoft.com/office/word/2010/wordprocessingShape">
                    <wps:wsp>
                      <wps:cNvSpPr txBox="1"/>
                      <wps:spPr>
                        <a:xfrm>
                          <a:off x="0" y="0"/>
                          <a:ext cx="5533988" cy="369332"/>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b/>
                                <w:bCs/>
                                <w:color w:val="000000" w:themeColor="text1"/>
                                <w:kern w:val="24"/>
                                <w:sz w:val="36"/>
                                <w:szCs w:val="36"/>
                              </w:rPr>
                              <w:t>Figure 1: Evolution of the RP innovation over time</w:t>
                            </w:r>
                          </w:p>
                        </w:txbxContent>
                      </wps:txbx>
                      <wps:bodyPr wrap="square" rtlCol="0">
                        <a:spAutoFit/>
                      </wps:bodyPr>
                    </wps:wsp>
                  </a:graphicData>
                </a:graphic>
              </wp:anchor>
            </w:drawing>
          </mc:Choice>
          <mc:Fallback>
            <w:pict>
              <v:shapetype w14:anchorId="73D11350" id="_x0000_t202" coordsize="21600,21600" o:spt="202" path="m,l,21600r21600,l21600,xe">
                <v:stroke joinstyle="miter"/>
                <v:path gradientshapeok="t" o:connecttype="rect"/>
              </v:shapetype>
              <v:shape id="TextBox 69" o:spid="_x0000_s1026" type="#_x0000_t202" style="position:absolute;margin-left:-34.4pt;margin-top:-60pt;width:435.75pt;height:2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b/>
                          <w:bCs/>
                          <w:color w:val="000000" w:themeColor="text1"/>
                          <w:kern w:val="24"/>
                          <w:sz w:val="36"/>
                          <w:szCs w:val="36"/>
                        </w:rPr>
                        <w:t>Figure 1: Evolution of the RP innovation over time</w:t>
                      </w:r>
                    </w:p>
                  </w:txbxContent>
                </v:textbox>
              </v:shape>
            </w:pict>
          </mc:Fallback>
        </mc:AlternateContent>
      </w:r>
      <w:r w:rsidR="00342965" w:rsidRPr="00342965">
        <w:rPr>
          <w:noProof/>
        </w:rPr>
        <mc:AlternateContent>
          <mc:Choice Requires="wpg">
            <w:drawing>
              <wp:anchor distT="0" distB="0" distL="114300" distR="114300" simplePos="0" relativeHeight="251660288" behindDoc="0" locked="0" layoutInCell="1" allowOverlap="1" wp14:anchorId="4074B7A7" wp14:editId="58B64D92">
                <wp:simplePos x="0" y="0"/>
                <wp:positionH relativeFrom="column">
                  <wp:posOffset>-652780</wp:posOffset>
                </wp:positionH>
                <wp:positionV relativeFrom="paragraph">
                  <wp:posOffset>2384425</wp:posOffset>
                </wp:positionV>
                <wp:extent cx="8509036" cy="3591318"/>
                <wp:effectExtent l="0" t="0" r="25400" b="0"/>
                <wp:wrapNone/>
                <wp:docPr id="7" name="Group 6"/>
                <wp:cNvGraphicFramePr/>
                <a:graphic xmlns:a="http://schemas.openxmlformats.org/drawingml/2006/main">
                  <a:graphicData uri="http://schemas.microsoft.com/office/word/2010/wordprocessingGroup">
                    <wpg:wgp>
                      <wpg:cNvGrpSpPr/>
                      <wpg:grpSpPr>
                        <a:xfrm>
                          <a:off x="0" y="0"/>
                          <a:ext cx="8509036" cy="3591318"/>
                          <a:chOff x="109471" y="3146479"/>
                          <a:chExt cx="8509036" cy="3591318"/>
                        </a:xfrm>
                      </wpg:grpSpPr>
                      <wps:wsp>
                        <wps:cNvPr id="3" name="Rectangle 3"/>
                        <wps:cNvSpPr/>
                        <wps:spPr>
                          <a:xfrm>
                            <a:off x="844964" y="4904082"/>
                            <a:ext cx="1315099" cy="6283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2CD9" w:rsidRDefault="009A2CD9" w:rsidP="00342965">
                              <w:pPr>
                                <w:rPr>
                                  <w:rFonts w:eastAsia="Times New Roman"/>
                                </w:rPr>
                              </w:pPr>
                            </w:p>
                          </w:txbxContent>
                        </wps:txbx>
                        <wps:bodyPr rtlCol="0" anchor="ctr"/>
                      </wps:wsp>
                      <wps:wsp>
                        <wps:cNvPr id="4" name="Curved Right Arrow 4"/>
                        <wps:cNvSpPr/>
                        <wps:spPr>
                          <a:xfrm rot="10800000">
                            <a:off x="1550968" y="3623685"/>
                            <a:ext cx="858510" cy="189790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CD9" w:rsidRDefault="009A2CD9" w:rsidP="00342965">
                              <w:pPr>
                                <w:rPr>
                                  <w:rFonts w:eastAsia="Times New Roman"/>
                                </w:rPr>
                              </w:pPr>
                            </w:p>
                          </w:txbxContent>
                        </wps:txbx>
                        <wps:bodyPr rtlCol="0" anchor="ctr"/>
                      </wps:wsp>
                      <wps:wsp>
                        <wps:cNvPr id="5" name="TextBox 7"/>
                        <wps:cNvSpPr txBox="1"/>
                        <wps:spPr>
                          <a:xfrm>
                            <a:off x="1005942" y="4035924"/>
                            <a:ext cx="1243330" cy="525780"/>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b/>
                                  <w:bCs/>
                                  <w:i/>
                                  <w:iCs/>
                                  <w:color w:val="000000" w:themeColor="text1"/>
                                  <w:kern w:val="24"/>
                                  <w:sz w:val="14"/>
                                  <w:szCs w:val="14"/>
                                </w:rPr>
                                <w:t>Field-level actors</w:t>
                              </w:r>
                            </w:p>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4"/>
                                  <w:szCs w:val="14"/>
                                </w:rPr>
                                <w:t>Small group of consultants linked to IBM, nascent professional association</w:t>
                              </w:r>
                            </w:p>
                          </w:txbxContent>
                        </wps:txbx>
                        <wps:bodyPr wrap="square" rtlCol="0">
                          <a:spAutoFit/>
                        </wps:bodyPr>
                      </wps:wsp>
                      <wps:wsp>
                        <wps:cNvPr id="6" name="Curved Right Arrow 6"/>
                        <wps:cNvSpPr/>
                        <wps:spPr>
                          <a:xfrm rot="10800000" flipH="1" flipV="1">
                            <a:off x="673935" y="3746373"/>
                            <a:ext cx="858510" cy="189790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CD9" w:rsidRDefault="009A2CD9" w:rsidP="00342965">
                              <w:pPr>
                                <w:rPr>
                                  <w:rFonts w:eastAsia="Times New Roman"/>
                                </w:rPr>
                              </w:pPr>
                            </w:p>
                          </w:txbxContent>
                        </wps:txbx>
                        <wps:bodyPr rtlCol="0" anchor="ctr"/>
                      </wps:wsp>
                      <wps:wsp>
                        <wps:cNvPr id="8" name="Rectangle 8"/>
                        <wps:cNvSpPr/>
                        <wps:spPr>
                          <a:xfrm>
                            <a:off x="3957649" y="4904082"/>
                            <a:ext cx="1315099" cy="6283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2CD9" w:rsidRDefault="009A2CD9" w:rsidP="00342965">
                              <w:pPr>
                                <w:rPr>
                                  <w:rFonts w:eastAsia="Times New Roman"/>
                                </w:rPr>
                              </w:pPr>
                            </w:p>
                          </w:txbxContent>
                        </wps:txbx>
                        <wps:bodyPr rtlCol="0" anchor="ctr"/>
                      </wps:wsp>
                      <wps:wsp>
                        <wps:cNvPr id="9" name="Curved Right Arrow 9"/>
                        <wps:cNvSpPr/>
                        <wps:spPr>
                          <a:xfrm rot="10800000">
                            <a:off x="4663653" y="3623685"/>
                            <a:ext cx="858510" cy="189790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CD9" w:rsidRDefault="009A2CD9" w:rsidP="00342965">
                              <w:pPr>
                                <w:rPr>
                                  <w:rFonts w:eastAsia="Times New Roman"/>
                                </w:rPr>
                              </w:pPr>
                            </w:p>
                          </w:txbxContent>
                        </wps:txbx>
                        <wps:bodyPr rtlCol="0" anchor="ctr"/>
                      </wps:wsp>
                      <wps:wsp>
                        <wps:cNvPr id="10" name="TextBox 55"/>
                        <wps:cNvSpPr txBox="1"/>
                        <wps:spPr>
                          <a:xfrm>
                            <a:off x="3815617" y="4857173"/>
                            <a:ext cx="1111250" cy="414655"/>
                          </a:xfrm>
                          <a:prstGeom prst="rect">
                            <a:avLst/>
                          </a:prstGeom>
                          <a:noFill/>
                        </wps:spPr>
                        <wps:txbx>
                          <w:txbxContent>
                            <w:p w:rsidR="009A2CD9" w:rsidRDefault="009A2CD9" w:rsidP="00342965">
                              <w:pPr>
                                <w:rPr>
                                  <w:rFonts w:eastAsia="Times New Roman"/>
                                </w:rPr>
                              </w:pPr>
                            </w:p>
                          </w:txbxContent>
                        </wps:txbx>
                        <wps:bodyPr wrap="square" rtlCol="0">
                          <a:spAutoFit/>
                        </wps:bodyPr>
                      </wps:wsp>
                      <wps:wsp>
                        <wps:cNvPr id="11" name="Curved Right Arrow 11"/>
                        <wps:cNvSpPr/>
                        <wps:spPr>
                          <a:xfrm rot="10800000" flipH="1" flipV="1">
                            <a:off x="3786620" y="3746373"/>
                            <a:ext cx="858510" cy="189790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CD9" w:rsidRDefault="009A2CD9" w:rsidP="00342965">
                              <w:pPr>
                                <w:rPr>
                                  <w:rFonts w:eastAsia="Times New Roman"/>
                                </w:rPr>
                              </w:pPr>
                            </w:p>
                          </w:txbxContent>
                        </wps:txbx>
                        <wps:bodyPr rtlCol="0" anchor="ctr"/>
                      </wps:wsp>
                      <wps:wsp>
                        <wps:cNvPr id="12" name="Rectangle 12"/>
                        <wps:cNvSpPr/>
                        <wps:spPr>
                          <a:xfrm>
                            <a:off x="7053993" y="4904082"/>
                            <a:ext cx="1315099" cy="6283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2CD9" w:rsidRDefault="009A2CD9" w:rsidP="00342965">
                              <w:pPr>
                                <w:rPr>
                                  <w:rFonts w:eastAsia="Times New Roman"/>
                                </w:rPr>
                              </w:pPr>
                            </w:p>
                          </w:txbxContent>
                        </wps:txbx>
                        <wps:bodyPr rtlCol="0" anchor="ctr"/>
                      </wps:wsp>
                      <wps:wsp>
                        <wps:cNvPr id="13" name="Curved Right Arrow 13"/>
                        <wps:cNvSpPr/>
                        <wps:spPr>
                          <a:xfrm rot="10800000">
                            <a:off x="7759997" y="3623685"/>
                            <a:ext cx="858510" cy="189790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CD9" w:rsidRDefault="009A2CD9" w:rsidP="00342965">
                              <w:pPr>
                                <w:rPr>
                                  <w:rFonts w:eastAsia="Times New Roman"/>
                                </w:rPr>
                              </w:pPr>
                            </w:p>
                          </w:txbxContent>
                        </wps:txbx>
                        <wps:bodyPr rtlCol="0" anchor="ctr"/>
                      </wps:wsp>
                      <wps:wsp>
                        <wps:cNvPr id="14" name="TextBox 63"/>
                        <wps:cNvSpPr txBox="1"/>
                        <wps:spPr>
                          <a:xfrm>
                            <a:off x="6911948" y="4857173"/>
                            <a:ext cx="1110615" cy="414655"/>
                          </a:xfrm>
                          <a:prstGeom prst="rect">
                            <a:avLst/>
                          </a:prstGeom>
                          <a:noFill/>
                        </wps:spPr>
                        <wps:txbx>
                          <w:txbxContent>
                            <w:p w:rsidR="009A2CD9" w:rsidRDefault="009A2CD9" w:rsidP="00342965">
                              <w:pPr>
                                <w:rPr>
                                  <w:rFonts w:eastAsia="Times New Roman"/>
                                </w:rPr>
                              </w:pPr>
                            </w:p>
                          </w:txbxContent>
                        </wps:txbx>
                        <wps:bodyPr wrap="square" rtlCol="0">
                          <a:spAutoFit/>
                        </wps:bodyPr>
                      </wps:wsp>
                      <wps:wsp>
                        <wps:cNvPr id="15" name="Curved Right Arrow 15"/>
                        <wps:cNvSpPr/>
                        <wps:spPr>
                          <a:xfrm rot="10800000" flipH="1" flipV="1">
                            <a:off x="6882964" y="3746373"/>
                            <a:ext cx="858510" cy="189790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CD9" w:rsidRDefault="009A2CD9" w:rsidP="00342965">
                              <w:pPr>
                                <w:rPr>
                                  <w:rFonts w:eastAsia="Times New Roman"/>
                                </w:rPr>
                              </w:pPr>
                            </w:p>
                          </w:txbxContent>
                        </wps:txbx>
                        <wps:bodyPr rtlCol="0" anchor="ctr"/>
                      </wps:wsp>
                      <wps:wsp>
                        <wps:cNvPr id="16" name="TextBox 66"/>
                        <wps:cNvSpPr txBox="1"/>
                        <wps:spPr>
                          <a:xfrm>
                            <a:off x="801858" y="6360217"/>
                            <a:ext cx="1315099" cy="369332"/>
                          </a:xfrm>
                          <a:prstGeom prst="rect">
                            <a:avLst/>
                          </a:prstGeom>
                          <a:noFill/>
                        </wps:spPr>
                        <wps:txbx>
                          <w:txbxContent>
                            <w:p w:rsidR="009A2CD9" w:rsidRDefault="009A2CD9" w:rsidP="00342965">
                              <w:pPr>
                                <w:pStyle w:val="NormalWeb"/>
                                <w:spacing w:before="0" w:beforeAutospacing="0" w:after="0" w:afterAutospacing="0"/>
                                <w:jc w:val="center"/>
                              </w:pPr>
                              <w:r>
                                <w:rPr>
                                  <w:rFonts w:asciiTheme="minorHAnsi" w:hAnsi="Calibri" w:cstheme="minorBidi"/>
                                  <w:color w:val="000000" w:themeColor="text1"/>
                                  <w:kern w:val="24"/>
                                  <w:sz w:val="36"/>
                                  <w:szCs w:val="36"/>
                                </w:rPr>
                                <w:t>MRP</w:t>
                              </w:r>
                            </w:p>
                          </w:txbxContent>
                        </wps:txbx>
                        <wps:bodyPr wrap="square" rtlCol="0">
                          <a:spAutoFit/>
                        </wps:bodyPr>
                      </wps:wsp>
                      <wps:wsp>
                        <wps:cNvPr id="17" name="TextBox 67"/>
                        <wps:cNvSpPr txBox="1"/>
                        <wps:spPr>
                          <a:xfrm>
                            <a:off x="3987580" y="6340336"/>
                            <a:ext cx="1315099" cy="369332"/>
                          </a:xfrm>
                          <a:prstGeom prst="rect">
                            <a:avLst/>
                          </a:prstGeom>
                          <a:noFill/>
                        </wps:spPr>
                        <wps:txbx>
                          <w:txbxContent>
                            <w:p w:rsidR="009A2CD9" w:rsidRDefault="009A2CD9" w:rsidP="00342965">
                              <w:pPr>
                                <w:pStyle w:val="NormalWeb"/>
                                <w:spacing w:before="0" w:beforeAutospacing="0" w:after="0" w:afterAutospacing="0"/>
                                <w:jc w:val="center"/>
                              </w:pPr>
                              <w:r>
                                <w:rPr>
                                  <w:rFonts w:asciiTheme="minorHAnsi" w:hAnsi="Calibri" w:cstheme="minorBidi"/>
                                  <w:color w:val="000000" w:themeColor="text1"/>
                                  <w:kern w:val="24"/>
                                  <w:sz w:val="36"/>
                                  <w:szCs w:val="36"/>
                                </w:rPr>
                                <w:t>MRPII</w:t>
                              </w:r>
                            </w:p>
                          </w:txbxContent>
                        </wps:txbx>
                        <wps:bodyPr wrap="square" rtlCol="0">
                          <a:spAutoFit/>
                        </wps:bodyPr>
                      </wps:wsp>
                      <wps:wsp>
                        <wps:cNvPr id="18" name="TextBox 68"/>
                        <wps:cNvSpPr txBox="1"/>
                        <wps:spPr>
                          <a:xfrm>
                            <a:off x="7163216" y="6368465"/>
                            <a:ext cx="1315099" cy="369332"/>
                          </a:xfrm>
                          <a:prstGeom prst="rect">
                            <a:avLst/>
                          </a:prstGeom>
                          <a:noFill/>
                        </wps:spPr>
                        <wps:txbx>
                          <w:txbxContent>
                            <w:p w:rsidR="009A2CD9" w:rsidRDefault="009A2CD9" w:rsidP="00342965">
                              <w:pPr>
                                <w:pStyle w:val="NormalWeb"/>
                                <w:spacing w:before="0" w:beforeAutospacing="0" w:after="0" w:afterAutospacing="0"/>
                                <w:jc w:val="center"/>
                              </w:pPr>
                              <w:r>
                                <w:rPr>
                                  <w:rFonts w:asciiTheme="minorHAnsi" w:hAnsi="Calibri" w:cstheme="minorBidi"/>
                                  <w:color w:val="000000" w:themeColor="text1"/>
                                  <w:kern w:val="24"/>
                                  <w:sz w:val="36"/>
                                  <w:szCs w:val="36"/>
                                </w:rPr>
                                <w:t>ERP</w:t>
                              </w:r>
                            </w:p>
                          </w:txbxContent>
                        </wps:txbx>
                        <wps:bodyPr wrap="square" rtlCol="0">
                          <a:spAutoFit/>
                        </wps:bodyPr>
                      </wps:wsp>
                      <wps:wsp>
                        <wps:cNvPr id="19" name="Right Arrow 19"/>
                        <wps:cNvSpPr/>
                        <wps:spPr>
                          <a:xfrm>
                            <a:off x="2580458" y="4332194"/>
                            <a:ext cx="951427" cy="480884"/>
                          </a:xfrm>
                          <a:prstGeom prst="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2CD9" w:rsidRDefault="009A2CD9" w:rsidP="00342965">
                              <w:pPr>
                                <w:rPr>
                                  <w:rFonts w:eastAsia="Times New Roman"/>
                                </w:rPr>
                              </w:pPr>
                            </w:p>
                          </w:txbxContent>
                        </wps:txbx>
                        <wps:bodyPr rtlCol="0" anchor="ctr"/>
                      </wps:wsp>
                      <wps:wsp>
                        <wps:cNvPr id="20" name="Right Arrow 20"/>
                        <wps:cNvSpPr/>
                        <wps:spPr>
                          <a:xfrm>
                            <a:off x="5779631" y="4332194"/>
                            <a:ext cx="951427" cy="480884"/>
                          </a:xfrm>
                          <a:prstGeom prst="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2CD9" w:rsidRDefault="009A2CD9" w:rsidP="00342965">
                              <w:pPr>
                                <w:rPr>
                                  <w:rFonts w:eastAsia="Times New Roman"/>
                                </w:rPr>
                              </w:pPr>
                            </w:p>
                          </w:txbxContent>
                        </wps:txbx>
                        <wps:bodyPr rtlCol="0" anchor="ctr"/>
                      </wps:wsp>
                      <wps:wsp>
                        <wps:cNvPr id="21" name="TextBox 8"/>
                        <wps:cNvSpPr txBox="1"/>
                        <wps:spPr>
                          <a:xfrm>
                            <a:off x="989321" y="4708959"/>
                            <a:ext cx="1276804" cy="523220"/>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b/>
                                  <w:bCs/>
                                  <w:i/>
                                  <w:iCs/>
                                  <w:color w:val="000000" w:themeColor="text1"/>
                                  <w:kern w:val="24"/>
                                  <w:sz w:val="14"/>
                                  <w:szCs w:val="14"/>
                                </w:rPr>
                                <w:t>Organization-level actors</w:t>
                              </w:r>
                            </w:p>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4"/>
                                  <w:szCs w:val="14"/>
                                </w:rPr>
                                <w:t>Production and inventory control managers with interests/expertise in RP</w:t>
                              </w:r>
                            </w:p>
                          </w:txbxContent>
                        </wps:txbx>
                        <wps:bodyPr wrap="square" rtlCol="0">
                          <a:spAutoFit/>
                        </wps:bodyPr>
                      </wps:wsp>
                      <wps:wsp>
                        <wps:cNvPr id="22" name="TextBox 35"/>
                        <wps:cNvSpPr txBox="1"/>
                        <wps:spPr>
                          <a:xfrm>
                            <a:off x="4119733" y="3942232"/>
                            <a:ext cx="1243965" cy="742315"/>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b/>
                                  <w:bCs/>
                                  <w:i/>
                                  <w:iCs/>
                                  <w:color w:val="000000" w:themeColor="text1"/>
                                  <w:kern w:val="24"/>
                                  <w:sz w:val="14"/>
                                  <w:szCs w:val="14"/>
                                </w:rPr>
                                <w:t>Field-level actors</w:t>
                              </w:r>
                            </w:p>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4"/>
                                  <w:szCs w:val="14"/>
                                </w:rPr>
                                <w:t>Major professional association, growing number of software vendor organizations and consultancy firms</w:t>
                              </w:r>
                            </w:p>
                          </w:txbxContent>
                        </wps:txbx>
                        <wps:bodyPr wrap="square" rtlCol="0">
                          <a:spAutoFit/>
                        </wps:bodyPr>
                      </wps:wsp>
                      <wps:wsp>
                        <wps:cNvPr id="23" name="TextBox 36"/>
                        <wps:cNvSpPr txBox="1"/>
                        <wps:spPr>
                          <a:xfrm>
                            <a:off x="4082681" y="4724092"/>
                            <a:ext cx="1276804" cy="415498"/>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b/>
                                  <w:bCs/>
                                  <w:i/>
                                  <w:iCs/>
                                  <w:color w:val="000000" w:themeColor="text1"/>
                                  <w:kern w:val="24"/>
                                  <w:sz w:val="14"/>
                                  <w:szCs w:val="14"/>
                                </w:rPr>
                                <w:t>Organization-level actors</w:t>
                              </w:r>
                            </w:p>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4"/>
                                  <w:szCs w:val="14"/>
                                </w:rPr>
                                <w:t>Senior managers and production management</w:t>
                              </w:r>
                            </w:p>
                          </w:txbxContent>
                        </wps:txbx>
                        <wps:bodyPr wrap="square" rtlCol="0">
                          <a:spAutoFit/>
                        </wps:bodyPr>
                      </wps:wsp>
                      <wps:wsp>
                        <wps:cNvPr id="24" name="Rectangle 24"/>
                        <wps:cNvSpPr/>
                        <wps:spPr>
                          <a:xfrm>
                            <a:off x="7227612" y="4048521"/>
                            <a:ext cx="1239528" cy="523220"/>
                          </a:xfrm>
                          <a:prstGeom prst="rect">
                            <a:avLst/>
                          </a:prstGeom>
                        </wps:spPr>
                        <wps:txbx>
                          <w:txbxContent>
                            <w:p w:rsidR="009A2CD9" w:rsidRDefault="009A2CD9" w:rsidP="00342965">
                              <w:pPr>
                                <w:pStyle w:val="NormalWeb"/>
                                <w:spacing w:before="0" w:beforeAutospacing="0" w:after="0" w:afterAutospacing="0"/>
                              </w:pPr>
                              <w:r>
                                <w:rPr>
                                  <w:rFonts w:asciiTheme="minorHAnsi" w:hAnsi="Calibri" w:cstheme="minorBidi"/>
                                  <w:b/>
                                  <w:bCs/>
                                  <w:i/>
                                  <w:iCs/>
                                  <w:color w:val="000000" w:themeColor="text1"/>
                                  <w:kern w:val="24"/>
                                  <w:sz w:val="14"/>
                                  <w:szCs w:val="14"/>
                                </w:rPr>
                                <w:t>Field-level actors</w:t>
                              </w:r>
                            </w:p>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4"/>
                                  <w:szCs w:val="14"/>
                                </w:rPr>
                                <w:t>A dominant group of software vendor consultancy organizations</w:t>
                              </w:r>
                            </w:p>
                          </w:txbxContent>
                        </wps:txbx>
                        <wps:bodyPr wrap="square">
                          <a:spAutoFit/>
                        </wps:bodyPr>
                      </wps:wsp>
                      <wps:wsp>
                        <wps:cNvPr id="25" name="TextBox 38"/>
                        <wps:cNvSpPr txBox="1"/>
                        <wps:spPr>
                          <a:xfrm>
                            <a:off x="7232294" y="4696333"/>
                            <a:ext cx="1276804" cy="415498"/>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b/>
                                  <w:bCs/>
                                  <w:i/>
                                  <w:iCs/>
                                  <w:color w:val="000000" w:themeColor="text1"/>
                                  <w:kern w:val="24"/>
                                  <w:sz w:val="14"/>
                                  <w:szCs w:val="14"/>
                                </w:rPr>
                                <w:t>Organization-level actors</w:t>
                              </w:r>
                            </w:p>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4"/>
                                  <w:szCs w:val="14"/>
                                </w:rPr>
                                <w:t>Chief executives and senior functional management</w:t>
                              </w:r>
                            </w:p>
                          </w:txbxContent>
                        </wps:txbx>
                        <wps:bodyPr wrap="square" rtlCol="0">
                          <a:spAutoFit/>
                        </wps:bodyPr>
                      </wps:wsp>
                      <wps:wsp>
                        <wps:cNvPr id="26" name="TextBox 1"/>
                        <wps:cNvSpPr txBox="1"/>
                        <wps:spPr>
                          <a:xfrm>
                            <a:off x="109471" y="3186667"/>
                            <a:ext cx="1393042" cy="507831"/>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Framing: A ‘closed loop’ approach to materials control in manufacturing</w:t>
                              </w:r>
                            </w:p>
                          </w:txbxContent>
                        </wps:txbx>
                        <wps:bodyPr wrap="square" rtlCol="0">
                          <a:spAutoFit/>
                        </wps:bodyPr>
                      </wps:wsp>
                      <wps:wsp>
                        <wps:cNvPr id="27" name="TextBox 3"/>
                        <wps:cNvSpPr txBox="1"/>
                        <wps:spPr>
                          <a:xfrm>
                            <a:off x="117176" y="5601903"/>
                            <a:ext cx="2148949" cy="507831"/>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Affordances: High level of interpretive flexibility – tailored to meeting organization’s manufacturing problems</w:t>
                              </w:r>
                            </w:p>
                          </w:txbxContent>
                        </wps:txbx>
                        <wps:bodyPr wrap="square" rtlCol="0">
                          <a:spAutoFit/>
                        </wps:bodyPr>
                      </wps:wsp>
                      <wps:wsp>
                        <wps:cNvPr id="28" name="TextBox 4"/>
                        <wps:cNvSpPr txBox="1"/>
                        <wps:spPr>
                          <a:xfrm>
                            <a:off x="2182247" y="3146479"/>
                            <a:ext cx="1266190" cy="1068070"/>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Vicarious experience: Inaccurate production schedules generating inaccurate material requirements, lack of integration with other systems</w:t>
                              </w:r>
                            </w:p>
                          </w:txbxContent>
                        </wps:txbx>
                        <wps:bodyPr wrap="square" rtlCol="0">
                          <a:spAutoFit/>
                        </wps:bodyPr>
                      </wps:wsp>
                    </wpg:wgp>
                  </a:graphicData>
                </a:graphic>
              </wp:anchor>
            </w:drawing>
          </mc:Choice>
          <mc:Fallback>
            <w:pict>
              <v:group w14:anchorId="4074B7A7" id="Group 6" o:spid="_x0000_s1027" style="position:absolute;margin-left:-51.4pt;margin-top:187.75pt;width:670pt;height:282.8pt;z-index:251660288" coordorigin="1094,31464" coordsize="85090,3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">
                <v:rect id="Rectangle 3" o:spid="_x0000_s1028" style="position:absolute;left:8449;top:49040;width:13151;height:6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textbox>
                    <w:txbxContent>
                      <w:p w:rsidR="009A2CD9" w:rsidRDefault="009A2CD9" w:rsidP="00342965">
                        <w:pPr>
                          <w:rPr>
                            <w:rFonts w:eastAsia="Times New Roman"/>
                          </w:rPr>
                        </w:pP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 o:spid="_x0000_s1029" type="#_x0000_t102" style="position:absolute;left:15509;top:36236;width:8585;height:1897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fIb4A&#10;AADaAAAADwAAAGRycy9kb3ducmV2LnhtbESPQYvCMBSE78L+h/AWvNlEEZFqFHER1qPVi7dH8zYt&#10;27yUJKvdf28EweMwM98w6+3gOnGjEFvPGqaFAkFce9Oy1XA5HyZLEDEhG+w8k4Z/irDdfIzWWBp/&#10;5xPdqmRFhnAsUUOTUl9KGeuGHMbC98TZ+/HBYcoyWGkC3jPcdXKm1EI6bDkvNNjTvqH6t/pzGo57&#10;467dogpnvKCz0Sqafymtx5/DbgUi0ZDe4Vf722iYw/NKvgFy8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nyG+AAAA2gAAAA8AAAAAAAAAAAAAAAAAmAIAAGRycy9kb3ducmV2&#10;LnhtbFBLBQYAAAAABAAEAPUAAACDAwAAAAA=&#10;" adj="16715,20379,16200" fillcolor="#4f81bd [3204]" strokecolor="#243f60 [1604]" strokeweight="2pt">
                  <v:textbox>
                    <w:txbxContent>
                      <w:p w:rsidR="009A2CD9" w:rsidRDefault="009A2CD9" w:rsidP="00342965">
                        <w:pPr>
                          <w:rPr>
                            <w:rFonts w:eastAsia="Times New Roman"/>
                          </w:rPr>
                        </w:pPr>
                      </w:p>
                    </w:txbxContent>
                  </v:textbox>
                </v:shape>
                <v:shape id="TextBox 7" o:spid="_x0000_s1030" type="#_x0000_t202" style="position:absolute;left:10059;top:40359;width:12433;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b/>
                            <w:bCs/>
                            <w:i/>
                            <w:iCs/>
                            <w:color w:val="000000" w:themeColor="text1"/>
                            <w:kern w:val="24"/>
                            <w:sz w:val="14"/>
                            <w:szCs w:val="14"/>
                          </w:rPr>
                          <w:t>Field-level actors</w:t>
                        </w:r>
                      </w:p>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4"/>
                            <w:szCs w:val="14"/>
                          </w:rPr>
                          <w:t>Small group of consultants linked to IBM, nascent professional association</w:t>
                        </w:r>
                      </w:p>
                    </w:txbxContent>
                  </v:textbox>
                </v:shape>
                <v:shape id="Curved Right Arrow 6" o:spid="_x0000_s1031" type="#_x0000_t102" style="position:absolute;left:6739;top:37463;width:8585;height:18979;rotation:18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LrMEA&#10;AADaAAAADwAAAGRycy9kb3ducmV2LnhtbESPQWuDQBSE74X8h+UVeqtrU5BgsxERAgHtoUno+eG+&#10;qtR9K7tbtf++Gwj0OMzMN8y+WM0oZnJ+sKzgJUlBELdWD9wpuF6OzzsQPiBrHC2Tgl/yUBw2D3vM&#10;tV34g+Zz6ESEsM9RQR/ClEvp254M+sROxNH7ss5giNJ1UjtcItyMcpummTQ4cFzocaKqp/b7/GMU&#10;fFalnysz1927e92e0rpBblqlnh7X8g1EoDX8h+/tk1aQwe1KvAHy8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gC6zBAAAA2gAAAA8AAAAAAAAAAAAAAAAAmAIAAGRycy9kb3du&#10;cmV2LnhtbFBLBQYAAAAABAAEAPUAAACGAwAAAAA=&#10;" adj="16715,20379,16200" fillcolor="#4f81bd [3204]" strokecolor="#243f60 [1604]" strokeweight="2pt">
                  <v:textbox>
                    <w:txbxContent>
                      <w:p w:rsidR="009A2CD9" w:rsidRDefault="009A2CD9" w:rsidP="00342965">
                        <w:pPr>
                          <w:rPr>
                            <w:rFonts w:eastAsia="Times New Roman"/>
                          </w:rPr>
                        </w:pPr>
                      </w:p>
                    </w:txbxContent>
                  </v:textbox>
                </v:shape>
                <v:rect id="Rectangle 8" o:spid="_x0000_s1032" style="position:absolute;left:39576;top:49040;width:13151;height:6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lr0A&#10;AADaAAAADwAAAGRycy9kb3ducmV2LnhtbERPTYvCMBC9C/6HMII3TV1EpBqliC56XCuIt7EZ22oz&#10;KU2s9d9vDoLHx/terjtTiZYaV1pWMBlHIIgzq0vOFZzS3WgOwnlkjZVlUvAmB+tVv7fEWNsX/1F7&#10;9LkIIexiVFB4X8dSuqwgg25sa+LA3Wxj0AfY5FI3+ArhppI/UTSTBksODQXWtCkoexyfRoG7tof0&#10;XSfn+8Vl12TLJp0efpUaDrpkAcJT57/ij3uvFYSt4Uq4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SNRlr0AAADaAAAADwAAAAAAAAAAAAAAAACYAgAAZHJzL2Rvd25yZXYu&#10;eG1sUEsFBgAAAAAEAAQA9QAAAIIDAAAAAA==&#10;" filled="f" stroked="f" strokeweight="2pt">
                  <v:textbox>
                    <w:txbxContent>
                      <w:p w:rsidR="009A2CD9" w:rsidRDefault="009A2CD9" w:rsidP="00342965">
                        <w:pPr>
                          <w:rPr>
                            <w:rFonts w:eastAsia="Times New Roman"/>
                          </w:rPr>
                        </w:pPr>
                      </w:p>
                    </w:txbxContent>
                  </v:textbox>
                </v:rect>
                <v:shape id="Curved Right Arrow 9" o:spid="_x0000_s1033" type="#_x0000_t102" style="position:absolute;left:46636;top:36236;width:8585;height:1897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wv74A&#10;AADaAAAADwAAAGRycy9kb3ducmV2LnhtbESPQWsCMRSE70L/Q3gFb5pURHRrFFEEe3T14u2xec0u&#10;bl6WJNX135uC4HGYmW+Y5bp3rbhRiI1nDV9jBYK48qZhq+F82o/mIGJCNth6Jg0PirBefQyWWBh/&#10;5yPdymRFhnAsUEOdUldIGauaHMax74iz9+uDw5RlsNIEvGe4a+VEqZl02HBeqLGjbU3VtfxzGn62&#10;xl3aWRlOeEZno1U03Smth5/95htEoj69w6/2wWhYwP+VfA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XML++AAAA2gAAAA8AAAAAAAAAAAAAAAAAmAIAAGRycy9kb3ducmV2&#10;LnhtbFBLBQYAAAAABAAEAPUAAACDAwAAAAA=&#10;" adj="16715,20379,16200" fillcolor="#4f81bd [3204]" strokecolor="#243f60 [1604]" strokeweight="2pt">
                  <v:textbox>
                    <w:txbxContent>
                      <w:p w:rsidR="009A2CD9" w:rsidRDefault="009A2CD9" w:rsidP="00342965">
                        <w:pPr>
                          <w:rPr>
                            <w:rFonts w:eastAsia="Times New Roman"/>
                          </w:rPr>
                        </w:pPr>
                      </w:p>
                    </w:txbxContent>
                  </v:textbox>
                </v:shape>
                <v:shape id="TextBox 55" o:spid="_x0000_s1034" type="#_x0000_t202" style="position:absolute;left:38156;top:48571;width:11112;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9A2CD9" w:rsidRDefault="009A2CD9" w:rsidP="00342965">
                        <w:pPr>
                          <w:rPr>
                            <w:rFonts w:eastAsia="Times New Roman"/>
                          </w:rPr>
                        </w:pPr>
                      </w:p>
                    </w:txbxContent>
                  </v:textbox>
                </v:shape>
                <v:shape id="Curved Right Arrow 11" o:spid="_x0000_s1035" type="#_x0000_t102" style="position:absolute;left:37866;top:37463;width:8585;height:18979;rotation:18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rFL8A&#10;AADbAAAADwAAAGRycy9kb3ducmV2LnhtbERPS4vCMBC+C/sfwix401QXRKqxlIIgqAcfeB6a2bZs&#10;MylJrN1/bwTB23x8z1lng2lFT843lhXMpgkI4tLqhisF18t2sgThA7LG1jIp+CcP2eZrtMZU2wef&#10;qD+HSsQQ9ikqqEPoUil9WZNBP7UdceR+rTMYInSV1A4fMdy0cp4kC2mw4dhQY0dFTeXf+W4U3Irc&#10;94Xp99XR/cx3yf6AfCiVGn8P+QpEoCF8xG/3Tsf5M3j9E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LSsUvwAAANsAAAAPAAAAAAAAAAAAAAAAAJgCAABkcnMvZG93bnJl&#10;di54bWxQSwUGAAAAAAQABAD1AAAAhAMAAAAA&#10;" adj="16715,20379,16200" fillcolor="#4f81bd [3204]" strokecolor="#243f60 [1604]" strokeweight="2pt">
                  <v:textbox>
                    <w:txbxContent>
                      <w:p w:rsidR="009A2CD9" w:rsidRDefault="009A2CD9" w:rsidP="00342965">
                        <w:pPr>
                          <w:rPr>
                            <w:rFonts w:eastAsia="Times New Roman"/>
                          </w:rPr>
                        </w:pPr>
                      </w:p>
                    </w:txbxContent>
                  </v:textbox>
                </v:shape>
                <v:rect id="_x0000_s1036" style="position:absolute;left:70539;top:49040;width:13151;height:6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textbox>
                    <w:txbxContent>
                      <w:p w:rsidR="009A2CD9" w:rsidRDefault="009A2CD9" w:rsidP="00342965">
                        <w:pPr>
                          <w:rPr>
                            <w:rFonts w:eastAsia="Times New Roman"/>
                          </w:rPr>
                        </w:pPr>
                      </w:p>
                    </w:txbxContent>
                  </v:textbox>
                </v:rect>
                <v:shape id="Curved Right Arrow 13" o:spid="_x0000_s1037" type="#_x0000_t102" style="position:absolute;left:77599;top:36236;width:8586;height:1897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jZb8A&#10;AADbAAAADwAAAGRycy9kb3ducmV2LnhtbERPPWvDMBDdC/kP4gLdailtMcWJEkJKoB1re+l2WBfZ&#10;xDoZSUmcf18VCt3u8T5vs5vdKK4U4uBZw6pQIIg7bwa2Gtrm+PQGIiZkg6Nn0nCnCLvt4mGDlfE3&#10;/qJrnazIIRwr1NCnNFVSxq4nh7HwE3HmTj44TBkGK03AWw53o3xWqpQOB84NPU506Kk71xen4fNg&#10;3PdY1qHBFp2NVtHru9L6cTnv1yASzelf/Of+MHn+C/z+kg+Q2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a6NlvwAAANsAAAAPAAAAAAAAAAAAAAAAAJgCAABkcnMvZG93bnJl&#10;di54bWxQSwUGAAAAAAQABAD1AAAAhAMAAAAA&#10;" adj="16715,20379,16200" fillcolor="#4f81bd [3204]" strokecolor="#243f60 [1604]" strokeweight="2pt">
                  <v:textbox>
                    <w:txbxContent>
                      <w:p w:rsidR="009A2CD9" w:rsidRDefault="009A2CD9" w:rsidP="00342965">
                        <w:pPr>
                          <w:rPr>
                            <w:rFonts w:eastAsia="Times New Roman"/>
                          </w:rPr>
                        </w:pPr>
                      </w:p>
                    </w:txbxContent>
                  </v:textbox>
                </v:shape>
                <v:shape id="TextBox 63" o:spid="_x0000_s1038" type="#_x0000_t202" style="position:absolute;left:69119;top:48571;width:11106;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9A2CD9" w:rsidRDefault="009A2CD9" w:rsidP="00342965">
                        <w:pPr>
                          <w:rPr>
                            <w:rFonts w:eastAsia="Times New Roman"/>
                          </w:rPr>
                        </w:pPr>
                      </w:p>
                    </w:txbxContent>
                  </v:textbox>
                </v:shape>
                <v:shape id="Curved Right Arrow 15" o:spid="_x0000_s1039" type="#_x0000_t102" style="position:absolute;left:68829;top:37463;width:8585;height:18979;rotation:18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tF8AA&#10;AADbAAAADwAAAGRycy9kb3ducmV2LnhtbERPTWuDQBC9B/Iflin0FtcmtATrKkEICEkPTULPgztV&#10;qTsruxu1/75bKPQ2j/c5ebmYQUzkfG9ZwVOSgiBurO65VXC7Hjd7ED4gaxwsk4Jv8lAW61WOmbYz&#10;v9N0Ca2IIewzVNCFMGZS+qYjgz6xI3HkPq0zGCJ0rdQO5xhuBrlN0xdpsOfY0OFIVUfN1+VuFHxU&#10;Bz9VZjq1b263rdPTGfncKPX4sBxeQQRawr/4z13rOP8Zfn+JB8j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YtF8AAAADbAAAADwAAAAAAAAAAAAAAAACYAgAAZHJzL2Rvd25y&#10;ZXYueG1sUEsFBgAAAAAEAAQA9QAAAIUDAAAAAA==&#10;" adj="16715,20379,16200" fillcolor="#4f81bd [3204]" strokecolor="#243f60 [1604]" strokeweight="2pt">
                  <v:textbox>
                    <w:txbxContent>
                      <w:p w:rsidR="009A2CD9" w:rsidRDefault="009A2CD9" w:rsidP="00342965">
                        <w:pPr>
                          <w:rPr>
                            <w:rFonts w:eastAsia="Times New Roman"/>
                          </w:rPr>
                        </w:pPr>
                      </w:p>
                    </w:txbxContent>
                  </v:textbox>
                </v:shape>
                <v:shape id="TextBox 66" o:spid="_x0000_s1040" type="#_x0000_t202" style="position:absolute;left:8018;top:63602;width:1315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9A2CD9" w:rsidRDefault="009A2CD9" w:rsidP="00342965">
                        <w:pPr>
                          <w:pStyle w:val="NormalWeb"/>
                          <w:spacing w:before="0" w:beforeAutospacing="0" w:after="0" w:afterAutospacing="0"/>
                          <w:jc w:val="center"/>
                        </w:pPr>
                        <w:r>
                          <w:rPr>
                            <w:rFonts w:asciiTheme="minorHAnsi" w:hAnsi="Calibri" w:cstheme="minorBidi"/>
                            <w:color w:val="000000" w:themeColor="text1"/>
                            <w:kern w:val="24"/>
                            <w:sz w:val="36"/>
                            <w:szCs w:val="36"/>
                          </w:rPr>
                          <w:t>MRP</w:t>
                        </w:r>
                      </w:p>
                    </w:txbxContent>
                  </v:textbox>
                </v:shape>
                <v:shape id="TextBox 67" o:spid="_x0000_s1041" type="#_x0000_t202" style="position:absolute;left:39875;top:63403;width:1315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9A2CD9" w:rsidRDefault="009A2CD9" w:rsidP="00342965">
                        <w:pPr>
                          <w:pStyle w:val="NormalWeb"/>
                          <w:spacing w:before="0" w:beforeAutospacing="0" w:after="0" w:afterAutospacing="0"/>
                          <w:jc w:val="center"/>
                        </w:pPr>
                        <w:r>
                          <w:rPr>
                            <w:rFonts w:asciiTheme="minorHAnsi" w:hAnsi="Calibri" w:cstheme="minorBidi"/>
                            <w:color w:val="000000" w:themeColor="text1"/>
                            <w:kern w:val="24"/>
                            <w:sz w:val="36"/>
                            <w:szCs w:val="36"/>
                          </w:rPr>
                          <w:t>MRPII</w:t>
                        </w:r>
                      </w:p>
                    </w:txbxContent>
                  </v:textbox>
                </v:shape>
                <v:shape id="TextBox 68" o:spid="_x0000_s1042" type="#_x0000_t202" style="position:absolute;left:71632;top:63684;width:1315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9A2CD9" w:rsidRDefault="009A2CD9" w:rsidP="00342965">
                        <w:pPr>
                          <w:pStyle w:val="NormalWeb"/>
                          <w:spacing w:before="0" w:beforeAutospacing="0" w:after="0" w:afterAutospacing="0"/>
                          <w:jc w:val="center"/>
                        </w:pPr>
                        <w:r>
                          <w:rPr>
                            <w:rFonts w:asciiTheme="minorHAnsi" w:hAnsi="Calibri" w:cstheme="minorBidi"/>
                            <w:color w:val="000000" w:themeColor="text1"/>
                            <w:kern w:val="24"/>
                            <w:sz w:val="36"/>
                            <w:szCs w:val="36"/>
                          </w:rPr>
                          <w:t>ERP</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43" type="#_x0000_t13" style="position:absolute;left:25804;top:43321;width:9514;height:4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Z3cIA&#10;AADbAAAADwAAAGRycy9kb3ducmV2LnhtbERPTWvCQBC9C/0PyxS86SYexERXsYWiB7E0tuBxzI5J&#10;muxsyK4a/323IHibx/ucxao3jbhS5yrLCuJxBII4t7riQsH34WM0A+E8ssbGMim4k4PV8mWwwFTb&#10;G3/RNfOFCCHsUlRQet+mUrq8JINubFviwJ1tZ9AH2BVSd3gL4aaRkyiaSoMVh4YSW3ovKa+zi1FA&#10;8Y9Oft/a42ldHTb9fjfD+nOn1PC1X89BeOr9U/xwb3WYn8D/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51ndwgAAANsAAAAPAAAAAAAAAAAAAAAAAJgCAABkcnMvZG93&#10;bnJldi54bWxQSwUGAAAAAAQABAD1AAAAhwMAAAAA&#10;" adj="16141" fillcolor="#b8cce4 [1300]" strokecolor="#243f60 [1604]" strokeweight="2pt">
                  <v:textbox>
                    <w:txbxContent>
                      <w:p w:rsidR="009A2CD9" w:rsidRDefault="009A2CD9" w:rsidP="00342965">
                        <w:pPr>
                          <w:rPr>
                            <w:rFonts w:eastAsia="Times New Roman"/>
                          </w:rPr>
                        </w:pPr>
                      </w:p>
                    </w:txbxContent>
                  </v:textbox>
                </v:shape>
                <v:shape id="Right Arrow 20" o:spid="_x0000_s1044" type="#_x0000_t13" style="position:absolute;left:57796;top:43321;width:9514;height:4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6/cMA&#10;AADbAAAADwAAAGRycy9kb3ducmV2LnhtbERPTWvCQBC9F/wPywje6iYeRFPXEAVpD9JibKHHaXaa&#10;xGRnQ3abpP++eyh4fLzvXTqZVgzUu9qygngZgSAurK65VPB+PT1uQDiPrLG1TAp+yUG6nz3sMNF2&#10;5AsNuS9FCGGXoILK+y6R0hUVGXRL2xEH7tv2Bn2AfSl1j2MIN61cRdFaGqw5NFTY0bGiosl/jAKK&#10;P/T2dug+v7L6+jy9njfYvJ2VWsyn7AmEp8nfxf/uF61gFdaHL+EH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E6/cMAAADbAAAADwAAAAAAAAAAAAAAAACYAgAAZHJzL2Rv&#10;d25yZXYueG1sUEsFBgAAAAAEAAQA9QAAAIgDAAAAAA==&#10;" adj="16141" fillcolor="#b8cce4 [1300]" strokecolor="#243f60 [1604]" strokeweight="2pt">
                  <v:textbox>
                    <w:txbxContent>
                      <w:p w:rsidR="009A2CD9" w:rsidRDefault="009A2CD9" w:rsidP="00342965">
                        <w:pPr>
                          <w:rPr>
                            <w:rFonts w:eastAsia="Times New Roman"/>
                          </w:rPr>
                        </w:pPr>
                      </w:p>
                    </w:txbxContent>
                  </v:textbox>
                </v:shape>
                <v:shape id="TextBox 8" o:spid="_x0000_s1045" type="#_x0000_t202" style="position:absolute;left:9893;top:47089;width:12768;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b/>
                            <w:bCs/>
                            <w:i/>
                            <w:iCs/>
                            <w:color w:val="000000" w:themeColor="text1"/>
                            <w:kern w:val="24"/>
                            <w:sz w:val="14"/>
                            <w:szCs w:val="14"/>
                          </w:rPr>
                          <w:t>Organization-level actors</w:t>
                        </w:r>
                      </w:p>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4"/>
                            <w:szCs w:val="14"/>
                          </w:rPr>
                          <w:t>Production and inventory control managers with interests/expertise in RP</w:t>
                        </w:r>
                      </w:p>
                    </w:txbxContent>
                  </v:textbox>
                </v:shape>
                <v:shape id="TextBox 35" o:spid="_x0000_s1046" type="#_x0000_t202" style="position:absolute;left:41197;top:39422;width:12439;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b/>
                            <w:bCs/>
                            <w:i/>
                            <w:iCs/>
                            <w:color w:val="000000" w:themeColor="text1"/>
                            <w:kern w:val="24"/>
                            <w:sz w:val="14"/>
                            <w:szCs w:val="14"/>
                          </w:rPr>
                          <w:t>Field-level actors</w:t>
                        </w:r>
                      </w:p>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4"/>
                            <w:szCs w:val="14"/>
                          </w:rPr>
                          <w:t>Major professional association, growing number of software vendor organizations and consultancy firms</w:t>
                        </w:r>
                      </w:p>
                    </w:txbxContent>
                  </v:textbox>
                </v:shape>
                <v:shape id="TextBox 36" o:spid="_x0000_s1047" type="#_x0000_t202" style="position:absolute;left:40826;top:47240;width:12768;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b/>
                            <w:bCs/>
                            <w:i/>
                            <w:iCs/>
                            <w:color w:val="000000" w:themeColor="text1"/>
                            <w:kern w:val="24"/>
                            <w:sz w:val="14"/>
                            <w:szCs w:val="14"/>
                          </w:rPr>
                          <w:t>Organization-level actors</w:t>
                        </w:r>
                      </w:p>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4"/>
                            <w:szCs w:val="14"/>
                          </w:rPr>
                          <w:t>Senior managers and production management</w:t>
                        </w:r>
                      </w:p>
                    </w:txbxContent>
                  </v:textbox>
                </v:shape>
                <v:rect id="Rectangle 24" o:spid="_x0000_s1048" style="position:absolute;left:72276;top:40485;width:12395;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8QA&#10;AADbAAAADwAAAGRycy9kb3ducmV2LnhtbESP3YrCMBSE74V9h3AWvBFNV8SfapTFH6jeWX2AY3O2&#10;7dqclCZqffvNguDlMDPfMItVaypxp8aVlhV8DSIQxJnVJecKzqddfwrCeWSNlWVS8CQHq+VHZ4Gx&#10;tg8+0j31uQgQdjEqKLyvYyldVpBBN7A1cfB+bGPQB9nkUjf4CHBTyWEUjaXBksNCgTWtC8qu6c0o&#10;2B9Gh/M6kb/XWbnpJZM0kpfxVqnuZ/s9B+Gp9e/wq51oBcMR/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9TfEAAAA2wAAAA8AAAAAAAAAAAAAAAAAmAIAAGRycy9k&#10;b3ducmV2LnhtbFBLBQYAAAAABAAEAPUAAACJAw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b/>
                            <w:bCs/>
                            <w:i/>
                            <w:iCs/>
                            <w:color w:val="000000" w:themeColor="text1"/>
                            <w:kern w:val="24"/>
                            <w:sz w:val="14"/>
                            <w:szCs w:val="14"/>
                          </w:rPr>
                          <w:t>Field-level actors</w:t>
                        </w:r>
                      </w:p>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4"/>
                            <w:szCs w:val="14"/>
                          </w:rPr>
                          <w:t>A dominant group of software vendor consultancy organizations</w:t>
                        </w:r>
                      </w:p>
                    </w:txbxContent>
                  </v:textbox>
                </v:rect>
                <v:shape id="TextBox 38" o:spid="_x0000_s1049" type="#_x0000_t202" style="position:absolute;left:72322;top:46963;width:12768;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b/>
                            <w:bCs/>
                            <w:i/>
                            <w:iCs/>
                            <w:color w:val="000000" w:themeColor="text1"/>
                            <w:kern w:val="24"/>
                            <w:sz w:val="14"/>
                            <w:szCs w:val="14"/>
                          </w:rPr>
                          <w:t>Organization-level actors</w:t>
                        </w:r>
                      </w:p>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4"/>
                            <w:szCs w:val="14"/>
                          </w:rPr>
                          <w:t>Chief executives and senior functional management</w:t>
                        </w:r>
                      </w:p>
                    </w:txbxContent>
                  </v:textbox>
                </v:shape>
                <v:shape id="TextBox 1" o:spid="_x0000_s1050" type="#_x0000_t202" style="position:absolute;left:1094;top:31866;width:13931;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Framing: A ‘closed loop’ approach to materials control in manufacturing</w:t>
                        </w:r>
                      </w:p>
                    </w:txbxContent>
                  </v:textbox>
                </v:shape>
                <v:shape id="TextBox 3" o:spid="_x0000_s1051" type="#_x0000_t202" style="position:absolute;left:1171;top:56019;width:21490;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Affordances: High level of interpretive flexibility – tailored to meeting organization’s manufacturing problems</w:t>
                        </w:r>
                      </w:p>
                    </w:txbxContent>
                  </v:textbox>
                </v:shape>
                <v:shape id="TextBox 4" o:spid="_x0000_s1052" type="#_x0000_t202" style="position:absolute;left:21822;top:31464;width:12662;height:10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Vicarious experience: Inaccurate production schedules generating inaccurate material requirements, lack of integration with other systems</w:t>
                        </w:r>
                      </w:p>
                    </w:txbxContent>
                  </v:textbox>
                </v:shape>
              </v:group>
            </w:pict>
          </mc:Fallback>
        </mc:AlternateContent>
      </w:r>
      <w:r w:rsidR="00342965" w:rsidRPr="00342965">
        <w:rPr>
          <w:noProof/>
        </w:rPr>
        <mc:AlternateContent>
          <mc:Choice Requires="wpg">
            <w:drawing>
              <wp:anchor distT="0" distB="0" distL="114300" distR="114300" simplePos="0" relativeHeight="251661312" behindDoc="0" locked="0" layoutInCell="1" allowOverlap="1" wp14:anchorId="54378AFE" wp14:editId="71DC079D">
                <wp:simplePos x="0" y="0"/>
                <wp:positionH relativeFrom="column">
                  <wp:posOffset>1788160</wp:posOffset>
                </wp:positionH>
                <wp:positionV relativeFrom="paragraph">
                  <wp:posOffset>-228600</wp:posOffset>
                </wp:positionV>
                <wp:extent cx="3727684" cy="2510131"/>
                <wp:effectExtent l="0" t="0" r="0" b="0"/>
                <wp:wrapNone/>
                <wp:docPr id="29" name="Group 28"/>
                <wp:cNvGraphicFramePr/>
                <a:graphic xmlns:a="http://schemas.openxmlformats.org/drawingml/2006/main">
                  <a:graphicData uri="http://schemas.microsoft.com/office/word/2010/wordprocessingGroup">
                    <wpg:wgp>
                      <wpg:cNvGrpSpPr/>
                      <wpg:grpSpPr>
                        <a:xfrm>
                          <a:off x="0" y="0"/>
                          <a:ext cx="3727684" cy="2510131"/>
                          <a:chOff x="2550648" y="533894"/>
                          <a:chExt cx="9692850" cy="6296672"/>
                        </a:xfrm>
                      </wpg:grpSpPr>
                      <wps:wsp>
                        <wps:cNvPr id="30" name="Rectangle 30"/>
                        <wps:cNvSpPr/>
                        <wps:spPr>
                          <a:xfrm>
                            <a:off x="4954585" y="4202460"/>
                            <a:ext cx="4176464" cy="180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2CD9" w:rsidRDefault="009A2CD9" w:rsidP="00342965">
                              <w:pPr>
                                <w:rPr>
                                  <w:rFonts w:eastAsia="Times New Roman"/>
                                </w:rPr>
                              </w:pPr>
                            </w:p>
                          </w:txbxContent>
                        </wps:txbx>
                        <wps:bodyPr rtlCol="0" anchor="ctr"/>
                      </wps:wsp>
                      <wps:wsp>
                        <wps:cNvPr id="31" name="TextBox 30"/>
                        <wps:cNvSpPr txBox="1"/>
                        <wps:spPr>
                          <a:xfrm>
                            <a:off x="5720572" y="1776898"/>
                            <a:ext cx="2808601" cy="563884"/>
                          </a:xfrm>
                          <a:prstGeom prst="rect">
                            <a:avLst/>
                          </a:prstGeom>
                          <a:noFill/>
                          <a:ln w="9525">
                            <a:noFill/>
                          </a:ln>
                        </wps:spPr>
                        <wps:txbx>
                          <w:txbxContent>
                            <w:p w:rsidR="009A2CD9" w:rsidRDefault="009A2CD9" w:rsidP="00342965">
                              <w:pPr>
                                <w:pStyle w:val="NormalWeb"/>
                                <w:spacing w:before="0" w:beforeAutospacing="0" w:after="0" w:afterAutospacing="0"/>
                                <w:jc w:val="center"/>
                              </w:pPr>
                              <w:r>
                                <w:rPr>
                                  <w:rFonts w:asciiTheme="minorHAnsi" w:hAnsi="Calibri" w:cstheme="minorBidi"/>
                                  <w:b/>
                                  <w:bCs/>
                                  <w:color w:val="000000" w:themeColor="text1"/>
                                  <w:kern w:val="24"/>
                                  <w:sz w:val="16"/>
                                  <w:szCs w:val="16"/>
                                </w:rPr>
                                <w:t>Field-level actors</w:t>
                              </w:r>
                            </w:p>
                          </w:txbxContent>
                        </wps:txbx>
                        <wps:bodyPr wrap="square" rtlCol="0">
                          <a:spAutoFit/>
                        </wps:bodyPr>
                      </wps:wsp>
                      <wps:wsp>
                        <wps:cNvPr id="32" name="TextBox 31"/>
                        <wps:cNvSpPr txBox="1"/>
                        <wps:spPr>
                          <a:xfrm>
                            <a:off x="5612156" y="3544765"/>
                            <a:ext cx="3456387" cy="540442"/>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b/>
                                  <w:bCs/>
                                  <w:color w:val="000000" w:themeColor="text1"/>
                                  <w:kern w:val="24"/>
                                  <w:sz w:val="16"/>
                                  <w:szCs w:val="16"/>
                                </w:rPr>
                                <w:t>Organization-level actors</w:t>
                              </w:r>
                            </w:p>
                          </w:txbxContent>
                        </wps:txbx>
                        <wps:bodyPr wrap="square" rtlCol="0">
                          <a:spAutoFit/>
                        </wps:bodyPr>
                      </wps:wsp>
                      <wps:wsp>
                        <wps:cNvPr id="33" name="Curved Right Arrow 33"/>
                        <wps:cNvSpPr/>
                        <wps:spPr>
                          <a:xfrm rot="10800000">
                            <a:off x="7196697" y="533894"/>
                            <a:ext cx="2726440" cy="543783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CD9" w:rsidRDefault="009A2CD9" w:rsidP="00342965">
                              <w:pPr>
                                <w:rPr>
                                  <w:rFonts w:eastAsia="Times New Roman"/>
                                </w:rPr>
                              </w:pPr>
                            </w:p>
                          </w:txbxContent>
                        </wps:txbx>
                        <wps:bodyPr rtlCol="0" anchor="ctr"/>
                      </wps:wsp>
                      <wps:wsp>
                        <wps:cNvPr id="34" name="TextBox 33"/>
                        <wps:cNvSpPr txBox="1"/>
                        <wps:spPr>
                          <a:xfrm>
                            <a:off x="5824439" y="3862703"/>
                            <a:ext cx="3528390" cy="1158088"/>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6"/>
                                  <w:szCs w:val="16"/>
                                </w:rPr>
                                <w:t>Interpretive enactment and adaptation of the innovation</w:t>
                              </w:r>
                            </w:p>
                          </w:txbxContent>
                        </wps:txbx>
                        <wps:bodyPr wrap="square" rtlCol="0">
                          <a:spAutoFit/>
                        </wps:bodyPr>
                      </wps:wsp>
                      <wps:wsp>
                        <wps:cNvPr id="35" name="TextBox 34"/>
                        <wps:cNvSpPr txBox="1"/>
                        <wps:spPr>
                          <a:xfrm>
                            <a:off x="5941439" y="2235728"/>
                            <a:ext cx="2664296" cy="849264"/>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6"/>
                                  <w:szCs w:val="16"/>
                                </w:rPr>
                                <w:t>Discursive framing of innovation</w:t>
                              </w:r>
                            </w:p>
                          </w:txbxContent>
                        </wps:txbx>
                        <wps:bodyPr wrap="square" rtlCol="0">
                          <a:spAutoFit/>
                        </wps:bodyPr>
                      </wps:wsp>
                      <wps:wsp>
                        <wps:cNvPr id="36" name="TextBox 37"/>
                        <wps:cNvSpPr txBox="1"/>
                        <wps:spPr>
                          <a:xfrm>
                            <a:off x="2550648" y="3570395"/>
                            <a:ext cx="2035866" cy="1046535"/>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4"/>
                                  <w:szCs w:val="14"/>
                                </w:rPr>
                                <w:t xml:space="preserve">Development of innovation affordances </w:t>
                              </w:r>
                            </w:p>
                          </w:txbxContent>
                        </wps:txbx>
                        <wps:bodyPr wrap="square" rtlCol="0">
                          <a:spAutoFit/>
                        </wps:bodyPr>
                      </wps:wsp>
                      <wps:wsp>
                        <wps:cNvPr id="37" name="TextBox 39"/>
                        <wps:cNvSpPr txBox="1"/>
                        <wps:spPr>
                          <a:xfrm>
                            <a:off x="9973440" y="3752266"/>
                            <a:ext cx="2269617" cy="1582720"/>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4"/>
                                  <w:szCs w:val="14"/>
                                </w:rPr>
                                <w:t>Vicarious experience of the outcomes of organization-level adaptations</w:t>
                              </w:r>
                            </w:p>
                          </w:txbxContent>
                        </wps:txbx>
                        <wps:bodyPr wrap="square" rtlCol="0">
                          <a:spAutoFit/>
                        </wps:bodyPr>
                      </wps:wsp>
                      <wps:wsp>
                        <wps:cNvPr id="38" name="TextBox 40"/>
                        <wps:cNvSpPr txBox="1"/>
                        <wps:spPr>
                          <a:xfrm>
                            <a:off x="2978319" y="1251293"/>
                            <a:ext cx="2053228" cy="617646"/>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b/>
                                  <w:bCs/>
                                  <w:color w:val="000000" w:themeColor="text1"/>
                                  <w:kern w:val="24"/>
                                  <w:sz w:val="20"/>
                                  <w:szCs w:val="20"/>
                                </w:rPr>
                                <w:t>DIFFUSION</w:t>
                              </w:r>
                            </w:p>
                          </w:txbxContent>
                        </wps:txbx>
                        <wps:bodyPr wrap="square" rtlCol="0">
                          <a:spAutoFit/>
                        </wps:bodyPr>
                      </wps:wsp>
                      <wps:wsp>
                        <wps:cNvPr id="39" name="TextBox 41"/>
                        <wps:cNvSpPr txBox="1"/>
                        <wps:spPr>
                          <a:xfrm>
                            <a:off x="5900353" y="6212920"/>
                            <a:ext cx="3452476" cy="617646"/>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b/>
                                  <w:bCs/>
                                  <w:color w:val="000000" w:themeColor="text1"/>
                                  <w:kern w:val="24"/>
                                  <w:sz w:val="20"/>
                                  <w:szCs w:val="20"/>
                                </w:rPr>
                                <w:t>IMPLEMENTATION</w:t>
                              </w:r>
                            </w:p>
                          </w:txbxContent>
                        </wps:txbx>
                        <wps:bodyPr wrap="square" rtlCol="0">
                          <a:spAutoFit/>
                        </wps:bodyPr>
                      </wps:wsp>
                      <wps:wsp>
                        <wps:cNvPr id="40" name="TextBox 42"/>
                        <wps:cNvSpPr txBox="1"/>
                        <wps:spPr>
                          <a:xfrm>
                            <a:off x="9831170" y="1064658"/>
                            <a:ext cx="2412328" cy="2174308"/>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b/>
                                  <w:bCs/>
                                  <w:color w:val="000000" w:themeColor="text1"/>
                                  <w:kern w:val="24"/>
                                  <w:sz w:val="20"/>
                                  <w:szCs w:val="20"/>
                                </w:rPr>
                                <w:t xml:space="preserve">COLLECTIVE SENSE-MAKING AND SENSE-GIVING </w:t>
                              </w:r>
                            </w:p>
                          </w:txbxContent>
                        </wps:txbx>
                        <wps:bodyPr wrap="square" rtlCol="0">
                          <a:spAutoFit/>
                        </wps:bodyPr>
                      </wps:wsp>
                      <wps:wsp>
                        <wps:cNvPr id="41" name="Curved Right Arrow 41"/>
                        <wps:cNvSpPr/>
                        <wps:spPr>
                          <a:xfrm rot="10800000" flipH="1" flipV="1">
                            <a:off x="4411434" y="885415"/>
                            <a:ext cx="2726440" cy="543783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2CD9" w:rsidRDefault="009A2CD9" w:rsidP="00342965">
                              <w:pPr>
                                <w:rPr>
                                  <w:rFonts w:eastAsia="Times New Roman"/>
                                </w:rPr>
                              </w:pPr>
                            </w:p>
                          </w:txbxContent>
                        </wps:txbx>
                        <wps:bodyPr rtlCol="0" anchor="ctr"/>
                      </wps:wsp>
                    </wpg:wgp>
                  </a:graphicData>
                </a:graphic>
              </wp:anchor>
            </w:drawing>
          </mc:Choice>
          <mc:Fallback>
            <w:pict>
              <v:group w14:anchorId="54378AFE" id="Group 28" o:spid="_x0000_s1053" style="position:absolute;margin-left:140.8pt;margin-top:-18pt;width:293.5pt;height:197.65pt;z-index:251661312" coordorigin="25506,5338" coordsize="96928,6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">
                <v:rect id="Rectangle 30" o:spid="_x0000_s1054" style="position:absolute;left:49545;top:42024;width:41765;height:18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uyr8A&#10;AADbAAAADwAAAGRycy9kb3ducmV2LnhtbERPTYvCMBC9C/6HMMLeNFWXRapRiqisR60g3sZmbKvN&#10;pDSx1n+/OQh7fLzvxaozlWipcaVlBeNRBII4s7rkXMEp3Q5nIJxH1lhZJgVvcrBa9nsLjLV98YHa&#10;o89FCGEXo4LC+zqW0mUFGXQjWxMH7mYbgz7AJpe6wVcIN5WcRNGPNFhyaCiwpnVB2eP4NArctd2n&#10;7zo53y8uuyYbNun3fqfU16BL5iA8df5f/HH/agXT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W7KvwAAANsAAAAPAAAAAAAAAAAAAAAAAJgCAABkcnMvZG93bnJl&#10;di54bWxQSwUGAAAAAAQABAD1AAAAhAMAAAAA&#10;" filled="f" stroked="f" strokeweight="2pt">
                  <v:textbox>
                    <w:txbxContent>
                      <w:p w:rsidR="009A2CD9" w:rsidRDefault="009A2CD9" w:rsidP="00342965">
                        <w:pPr>
                          <w:rPr>
                            <w:rFonts w:eastAsia="Times New Roman"/>
                          </w:rPr>
                        </w:pPr>
                      </w:p>
                    </w:txbxContent>
                  </v:textbox>
                </v:rect>
                <v:shape id="TextBox 30" o:spid="_x0000_s1055" type="#_x0000_t202" style="position:absolute;left:57205;top:17768;width:28086;height:5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9A2CD9" w:rsidRDefault="009A2CD9" w:rsidP="00342965">
                        <w:pPr>
                          <w:pStyle w:val="NormalWeb"/>
                          <w:spacing w:before="0" w:beforeAutospacing="0" w:after="0" w:afterAutospacing="0"/>
                          <w:jc w:val="center"/>
                        </w:pPr>
                        <w:r>
                          <w:rPr>
                            <w:rFonts w:asciiTheme="minorHAnsi" w:hAnsi="Calibri" w:cstheme="minorBidi"/>
                            <w:b/>
                            <w:bCs/>
                            <w:color w:val="000000" w:themeColor="text1"/>
                            <w:kern w:val="24"/>
                            <w:sz w:val="16"/>
                            <w:szCs w:val="16"/>
                          </w:rPr>
                          <w:t>Field-level actors</w:t>
                        </w:r>
                      </w:p>
                    </w:txbxContent>
                  </v:textbox>
                </v:shape>
                <v:shape id="TextBox 31" o:spid="_x0000_s1056" type="#_x0000_t202" style="position:absolute;left:56121;top:35447;width:34564;height:5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b/>
                            <w:bCs/>
                            <w:color w:val="000000" w:themeColor="text1"/>
                            <w:kern w:val="24"/>
                            <w:sz w:val="16"/>
                            <w:szCs w:val="16"/>
                          </w:rPr>
                          <w:t>Organization-level actors</w:t>
                        </w:r>
                      </w:p>
                    </w:txbxContent>
                  </v:textbox>
                </v:shape>
                <v:shape id="Curved Right Arrow 33" o:spid="_x0000_s1057" type="#_x0000_t102" style="position:absolute;left:71966;top:5338;width:27265;height:5437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K5MUA&#10;AADbAAAADwAAAGRycy9kb3ducmV2LnhtbESPQWvCQBSE7wX/w/KEXorZWKFImo2IKO0hFNT24O01&#10;+8wGs29DdjXpv+8WCh6HmfmGyVejbcWNet84VjBPUhDEldMN1wo+j7vZEoQPyBpbx6TghzysislD&#10;jpl2A+/pdgi1iBD2GSowIXSZlL4yZNEnriOO3tn1FkOUfS11j0OE21Y+p+mLtNhwXDDY0cZQdTlc&#10;rYKdedqWPJzqr3353dJHGcz1TSv1OB3XryACjeEe/m+/awWLB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srkxQAAANsAAAAPAAAAAAAAAAAAAAAAAJgCAABkcnMv&#10;ZG93bnJldi54bWxQSwUGAAAAAAQABAD1AAAAigMAAAAA&#10;" adj="16185,20246,16200" fillcolor="#4f81bd [3204]" strokecolor="#243f60 [1604]" strokeweight="2pt">
                  <v:textbox>
                    <w:txbxContent>
                      <w:p w:rsidR="009A2CD9" w:rsidRDefault="009A2CD9" w:rsidP="00342965">
                        <w:pPr>
                          <w:rPr>
                            <w:rFonts w:eastAsia="Times New Roman"/>
                          </w:rPr>
                        </w:pPr>
                      </w:p>
                    </w:txbxContent>
                  </v:textbox>
                </v:shape>
                <v:shape id="TextBox 33" o:spid="_x0000_s1058" type="#_x0000_t202" style="position:absolute;left:58244;top:38627;width:35284;height:1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6"/>
                            <w:szCs w:val="16"/>
                          </w:rPr>
                          <w:t>Interpretive enactment and adaptation of the innovation</w:t>
                        </w:r>
                      </w:p>
                    </w:txbxContent>
                  </v:textbox>
                </v:shape>
                <v:shape id="TextBox 34" o:spid="_x0000_s1059" type="#_x0000_t202" style="position:absolute;left:59414;top:22357;width:26643;height:8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6"/>
                            <w:szCs w:val="16"/>
                          </w:rPr>
                          <w:t>Discursive framing of innovation</w:t>
                        </w:r>
                      </w:p>
                    </w:txbxContent>
                  </v:textbox>
                </v:shape>
                <v:shape id="TextBox 37" o:spid="_x0000_s1060" type="#_x0000_t202" style="position:absolute;left:25506;top:35703;width:20359;height:10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4"/>
                            <w:szCs w:val="14"/>
                          </w:rPr>
                          <w:t xml:space="preserve">Development of innovation affordances </w:t>
                        </w:r>
                      </w:p>
                    </w:txbxContent>
                  </v:textbox>
                </v:shape>
                <v:shape id="TextBox 39" o:spid="_x0000_s1061" type="#_x0000_t202" style="position:absolute;left:99734;top:37522;width:22696;height:15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i/>
                            <w:iCs/>
                            <w:color w:val="000000" w:themeColor="text1"/>
                            <w:kern w:val="24"/>
                            <w:sz w:val="14"/>
                            <w:szCs w:val="14"/>
                          </w:rPr>
                          <w:t>Vicarious experience of the outcomes of organization-level adaptations</w:t>
                        </w:r>
                      </w:p>
                    </w:txbxContent>
                  </v:textbox>
                </v:shape>
                <v:shape id="TextBox 40" o:spid="_x0000_s1062" type="#_x0000_t202" style="position:absolute;left:29783;top:12512;width:20532;height:6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b/>
                            <w:bCs/>
                            <w:color w:val="000000" w:themeColor="text1"/>
                            <w:kern w:val="24"/>
                            <w:sz w:val="20"/>
                            <w:szCs w:val="20"/>
                          </w:rPr>
                          <w:t>DIFFUSION</w:t>
                        </w:r>
                      </w:p>
                    </w:txbxContent>
                  </v:textbox>
                </v:shape>
                <v:shape id="TextBox 41" o:spid="_x0000_s1063" type="#_x0000_t202" style="position:absolute;left:59003;top:62129;width:34525;height:6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b/>
                            <w:bCs/>
                            <w:color w:val="000000" w:themeColor="text1"/>
                            <w:kern w:val="24"/>
                            <w:sz w:val="20"/>
                            <w:szCs w:val="20"/>
                          </w:rPr>
                          <w:t>IMPLEMENTATION</w:t>
                        </w:r>
                      </w:p>
                    </w:txbxContent>
                  </v:textbox>
                </v:shape>
                <v:shape id="TextBox 42" o:spid="_x0000_s1064" type="#_x0000_t202" style="position:absolute;left:98311;top:10646;width:24123;height:2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b/>
                            <w:bCs/>
                            <w:color w:val="000000" w:themeColor="text1"/>
                            <w:kern w:val="24"/>
                            <w:sz w:val="20"/>
                            <w:szCs w:val="20"/>
                          </w:rPr>
                          <w:t xml:space="preserve">COLLECTIVE SENSE-MAKING AND SENSE-GIVING </w:t>
                        </w:r>
                      </w:p>
                    </w:txbxContent>
                  </v:textbox>
                </v:shape>
                <v:shape id="Curved Right Arrow 41" o:spid="_x0000_s1065" type="#_x0000_t102" style="position:absolute;left:44114;top:8854;width:27264;height:54378;rotation:18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iWsUA&#10;AADbAAAADwAAAGRycy9kb3ducmV2LnhtbESPQWvCQBSE74L/YXlCL1I3FjUldRUpFEVEbFqKx0f2&#10;NQlm34bsqtFf7wqCx2FmvmGm89ZU4kSNKy0rGA4iEMSZ1SXnCn5/vl7fQTiPrLGyTAou5GA+63am&#10;mGh75m86pT4XAcIuQQWF93UipcsKMugGtiYO3r9tDPogm1zqBs8Bbir5FkUTabDksFBgTZ8FZYf0&#10;aBRU683ffhtP1hu9j3G37JfXcZ4q9dJrFx8gPLX+GX60V1rBaAj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iJaxQAAANsAAAAPAAAAAAAAAAAAAAAAAJgCAABkcnMv&#10;ZG93bnJldi54bWxQSwUGAAAAAAQABAD1AAAAigMAAAAA&#10;" adj="16185,20246,16200" fillcolor="#4f81bd [3204]" strokecolor="#243f60 [1604]" strokeweight="2pt">
                  <v:textbox>
                    <w:txbxContent>
                      <w:p w:rsidR="009A2CD9" w:rsidRDefault="009A2CD9" w:rsidP="00342965">
                        <w:pPr>
                          <w:rPr>
                            <w:rFonts w:eastAsia="Times New Roman"/>
                          </w:rPr>
                        </w:pPr>
                      </w:p>
                    </w:txbxContent>
                  </v:textbox>
                </v:shape>
              </v:group>
            </w:pict>
          </mc:Fallback>
        </mc:AlternateContent>
      </w:r>
      <w:r w:rsidR="00342965" w:rsidRPr="00342965">
        <w:rPr>
          <w:noProof/>
        </w:rPr>
        <mc:AlternateContent>
          <mc:Choice Requires="wps">
            <w:drawing>
              <wp:anchor distT="0" distB="0" distL="114300" distR="114300" simplePos="0" relativeHeight="251662336" behindDoc="0" locked="0" layoutInCell="1" allowOverlap="1" wp14:anchorId="72ADA733" wp14:editId="0AF45401">
                <wp:simplePos x="0" y="0"/>
                <wp:positionH relativeFrom="column">
                  <wp:posOffset>3415348</wp:posOffset>
                </wp:positionH>
                <wp:positionV relativeFrom="paragraph">
                  <wp:posOffset>-1938338</wp:posOffset>
                </wp:positionV>
                <wp:extent cx="286202" cy="8640960"/>
                <wp:effectExtent l="13652" t="24448" r="13653" b="13652"/>
                <wp:wrapNone/>
                <wp:docPr id="1" name="Right Brace 11"/>
                <wp:cNvGraphicFramePr/>
                <a:graphic xmlns:a="http://schemas.openxmlformats.org/drawingml/2006/main">
                  <a:graphicData uri="http://schemas.microsoft.com/office/word/2010/wordprocessingShape">
                    <wps:wsp>
                      <wps:cNvSpPr/>
                      <wps:spPr>
                        <a:xfrm rot="16200000">
                          <a:off x="0" y="0"/>
                          <a:ext cx="286202" cy="8640960"/>
                        </a:xfrm>
                        <a:prstGeom prst="rightBrac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w14:anchorId="6F0EC41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268.95pt;margin-top:-152.65pt;width:22.55pt;height:680.4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" adj="60" strokecolor="black [3213]" strokeweight="2.75pt"/>
            </w:pict>
          </mc:Fallback>
        </mc:AlternateContent>
      </w:r>
      <w:r w:rsidR="00342965" w:rsidRPr="00342965">
        <w:rPr>
          <w:noProof/>
        </w:rPr>
        <mc:AlternateContent>
          <mc:Choice Requires="wps">
            <w:drawing>
              <wp:anchor distT="0" distB="0" distL="114300" distR="114300" simplePos="0" relativeHeight="251663360" behindDoc="0" locked="0" layoutInCell="1" allowOverlap="1" wp14:anchorId="348D9779" wp14:editId="36F8DEAA">
                <wp:simplePos x="0" y="0"/>
                <wp:positionH relativeFrom="column">
                  <wp:posOffset>2769870</wp:posOffset>
                </wp:positionH>
                <wp:positionV relativeFrom="paragraph">
                  <wp:posOffset>2424430</wp:posOffset>
                </wp:positionV>
                <wp:extent cx="1317899" cy="646331"/>
                <wp:effectExtent l="0" t="0" r="0" b="0"/>
                <wp:wrapNone/>
                <wp:docPr id="45" name="TextBox 44"/>
                <wp:cNvGraphicFramePr/>
                <a:graphic xmlns:a="http://schemas.openxmlformats.org/drawingml/2006/main">
                  <a:graphicData uri="http://schemas.microsoft.com/office/word/2010/wordprocessingShape">
                    <wps:wsp>
                      <wps:cNvSpPr txBox="1"/>
                      <wps:spPr>
                        <a:xfrm>
                          <a:off x="0" y="0"/>
                          <a:ext cx="1317899" cy="646331"/>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Framing: A ‘closed loop’ approach to control </w:t>
                            </w:r>
                            <w:r>
                              <w:rPr>
                                <w:rFonts w:asciiTheme="minorHAnsi" w:hAnsi="Calibri" w:cstheme="minorBidi"/>
                                <w:i/>
                                <w:iCs/>
                                <w:color w:val="000000" w:themeColor="text1"/>
                                <w:kern w:val="24"/>
                                <w:sz w:val="18"/>
                                <w:szCs w:val="18"/>
                              </w:rPr>
                              <w:t>all</w:t>
                            </w:r>
                            <w:r>
                              <w:rPr>
                                <w:rFonts w:asciiTheme="minorHAnsi" w:hAnsi="Calibri" w:cstheme="minorBidi"/>
                                <w:color w:val="000000" w:themeColor="text1"/>
                                <w:kern w:val="24"/>
                                <w:sz w:val="18"/>
                                <w:szCs w:val="18"/>
                              </w:rPr>
                              <w:t xml:space="preserve"> organizational resources </w:t>
                            </w:r>
                          </w:p>
                        </w:txbxContent>
                      </wps:txbx>
                      <wps:bodyPr wrap="square" rtlCol="0">
                        <a:spAutoFit/>
                      </wps:bodyPr>
                    </wps:wsp>
                  </a:graphicData>
                </a:graphic>
              </wp:anchor>
            </w:drawing>
          </mc:Choice>
          <mc:Fallback>
            <w:pict>
              <v:shape w14:anchorId="348D9779" id="TextBox 44" o:spid="_x0000_s1066" type="#_x0000_t202" style="position:absolute;margin-left:218.1pt;margin-top:190.9pt;width:103.75pt;height:50.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Framing: A ‘closed loop’ approach to control </w:t>
                      </w:r>
                      <w:r>
                        <w:rPr>
                          <w:rFonts w:asciiTheme="minorHAnsi" w:hAnsi="Calibri" w:cstheme="minorBidi"/>
                          <w:i/>
                          <w:iCs/>
                          <w:color w:val="000000" w:themeColor="text1"/>
                          <w:kern w:val="24"/>
                          <w:sz w:val="18"/>
                          <w:szCs w:val="18"/>
                        </w:rPr>
                        <w:t>all</w:t>
                      </w:r>
                      <w:r>
                        <w:rPr>
                          <w:rFonts w:asciiTheme="minorHAnsi" w:hAnsi="Calibri" w:cstheme="minorBidi"/>
                          <w:color w:val="000000" w:themeColor="text1"/>
                          <w:kern w:val="24"/>
                          <w:sz w:val="18"/>
                          <w:szCs w:val="18"/>
                        </w:rPr>
                        <w:t xml:space="preserve"> organizational resources </w:t>
                      </w:r>
                    </w:p>
                  </w:txbxContent>
                </v:textbox>
              </v:shape>
            </w:pict>
          </mc:Fallback>
        </mc:AlternateContent>
      </w:r>
      <w:r w:rsidR="00342965" w:rsidRPr="00342965">
        <w:rPr>
          <w:noProof/>
        </w:rPr>
        <mc:AlternateContent>
          <mc:Choice Requires="wps">
            <w:drawing>
              <wp:anchor distT="0" distB="0" distL="114300" distR="114300" simplePos="0" relativeHeight="251664384" behindDoc="0" locked="0" layoutInCell="1" allowOverlap="1" wp14:anchorId="5C249262" wp14:editId="0210AD12">
                <wp:simplePos x="0" y="0"/>
                <wp:positionH relativeFrom="column">
                  <wp:posOffset>2348865</wp:posOffset>
                </wp:positionH>
                <wp:positionV relativeFrom="paragraph">
                  <wp:posOffset>4844415</wp:posOffset>
                </wp:positionV>
                <wp:extent cx="2880320" cy="507831"/>
                <wp:effectExtent l="0" t="0" r="0" b="0"/>
                <wp:wrapNone/>
                <wp:docPr id="2" name="TextBox 14"/>
                <wp:cNvGraphicFramePr/>
                <a:graphic xmlns:a="http://schemas.openxmlformats.org/drawingml/2006/main">
                  <a:graphicData uri="http://schemas.microsoft.com/office/word/2010/wordprocessingShape">
                    <wps:wsp>
                      <wps:cNvSpPr txBox="1"/>
                      <wps:spPr>
                        <a:xfrm>
                          <a:off x="0" y="0"/>
                          <a:ext cx="2880320" cy="507831"/>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Affordances: Lower level of interpretive </w:t>
                            </w:r>
                          </w:p>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flexibility – demand for organization’s to tailor </w:t>
                            </w:r>
                          </w:p>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internal processes to accommodate standard packages</w:t>
                            </w:r>
                          </w:p>
                        </w:txbxContent>
                      </wps:txbx>
                      <wps:bodyPr wrap="square" rtlCol="0">
                        <a:spAutoFit/>
                      </wps:bodyPr>
                    </wps:wsp>
                  </a:graphicData>
                </a:graphic>
              </wp:anchor>
            </w:drawing>
          </mc:Choice>
          <mc:Fallback>
            <w:pict>
              <v:shape w14:anchorId="5C249262" id="TextBox 14" o:spid="_x0000_s1067" type="#_x0000_t202" style="position:absolute;margin-left:184.95pt;margin-top:381.45pt;width:226.8pt;height:4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Affordances: Lower level of interpretive </w:t>
                      </w:r>
                    </w:p>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flexibility – demand for organization’s to tailor </w:t>
                      </w:r>
                    </w:p>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internal processes to accommodate standard packages</w:t>
                      </w:r>
                    </w:p>
                  </w:txbxContent>
                </v:textbox>
              </v:shape>
            </w:pict>
          </mc:Fallback>
        </mc:AlternateContent>
      </w:r>
      <w:r w:rsidR="00342965" w:rsidRPr="00342965">
        <w:rPr>
          <w:noProof/>
        </w:rPr>
        <mc:AlternateContent>
          <mc:Choice Requires="wps">
            <w:drawing>
              <wp:anchor distT="0" distB="0" distL="114300" distR="114300" simplePos="0" relativeHeight="251665408" behindDoc="0" locked="0" layoutInCell="1" allowOverlap="1" wp14:anchorId="18215573" wp14:editId="51D7CF0E">
                <wp:simplePos x="0" y="0"/>
                <wp:positionH relativeFrom="column">
                  <wp:posOffset>4436745</wp:posOffset>
                </wp:positionH>
                <wp:positionV relativeFrom="paragraph">
                  <wp:posOffset>2371725</wp:posOffset>
                </wp:positionV>
                <wp:extent cx="1393110" cy="923330"/>
                <wp:effectExtent l="0" t="0" r="0" b="0"/>
                <wp:wrapNone/>
                <wp:docPr id="42" name="TextBox 15"/>
                <wp:cNvGraphicFramePr/>
                <a:graphic xmlns:a="http://schemas.openxmlformats.org/drawingml/2006/main">
                  <a:graphicData uri="http://schemas.microsoft.com/office/word/2010/wordprocessingShape">
                    <wps:wsp>
                      <wps:cNvSpPr txBox="1"/>
                      <wps:spPr>
                        <a:xfrm>
                          <a:off x="0" y="0"/>
                          <a:ext cx="1393110" cy="923330"/>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Vicarious experience: difficult to integrate with existing systems (some manual) – and required organizational change difficult to implement</w:t>
                            </w:r>
                          </w:p>
                        </w:txbxContent>
                      </wps:txbx>
                      <wps:bodyPr wrap="square" rtlCol="0">
                        <a:spAutoFit/>
                      </wps:bodyPr>
                    </wps:wsp>
                  </a:graphicData>
                </a:graphic>
              </wp:anchor>
            </w:drawing>
          </mc:Choice>
          <mc:Fallback>
            <w:pict>
              <v:shape w14:anchorId="18215573" id="TextBox 15" o:spid="_x0000_s1068" type="#_x0000_t202" style="position:absolute;margin-left:349.35pt;margin-top:186.75pt;width:109.7pt;height:7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Vicarious experience: difficult to integrate with existing systems (some manual) – and required organizational change difficult to implement</w:t>
                      </w:r>
                    </w:p>
                  </w:txbxContent>
                </v:textbox>
              </v:shape>
            </w:pict>
          </mc:Fallback>
        </mc:AlternateContent>
      </w:r>
      <w:r w:rsidR="00342965" w:rsidRPr="00342965">
        <w:rPr>
          <w:noProof/>
        </w:rPr>
        <mc:AlternateContent>
          <mc:Choice Requires="wps">
            <w:drawing>
              <wp:anchor distT="0" distB="0" distL="114300" distR="114300" simplePos="0" relativeHeight="251666432" behindDoc="0" locked="0" layoutInCell="1" allowOverlap="1" wp14:anchorId="026D82F9" wp14:editId="3E46388A">
                <wp:simplePos x="0" y="0"/>
                <wp:positionH relativeFrom="column">
                  <wp:posOffset>5894705</wp:posOffset>
                </wp:positionH>
                <wp:positionV relativeFrom="paragraph">
                  <wp:posOffset>2401570</wp:posOffset>
                </wp:positionV>
                <wp:extent cx="1103187" cy="784830"/>
                <wp:effectExtent l="0" t="0" r="0" b="0"/>
                <wp:wrapNone/>
                <wp:docPr id="43" name="TextBox 16"/>
                <wp:cNvGraphicFramePr/>
                <a:graphic xmlns:a="http://schemas.openxmlformats.org/drawingml/2006/main">
                  <a:graphicData uri="http://schemas.microsoft.com/office/word/2010/wordprocessingShape">
                    <wps:wsp>
                      <wps:cNvSpPr txBox="1"/>
                      <wps:spPr>
                        <a:xfrm>
                          <a:off x="0" y="0"/>
                          <a:ext cx="1103187" cy="784830"/>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Framing: Real-time </w:t>
                            </w:r>
                          </w:p>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business planning </w:t>
                            </w:r>
                          </w:p>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 across the supply </w:t>
                            </w:r>
                          </w:p>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            chain</w:t>
                            </w:r>
                          </w:p>
                        </w:txbxContent>
                      </wps:txbx>
                      <wps:bodyPr wrap="none" rtlCol="0">
                        <a:spAutoFit/>
                      </wps:bodyPr>
                    </wps:wsp>
                  </a:graphicData>
                </a:graphic>
              </wp:anchor>
            </w:drawing>
          </mc:Choice>
          <mc:Fallback>
            <w:pict>
              <v:shape w14:anchorId="026D82F9" id="TextBox 16" o:spid="_x0000_s1069" type="#_x0000_t202" style="position:absolute;margin-left:464.15pt;margin-top:189.1pt;width:86.85pt;height:61.8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Framing: Real-time </w:t>
                      </w:r>
                    </w:p>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business planning </w:t>
                      </w:r>
                    </w:p>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 across the supply </w:t>
                      </w:r>
                    </w:p>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            chain</w:t>
                      </w:r>
                    </w:p>
                  </w:txbxContent>
                </v:textbox>
              </v:shape>
            </w:pict>
          </mc:Fallback>
        </mc:AlternateContent>
      </w:r>
      <w:r w:rsidR="00342965" w:rsidRPr="00342965">
        <w:rPr>
          <w:noProof/>
        </w:rPr>
        <mc:AlternateContent>
          <mc:Choice Requires="wps">
            <w:drawing>
              <wp:anchor distT="0" distB="0" distL="114300" distR="114300" simplePos="0" relativeHeight="251667456" behindDoc="0" locked="0" layoutInCell="1" allowOverlap="1" wp14:anchorId="377EE9A3" wp14:editId="1AD5ED1B">
                <wp:simplePos x="0" y="0"/>
                <wp:positionH relativeFrom="column">
                  <wp:posOffset>5969000</wp:posOffset>
                </wp:positionH>
                <wp:positionV relativeFrom="paragraph">
                  <wp:posOffset>4844415</wp:posOffset>
                </wp:positionV>
                <wp:extent cx="1909901" cy="507831"/>
                <wp:effectExtent l="0" t="0" r="0" b="0"/>
                <wp:wrapNone/>
                <wp:docPr id="44" name="TextBox 17"/>
                <wp:cNvGraphicFramePr/>
                <a:graphic xmlns:a="http://schemas.openxmlformats.org/drawingml/2006/main">
                  <a:graphicData uri="http://schemas.microsoft.com/office/word/2010/wordprocessingShape">
                    <wps:wsp>
                      <wps:cNvSpPr txBox="1"/>
                      <wps:spPr>
                        <a:xfrm>
                          <a:off x="0" y="0"/>
                          <a:ext cx="1909901" cy="507831"/>
                        </a:xfrm>
                        <a:prstGeom prst="rect">
                          <a:avLst/>
                        </a:prstGeom>
                        <a:noFill/>
                      </wps:spPr>
                      <wps:txbx>
                        <w:txbxContent>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Affordances: Little or no interpretive </w:t>
                            </w:r>
                          </w:p>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flexibility – packages tailored for </w:t>
                            </w:r>
                          </w:p>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specific sectors </w:t>
                            </w:r>
                          </w:p>
                        </w:txbxContent>
                      </wps:txbx>
                      <wps:bodyPr wrap="square" rtlCol="0">
                        <a:spAutoFit/>
                      </wps:bodyPr>
                    </wps:wsp>
                  </a:graphicData>
                </a:graphic>
              </wp:anchor>
            </w:drawing>
          </mc:Choice>
          <mc:Fallback>
            <w:pict>
              <v:shape w14:anchorId="377EE9A3" id="TextBox 17" o:spid="_x0000_s1070" type="#_x0000_t202" style="position:absolute;margin-left:470pt;margin-top:381.45pt;width:150.4pt;height:4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Affordances: Little or no interpretive </w:t>
                      </w:r>
                    </w:p>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flexibility – packages tailored for </w:t>
                      </w:r>
                    </w:p>
                    <w:p w:rsidR="009A2CD9" w:rsidRDefault="009A2CD9" w:rsidP="00342965">
                      <w:pPr>
                        <w:pStyle w:val="NormalWeb"/>
                        <w:spacing w:before="0" w:beforeAutospacing="0" w:after="0" w:afterAutospacing="0"/>
                      </w:pPr>
                      <w:r>
                        <w:rPr>
                          <w:rFonts w:asciiTheme="minorHAnsi" w:hAnsi="Calibri" w:cstheme="minorBidi"/>
                          <w:color w:val="000000" w:themeColor="text1"/>
                          <w:kern w:val="24"/>
                          <w:sz w:val="18"/>
                          <w:szCs w:val="18"/>
                        </w:rPr>
                        <w:t xml:space="preserve">specific sectors </w:t>
                      </w:r>
                    </w:p>
                  </w:txbxContent>
                </v:textbox>
              </v:shape>
            </w:pict>
          </mc:Fallback>
        </mc:AlternateContent>
      </w:r>
      <w:r w:rsidR="00342965" w:rsidRPr="00342965">
        <w:rPr>
          <w:noProof/>
        </w:rPr>
        <mc:AlternateContent>
          <mc:Choice Requires="wps">
            <w:drawing>
              <wp:anchor distT="0" distB="0" distL="114300" distR="114300" simplePos="0" relativeHeight="251668480" behindDoc="0" locked="0" layoutInCell="1" allowOverlap="1" wp14:anchorId="20EAF7C7" wp14:editId="7130517A">
                <wp:simplePos x="0" y="0"/>
                <wp:positionH relativeFrom="column">
                  <wp:posOffset>7085330</wp:posOffset>
                </wp:positionH>
                <wp:positionV relativeFrom="paragraph">
                  <wp:posOffset>2399030</wp:posOffset>
                </wp:positionV>
                <wp:extent cx="1335103" cy="784830"/>
                <wp:effectExtent l="0" t="0" r="0" b="0"/>
                <wp:wrapNone/>
                <wp:docPr id="46" name="Rectangle 12"/>
                <wp:cNvGraphicFramePr/>
                <a:graphic xmlns:a="http://schemas.openxmlformats.org/drawingml/2006/main">
                  <a:graphicData uri="http://schemas.microsoft.com/office/word/2010/wordprocessingShape">
                    <wps:wsp>
                      <wps:cNvSpPr/>
                      <wps:spPr>
                        <a:xfrm>
                          <a:off x="0" y="0"/>
                          <a:ext cx="1335103" cy="784830"/>
                        </a:xfrm>
                        <a:prstGeom prst="rect">
                          <a:avLst/>
                        </a:prstGeom>
                      </wps:spPr>
                      <wps:txbx>
                        <w:txbxContent>
                          <w:p w:rsidR="009A2CD9" w:rsidRDefault="009A2CD9" w:rsidP="00342965">
                            <w:pPr>
                              <w:pStyle w:val="NormalWeb"/>
                              <w:spacing w:before="0" w:beforeAutospacing="0" w:after="0" w:afterAutospacing="0"/>
                            </w:pPr>
                            <w:r>
                              <w:rPr>
                                <w:rFonts w:asciiTheme="minorHAnsi" w:hAnsi="Calibri" w:cstheme="minorBidi"/>
                                <w:color w:val="000000"/>
                                <w:kern w:val="24"/>
                                <w:sz w:val="18"/>
                                <w:szCs w:val="18"/>
                              </w:rPr>
                              <w:t xml:space="preserve">Vicarious experience: Difficult to achieve the integration required  </w:t>
                            </w:r>
                          </w:p>
                          <w:p w:rsidR="009A2CD9" w:rsidRDefault="009A2CD9" w:rsidP="00342965">
                            <w:pPr>
                              <w:pStyle w:val="NormalWeb"/>
                              <w:spacing w:before="0" w:beforeAutospacing="0" w:after="0" w:afterAutospacing="0"/>
                            </w:pPr>
                            <w:r>
                              <w:rPr>
                                <w:rFonts w:asciiTheme="minorHAnsi" w:hAnsi="Calibri" w:cstheme="minorBidi"/>
                                <w:color w:val="000000"/>
                                <w:kern w:val="24"/>
                                <w:sz w:val="18"/>
                                <w:szCs w:val="18"/>
                              </w:rPr>
                              <w:t xml:space="preserve">     across the supply</w:t>
                            </w:r>
                          </w:p>
                          <w:p w:rsidR="009A2CD9" w:rsidRDefault="009A2CD9" w:rsidP="00342965">
                            <w:pPr>
                              <w:pStyle w:val="NormalWeb"/>
                              <w:spacing w:before="0" w:beforeAutospacing="0" w:after="0" w:afterAutospacing="0"/>
                            </w:pPr>
                            <w:r>
                              <w:rPr>
                                <w:rFonts w:asciiTheme="minorHAnsi" w:hAnsi="Calibri" w:cstheme="minorBidi"/>
                                <w:color w:val="000000"/>
                                <w:kern w:val="24"/>
                                <w:sz w:val="18"/>
                                <w:szCs w:val="18"/>
                              </w:rPr>
                              <w:t xml:space="preserve">                chain</w:t>
                            </w:r>
                          </w:p>
                        </w:txbxContent>
                      </wps:txbx>
                      <wps:bodyPr wrap="square">
                        <a:spAutoFit/>
                      </wps:bodyPr>
                    </wps:wsp>
                  </a:graphicData>
                </a:graphic>
              </wp:anchor>
            </w:drawing>
          </mc:Choice>
          <mc:Fallback>
            <w:pict>
              <v:rect w14:anchorId="20EAF7C7" id="Rectangle 12" o:spid="_x0000_s1071" style="position:absolute;margin-left:557.9pt;margin-top:188.9pt;width:105.15pt;height:6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" filled="f" stroked="f">
                <v:textbox style="mso-fit-shape-to-text:t">
                  <w:txbxContent>
                    <w:p w:rsidR="009A2CD9" w:rsidRDefault="009A2CD9" w:rsidP="00342965">
                      <w:pPr>
                        <w:pStyle w:val="NormalWeb"/>
                        <w:spacing w:before="0" w:beforeAutospacing="0" w:after="0" w:afterAutospacing="0"/>
                      </w:pPr>
                      <w:r>
                        <w:rPr>
                          <w:rFonts w:asciiTheme="minorHAnsi" w:hAnsi="Calibri" w:cstheme="minorBidi"/>
                          <w:color w:val="000000"/>
                          <w:kern w:val="24"/>
                          <w:sz w:val="18"/>
                          <w:szCs w:val="18"/>
                        </w:rPr>
                        <w:t xml:space="preserve">Vicarious experience: Difficult to achieve the integration required  </w:t>
                      </w:r>
                    </w:p>
                    <w:p w:rsidR="009A2CD9" w:rsidRDefault="009A2CD9" w:rsidP="00342965">
                      <w:pPr>
                        <w:pStyle w:val="NormalWeb"/>
                        <w:spacing w:before="0" w:beforeAutospacing="0" w:after="0" w:afterAutospacing="0"/>
                      </w:pPr>
                      <w:r>
                        <w:rPr>
                          <w:rFonts w:asciiTheme="minorHAnsi" w:hAnsi="Calibri" w:cstheme="minorBidi"/>
                          <w:color w:val="000000"/>
                          <w:kern w:val="24"/>
                          <w:sz w:val="18"/>
                          <w:szCs w:val="18"/>
                        </w:rPr>
                        <w:t xml:space="preserve">     across the supply</w:t>
                      </w:r>
                    </w:p>
                    <w:p w:rsidR="009A2CD9" w:rsidRDefault="009A2CD9" w:rsidP="00342965">
                      <w:pPr>
                        <w:pStyle w:val="NormalWeb"/>
                        <w:spacing w:before="0" w:beforeAutospacing="0" w:after="0" w:afterAutospacing="0"/>
                      </w:pPr>
                      <w:r>
                        <w:rPr>
                          <w:rFonts w:asciiTheme="minorHAnsi" w:hAnsi="Calibri" w:cstheme="minorBidi"/>
                          <w:color w:val="000000"/>
                          <w:kern w:val="24"/>
                          <w:sz w:val="18"/>
                          <w:szCs w:val="18"/>
                        </w:rPr>
                        <w:t xml:space="preserve">                chain</w:t>
                      </w:r>
                    </w:p>
                  </w:txbxContent>
                </v:textbox>
              </v:rect>
            </w:pict>
          </mc:Fallback>
        </mc:AlternateContent>
      </w:r>
    </w:p>
    <w:p w:rsidR="00673736" w:rsidRPr="006164E8" w:rsidRDefault="00673736" w:rsidP="00713284">
      <w:pPr>
        <w:jc w:val="center"/>
        <w:rPr>
          <w:rFonts w:ascii="Palatino Linotype" w:eastAsia="Times New Roman" w:hAnsi="Palatino Linotype" w:cstheme="minorHAnsi"/>
          <w:sz w:val="24"/>
          <w:szCs w:val="24"/>
          <w:lang w:val="en-US" w:eastAsia="en-US"/>
        </w:rPr>
      </w:pPr>
      <w:r w:rsidRPr="006164E8">
        <w:rPr>
          <w:rFonts w:ascii="Palatino Linotype" w:eastAsia="Times New Roman" w:hAnsi="Palatino Linotype" w:cstheme="minorHAnsi"/>
          <w:b/>
          <w:sz w:val="24"/>
          <w:szCs w:val="24"/>
          <w:lang w:val="en-US" w:eastAsia="en-US"/>
        </w:rPr>
        <w:lastRenderedPageBreak/>
        <w:t xml:space="preserve">APPENDIX </w:t>
      </w:r>
      <w:r w:rsidR="0011538E" w:rsidRPr="006164E8">
        <w:rPr>
          <w:rFonts w:ascii="Palatino Linotype" w:eastAsia="Times New Roman" w:hAnsi="Palatino Linotype" w:cstheme="minorHAnsi"/>
          <w:b/>
          <w:sz w:val="24"/>
          <w:szCs w:val="24"/>
          <w:lang w:val="en-US" w:eastAsia="en-US"/>
        </w:rPr>
        <w:t>A</w:t>
      </w:r>
      <w:r w:rsidRPr="006164E8">
        <w:rPr>
          <w:rFonts w:ascii="Palatino Linotype" w:eastAsia="Times New Roman" w:hAnsi="Palatino Linotype" w:cstheme="minorHAnsi"/>
          <w:b/>
          <w:sz w:val="24"/>
          <w:szCs w:val="24"/>
          <w:lang w:val="en-US" w:eastAsia="en-US"/>
        </w:rPr>
        <w:t>: Organizational Level Implementation of RP Systems</w:t>
      </w:r>
      <w:r w:rsidRPr="006164E8">
        <w:rPr>
          <w:rFonts w:ascii="Palatino Linotype" w:eastAsia="Times New Roman" w:hAnsi="Palatino Linotype" w:cstheme="minorHAnsi"/>
          <w:sz w:val="24"/>
          <w:szCs w:val="24"/>
          <w:vertAlign w:val="superscript"/>
          <w:lang w:val="en-US" w:eastAsia="en-US"/>
        </w:rPr>
        <w:footnoteReference w:id="2"/>
      </w:r>
    </w:p>
    <w:p w:rsidR="00673736" w:rsidRPr="006164E8" w:rsidRDefault="00673736" w:rsidP="00673736">
      <w:pPr>
        <w:spacing w:after="0" w:line="240" w:lineRule="auto"/>
        <w:rPr>
          <w:rFonts w:eastAsia="Times New Roman" w:cstheme="minorHAnsi"/>
          <w:sz w:val="20"/>
          <w:szCs w:val="20"/>
          <w:lang w:val="en-US" w:eastAsia="en-US"/>
        </w:rPr>
      </w:pPr>
    </w:p>
    <w:tbl>
      <w:tblPr>
        <w:tblStyle w:val="TableGrid1"/>
        <w:tblW w:w="13716" w:type="dxa"/>
        <w:tblLook w:val="04A0" w:firstRow="1" w:lastRow="0" w:firstColumn="1" w:lastColumn="0" w:noHBand="0" w:noVBand="1"/>
      </w:tblPr>
      <w:tblGrid>
        <w:gridCol w:w="1231"/>
        <w:gridCol w:w="4208"/>
        <w:gridCol w:w="3336"/>
        <w:gridCol w:w="142"/>
        <w:gridCol w:w="2540"/>
        <w:gridCol w:w="141"/>
        <w:gridCol w:w="2118"/>
      </w:tblGrid>
      <w:tr w:rsidR="00673736" w:rsidRPr="006164E8" w:rsidTr="00F93E08">
        <w:tc>
          <w:tcPr>
            <w:tcW w:w="1176" w:type="dxa"/>
          </w:tcPr>
          <w:p w:rsidR="00673736" w:rsidRPr="006164E8" w:rsidRDefault="00673736" w:rsidP="00673736">
            <w:pPr>
              <w:rPr>
                <w:rFonts w:cstheme="minorHAnsi"/>
                <w:lang w:val="en-US" w:eastAsia="en-US"/>
              </w:rPr>
            </w:pPr>
          </w:p>
        </w:tc>
        <w:tc>
          <w:tcPr>
            <w:tcW w:w="4229" w:type="dxa"/>
          </w:tcPr>
          <w:p w:rsidR="00354E8F" w:rsidRPr="006164E8" w:rsidRDefault="00027CD2">
            <w:pPr>
              <w:jc w:val="center"/>
              <w:rPr>
                <w:rFonts w:cstheme="minorHAnsi"/>
                <w:b/>
                <w:sz w:val="24"/>
                <w:lang w:val="en-US" w:eastAsia="en-US"/>
              </w:rPr>
            </w:pPr>
            <w:r w:rsidRPr="006164E8">
              <w:rPr>
                <w:rFonts w:cstheme="minorHAnsi"/>
                <w:b/>
                <w:sz w:val="24"/>
                <w:lang w:val="en-US" w:eastAsia="en-US"/>
              </w:rPr>
              <w:t>Experience of Implementation</w:t>
            </w:r>
          </w:p>
        </w:tc>
        <w:tc>
          <w:tcPr>
            <w:tcW w:w="3350" w:type="dxa"/>
          </w:tcPr>
          <w:p w:rsidR="00354E8F" w:rsidRPr="006164E8" w:rsidRDefault="00027CD2">
            <w:pPr>
              <w:jc w:val="center"/>
              <w:rPr>
                <w:rFonts w:cstheme="minorHAnsi"/>
                <w:b/>
                <w:sz w:val="24"/>
                <w:lang w:val="en-US" w:eastAsia="en-US"/>
              </w:rPr>
            </w:pPr>
            <w:r w:rsidRPr="006164E8">
              <w:rPr>
                <w:rFonts w:cstheme="minorHAnsi"/>
                <w:b/>
                <w:sz w:val="24"/>
                <w:lang w:val="en-US" w:eastAsia="en-US"/>
              </w:rPr>
              <w:t>Reasons for Failure</w:t>
            </w:r>
          </w:p>
        </w:tc>
        <w:tc>
          <w:tcPr>
            <w:tcW w:w="2693" w:type="dxa"/>
            <w:gridSpan w:val="2"/>
          </w:tcPr>
          <w:p w:rsidR="00354E8F" w:rsidRPr="006164E8" w:rsidRDefault="00027CD2">
            <w:pPr>
              <w:jc w:val="center"/>
              <w:rPr>
                <w:rFonts w:cstheme="minorHAnsi"/>
                <w:b/>
                <w:sz w:val="24"/>
                <w:lang w:val="en-US" w:eastAsia="en-US"/>
              </w:rPr>
            </w:pPr>
            <w:r w:rsidRPr="006164E8">
              <w:rPr>
                <w:rFonts w:cstheme="minorHAnsi"/>
                <w:b/>
                <w:sz w:val="24"/>
                <w:lang w:val="en-US" w:eastAsia="en-US"/>
              </w:rPr>
              <w:t>Implications</w:t>
            </w:r>
          </w:p>
        </w:tc>
        <w:tc>
          <w:tcPr>
            <w:tcW w:w="2268" w:type="dxa"/>
            <w:gridSpan w:val="2"/>
          </w:tcPr>
          <w:p w:rsidR="00354E8F" w:rsidRPr="006164E8" w:rsidRDefault="00027CD2">
            <w:pPr>
              <w:jc w:val="center"/>
              <w:rPr>
                <w:rFonts w:cstheme="minorHAnsi"/>
                <w:b/>
                <w:sz w:val="24"/>
                <w:lang w:val="en-US" w:eastAsia="en-US"/>
              </w:rPr>
            </w:pPr>
            <w:r w:rsidRPr="006164E8">
              <w:rPr>
                <w:rFonts w:cstheme="minorHAnsi"/>
                <w:b/>
                <w:sz w:val="24"/>
                <w:lang w:val="en-US" w:eastAsia="en-US"/>
              </w:rPr>
              <w:t>References</w:t>
            </w:r>
          </w:p>
          <w:p w:rsidR="00C33DCB" w:rsidRPr="006164E8" w:rsidRDefault="00C33DCB">
            <w:pPr>
              <w:jc w:val="center"/>
              <w:rPr>
                <w:rFonts w:cstheme="minorHAnsi"/>
                <w:b/>
                <w:sz w:val="24"/>
                <w:lang w:val="en-US" w:eastAsia="en-US"/>
              </w:rPr>
            </w:pPr>
          </w:p>
        </w:tc>
      </w:tr>
      <w:tr w:rsidR="00673736" w:rsidRPr="006164E8" w:rsidTr="00F93E08">
        <w:tc>
          <w:tcPr>
            <w:tcW w:w="1176" w:type="dxa"/>
          </w:tcPr>
          <w:p w:rsidR="00673736" w:rsidRPr="006164E8" w:rsidRDefault="00673736" w:rsidP="00673736">
            <w:pPr>
              <w:rPr>
                <w:rFonts w:cstheme="minorHAnsi"/>
                <w:b/>
                <w:sz w:val="22"/>
                <w:lang w:val="en-US" w:eastAsia="en-US"/>
              </w:rPr>
            </w:pPr>
            <w:r w:rsidRPr="006164E8">
              <w:rPr>
                <w:rFonts w:cstheme="minorHAnsi"/>
                <w:b/>
                <w:sz w:val="22"/>
                <w:lang w:val="en-US" w:eastAsia="en-US"/>
              </w:rPr>
              <w:t>1970s</w:t>
            </w:r>
          </w:p>
        </w:tc>
        <w:tc>
          <w:tcPr>
            <w:tcW w:w="4229" w:type="dxa"/>
          </w:tcPr>
          <w:p w:rsidR="00673736" w:rsidRPr="006164E8" w:rsidRDefault="00673736" w:rsidP="00673736">
            <w:pPr>
              <w:numPr>
                <w:ilvl w:val="0"/>
                <w:numId w:val="7"/>
              </w:numPr>
              <w:ind w:left="360"/>
              <w:contextualSpacing/>
              <w:rPr>
                <w:rFonts w:cstheme="minorHAnsi"/>
                <w:lang w:val="en-US" w:eastAsia="en-US"/>
              </w:rPr>
            </w:pPr>
            <w:r w:rsidRPr="006164E8">
              <w:rPr>
                <w:rFonts w:cstheme="minorHAnsi"/>
                <w:lang w:val="en-US" w:eastAsia="en-US"/>
              </w:rPr>
              <w:t xml:space="preserve">Potential advantage of MRP over, or in conjunction with, existing systems (e.g. Statistical inventory control) </w:t>
            </w:r>
          </w:p>
          <w:p w:rsidR="00673736" w:rsidRPr="006164E8" w:rsidRDefault="00673736" w:rsidP="00673736">
            <w:pPr>
              <w:numPr>
                <w:ilvl w:val="0"/>
                <w:numId w:val="7"/>
              </w:numPr>
              <w:ind w:left="360"/>
              <w:contextualSpacing/>
              <w:rPr>
                <w:rFonts w:cstheme="minorHAnsi"/>
                <w:lang w:val="en-US" w:eastAsia="en-US"/>
              </w:rPr>
            </w:pPr>
            <w:r w:rsidRPr="006164E8">
              <w:rPr>
                <w:rFonts w:cstheme="minorHAnsi"/>
                <w:lang w:val="en-US" w:eastAsia="en-US"/>
              </w:rPr>
              <w:t>Need for an integrated approach</w:t>
            </w:r>
          </w:p>
          <w:p w:rsidR="00673736" w:rsidRPr="006164E8" w:rsidRDefault="00673736" w:rsidP="00673736">
            <w:pPr>
              <w:numPr>
                <w:ilvl w:val="0"/>
                <w:numId w:val="7"/>
              </w:numPr>
              <w:ind w:left="360"/>
              <w:contextualSpacing/>
              <w:rPr>
                <w:rFonts w:cstheme="minorHAnsi"/>
                <w:lang w:val="en-US" w:eastAsia="en-US"/>
              </w:rPr>
            </w:pPr>
            <w:r w:rsidRPr="006164E8">
              <w:rPr>
                <w:rFonts w:cstheme="minorHAnsi"/>
                <w:lang w:val="en-US" w:eastAsia="en-US"/>
              </w:rPr>
              <w:t xml:space="preserve">Scope of MRP for management functions </w:t>
            </w:r>
            <w:r w:rsidR="00411B84" w:rsidRPr="006164E8">
              <w:rPr>
                <w:rFonts w:cstheme="minorHAnsi"/>
                <w:lang w:val="en-US" w:eastAsia="en-US"/>
              </w:rPr>
              <w:t>of production, capacity planning and performance control</w:t>
            </w:r>
          </w:p>
          <w:p w:rsidR="00673736" w:rsidRPr="006164E8" w:rsidRDefault="00673736" w:rsidP="00673736">
            <w:pPr>
              <w:ind w:left="360"/>
              <w:contextualSpacing/>
              <w:rPr>
                <w:rFonts w:cstheme="minorHAnsi"/>
                <w:lang w:val="en-US" w:eastAsia="en-US"/>
              </w:rPr>
            </w:pPr>
          </w:p>
        </w:tc>
        <w:tc>
          <w:tcPr>
            <w:tcW w:w="3350" w:type="dxa"/>
          </w:tcPr>
          <w:p w:rsidR="00673736" w:rsidRPr="006164E8" w:rsidRDefault="00673736" w:rsidP="00673736">
            <w:pPr>
              <w:numPr>
                <w:ilvl w:val="0"/>
                <w:numId w:val="7"/>
              </w:numPr>
              <w:ind w:left="357" w:hanging="357"/>
              <w:contextualSpacing/>
              <w:rPr>
                <w:rFonts w:cstheme="minorHAnsi"/>
                <w:lang w:val="en-US" w:eastAsia="en-US"/>
              </w:rPr>
            </w:pPr>
            <w:r w:rsidRPr="006164E8">
              <w:rPr>
                <w:rFonts w:cstheme="minorHAnsi"/>
                <w:lang w:val="en-US" w:eastAsia="en-US"/>
              </w:rPr>
              <w:t>Lack of integration</w:t>
            </w:r>
          </w:p>
          <w:p w:rsidR="00673736" w:rsidRPr="006164E8" w:rsidRDefault="00673736" w:rsidP="00673736">
            <w:pPr>
              <w:numPr>
                <w:ilvl w:val="0"/>
                <w:numId w:val="7"/>
              </w:numPr>
              <w:ind w:left="357" w:hanging="357"/>
              <w:contextualSpacing/>
              <w:rPr>
                <w:rFonts w:cstheme="minorHAnsi"/>
                <w:lang w:val="en-US" w:eastAsia="en-US"/>
              </w:rPr>
            </w:pPr>
            <w:r w:rsidRPr="006164E8">
              <w:rPr>
                <w:rFonts w:cstheme="minorHAnsi"/>
                <w:lang w:val="en-US" w:eastAsia="en-US"/>
              </w:rPr>
              <w:t>Uncertainties (‘nervousness’)  in the system</w:t>
            </w:r>
          </w:p>
          <w:p w:rsidR="00673736" w:rsidRPr="006164E8" w:rsidRDefault="00673736" w:rsidP="00673736">
            <w:pPr>
              <w:numPr>
                <w:ilvl w:val="0"/>
                <w:numId w:val="7"/>
              </w:numPr>
              <w:ind w:left="357" w:hanging="357"/>
              <w:contextualSpacing/>
              <w:rPr>
                <w:rFonts w:cstheme="minorHAnsi"/>
                <w:lang w:val="en-US" w:eastAsia="en-US"/>
              </w:rPr>
            </w:pPr>
            <w:r w:rsidRPr="006164E8">
              <w:rPr>
                <w:rFonts w:cstheme="minorHAnsi"/>
                <w:lang w:val="en-US" w:eastAsia="en-US"/>
              </w:rPr>
              <w:t>Sensitivity of MRP to outside influences</w:t>
            </w:r>
          </w:p>
          <w:p w:rsidR="00673736" w:rsidRPr="006164E8" w:rsidRDefault="00673736" w:rsidP="00673736">
            <w:pPr>
              <w:ind w:left="357"/>
              <w:contextualSpacing/>
              <w:rPr>
                <w:rFonts w:cstheme="minorHAnsi"/>
                <w:lang w:val="en-US" w:eastAsia="en-US"/>
              </w:rPr>
            </w:pPr>
          </w:p>
        </w:tc>
        <w:tc>
          <w:tcPr>
            <w:tcW w:w="2693" w:type="dxa"/>
            <w:gridSpan w:val="2"/>
          </w:tcPr>
          <w:p w:rsidR="00673736" w:rsidRPr="006164E8" w:rsidRDefault="00673736" w:rsidP="00673736">
            <w:pPr>
              <w:numPr>
                <w:ilvl w:val="0"/>
                <w:numId w:val="7"/>
              </w:numPr>
              <w:ind w:left="357" w:hanging="357"/>
              <w:contextualSpacing/>
              <w:rPr>
                <w:rFonts w:cstheme="minorHAnsi"/>
                <w:lang w:val="en-US" w:eastAsia="en-US"/>
              </w:rPr>
            </w:pPr>
            <w:r w:rsidRPr="006164E8">
              <w:rPr>
                <w:rFonts w:cstheme="minorHAnsi"/>
                <w:lang w:val="en-US" w:eastAsia="en-US"/>
              </w:rPr>
              <w:t>Better understanding of management problems</w:t>
            </w:r>
          </w:p>
          <w:p w:rsidR="00673736" w:rsidRPr="006164E8" w:rsidRDefault="00673736" w:rsidP="00673736">
            <w:pPr>
              <w:numPr>
                <w:ilvl w:val="0"/>
                <w:numId w:val="7"/>
              </w:numPr>
              <w:ind w:left="357" w:hanging="357"/>
              <w:contextualSpacing/>
              <w:rPr>
                <w:rFonts w:cstheme="minorHAnsi"/>
                <w:lang w:val="en-US" w:eastAsia="en-US"/>
              </w:rPr>
            </w:pPr>
            <w:r w:rsidRPr="006164E8">
              <w:rPr>
                <w:rFonts w:cstheme="minorHAnsi"/>
                <w:lang w:val="en-US" w:eastAsia="en-US"/>
              </w:rPr>
              <w:t>Potential of mixed systems</w:t>
            </w:r>
          </w:p>
        </w:tc>
        <w:tc>
          <w:tcPr>
            <w:tcW w:w="2268" w:type="dxa"/>
            <w:gridSpan w:val="2"/>
          </w:tcPr>
          <w:p w:rsidR="00673736" w:rsidRPr="006164E8" w:rsidRDefault="00673736" w:rsidP="00673736">
            <w:pPr>
              <w:rPr>
                <w:rFonts w:cstheme="minorHAnsi"/>
                <w:lang w:val="en-US" w:eastAsia="en-US"/>
              </w:rPr>
            </w:pPr>
            <w:r w:rsidRPr="006164E8">
              <w:rPr>
                <w:rFonts w:cstheme="minorHAnsi"/>
                <w:lang w:val="en-US" w:eastAsia="en-US"/>
              </w:rPr>
              <w:t>Davis 1975; Fortuin, 1977; New 1975; Steele 1975</w:t>
            </w:r>
          </w:p>
        </w:tc>
      </w:tr>
      <w:tr w:rsidR="00673736" w:rsidRPr="006164E8" w:rsidTr="00F93E08">
        <w:tc>
          <w:tcPr>
            <w:tcW w:w="1176" w:type="dxa"/>
          </w:tcPr>
          <w:p w:rsidR="00673736" w:rsidRPr="006164E8" w:rsidRDefault="00673736" w:rsidP="00673736">
            <w:pPr>
              <w:rPr>
                <w:rFonts w:cstheme="minorHAnsi"/>
                <w:b/>
                <w:sz w:val="22"/>
                <w:lang w:val="en-US" w:eastAsia="en-US"/>
              </w:rPr>
            </w:pPr>
            <w:r w:rsidRPr="006164E8">
              <w:rPr>
                <w:rFonts w:cstheme="minorHAnsi"/>
                <w:b/>
                <w:sz w:val="22"/>
                <w:lang w:val="en-US" w:eastAsia="en-US"/>
              </w:rPr>
              <w:t>Indicative quotes</w:t>
            </w:r>
          </w:p>
        </w:tc>
        <w:tc>
          <w:tcPr>
            <w:tcW w:w="12540" w:type="dxa"/>
            <w:gridSpan w:val="6"/>
          </w:tcPr>
          <w:p w:rsidR="00673736" w:rsidRPr="006164E8" w:rsidRDefault="00673736" w:rsidP="00673736">
            <w:pPr>
              <w:ind w:left="720" w:hanging="720"/>
              <w:rPr>
                <w:rFonts w:cstheme="minorHAnsi"/>
                <w:lang w:val="en-US" w:eastAsia="en-US"/>
              </w:rPr>
            </w:pPr>
            <w:r w:rsidRPr="006164E8">
              <w:rPr>
                <w:rFonts w:cstheme="minorHAnsi"/>
                <w:i/>
                <w:lang w:val="en-US" w:eastAsia="en-US"/>
              </w:rPr>
              <w:t>The vast amount of data processing required for MRP made implementation difficult in the precomputer era. This situation changed dramatically when computers became available... An MRP system user may feel that not all inventory items warrant such elaborate treatment. If certain items are excluded from the MRP system and controlled by some means of SIC techniques, a mixed system is created</w:t>
            </w:r>
            <w:r w:rsidRPr="006164E8">
              <w:rPr>
                <w:rFonts w:cstheme="minorHAnsi"/>
                <w:lang w:val="en-US" w:eastAsia="en-US"/>
              </w:rPr>
              <w:t xml:space="preserve"> (Fortuin, 1977, p 98)</w:t>
            </w:r>
          </w:p>
          <w:p w:rsidR="00673736" w:rsidRPr="006164E8" w:rsidRDefault="00673736" w:rsidP="00673736">
            <w:pPr>
              <w:ind w:left="720" w:hanging="720"/>
              <w:rPr>
                <w:rFonts w:cstheme="minorHAnsi"/>
                <w:lang w:val="en-US" w:eastAsia="en-US"/>
              </w:rPr>
            </w:pPr>
            <w:r w:rsidRPr="006164E8">
              <w:rPr>
                <w:rFonts w:cstheme="minorHAnsi"/>
                <w:i/>
                <w:lang w:val="en-US" w:eastAsia="en-US"/>
              </w:rPr>
              <w:t>An MRP system can help with performing other management functions than production and inventory control, for instance priority planning, capacity planning and performance control</w:t>
            </w:r>
            <w:r w:rsidRPr="006164E8">
              <w:rPr>
                <w:rFonts w:cstheme="minorHAnsi"/>
                <w:lang w:val="en-US" w:eastAsia="en-US"/>
              </w:rPr>
              <w:t xml:space="preserve"> (Fortuin, 1977, p 99)</w:t>
            </w:r>
          </w:p>
        </w:tc>
      </w:tr>
      <w:tr w:rsidR="00673736" w:rsidRPr="006164E8" w:rsidTr="00F93E08">
        <w:tc>
          <w:tcPr>
            <w:tcW w:w="1176" w:type="dxa"/>
          </w:tcPr>
          <w:p w:rsidR="00673736" w:rsidRPr="006164E8" w:rsidRDefault="00673736" w:rsidP="00673736">
            <w:pPr>
              <w:rPr>
                <w:rFonts w:cstheme="minorHAnsi"/>
                <w:b/>
                <w:sz w:val="22"/>
                <w:lang w:val="en-US" w:eastAsia="en-US"/>
              </w:rPr>
            </w:pPr>
            <w:r w:rsidRPr="006164E8">
              <w:rPr>
                <w:rFonts w:cstheme="minorHAnsi"/>
                <w:b/>
                <w:sz w:val="22"/>
                <w:lang w:val="en-US" w:eastAsia="en-US"/>
              </w:rPr>
              <w:t>1980s</w:t>
            </w:r>
          </w:p>
        </w:tc>
        <w:tc>
          <w:tcPr>
            <w:tcW w:w="4229" w:type="dxa"/>
          </w:tcPr>
          <w:p w:rsidR="00673736" w:rsidRPr="006164E8" w:rsidRDefault="00673736" w:rsidP="00673736">
            <w:pPr>
              <w:numPr>
                <w:ilvl w:val="0"/>
                <w:numId w:val="8"/>
              </w:numPr>
              <w:ind w:left="360"/>
              <w:contextualSpacing/>
              <w:rPr>
                <w:rFonts w:cstheme="minorHAnsi"/>
                <w:lang w:val="en-US" w:eastAsia="en-US"/>
              </w:rPr>
            </w:pPr>
            <w:r w:rsidRPr="006164E8">
              <w:rPr>
                <w:rFonts w:cstheme="minorHAnsi"/>
                <w:lang w:val="en-US" w:eastAsia="en-US"/>
              </w:rPr>
              <w:t xml:space="preserve">Very mixed results - failures  reported </w:t>
            </w:r>
          </w:p>
          <w:p w:rsidR="00673736" w:rsidRPr="006164E8" w:rsidRDefault="00673736" w:rsidP="00673736">
            <w:pPr>
              <w:numPr>
                <w:ilvl w:val="0"/>
                <w:numId w:val="8"/>
              </w:numPr>
              <w:ind w:left="360"/>
              <w:contextualSpacing/>
              <w:rPr>
                <w:rFonts w:cstheme="minorHAnsi"/>
                <w:lang w:val="en-US" w:eastAsia="en-US"/>
              </w:rPr>
            </w:pPr>
            <w:r w:rsidRPr="006164E8">
              <w:rPr>
                <w:rFonts w:cstheme="minorHAnsi"/>
                <w:lang w:val="en-US" w:eastAsia="en-US"/>
              </w:rPr>
              <w:t>Benefits are significant but costs are also substantial</w:t>
            </w:r>
          </w:p>
          <w:p w:rsidR="00673736" w:rsidRPr="006164E8" w:rsidRDefault="00673736" w:rsidP="00673736">
            <w:pPr>
              <w:numPr>
                <w:ilvl w:val="0"/>
                <w:numId w:val="8"/>
              </w:numPr>
              <w:ind w:left="360"/>
              <w:contextualSpacing/>
              <w:rPr>
                <w:rFonts w:cstheme="minorHAnsi"/>
                <w:lang w:val="en-US" w:eastAsia="en-US"/>
              </w:rPr>
            </w:pPr>
            <w:r w:rsidRPr="006164E8">
              <w:rPr>
                <w:rFonts w:cstheme="minorHAnsi"/>
                <w:lang w:val="en-US" w:eastAsia="en-US"/>
              </w:rPr>
              <w:t>Advantages of MRP for company performance questioned</w:t>
            </w:r>
          </w:p>
          <w:p w:rsidR="00673736" w:rsidRPr="006164E8" w:rsidRDefault="00673736" w:rsidP="00673736">
            <w:pPr>
              <w:numPr>
                <w:ilvl w:val="0"/>
                <w:numId w:val="8"/>
              </w:numPr>
              <w:ind w:left="360"/>
              <w:contextualSpacing/>
              <w:rPr>
                <w:rFonts w:cstheme="minorHAnsi"/>
                <w:lang w:val="en-US" w:eastAsia="en-US"/>
              </w:rPr>
            </w:pPr>
            <w:r w:rsidRPr="006164E8">
              <w:rPr>
                <w:rFonts w:cstheme="minorHAnsi"/>
                <w:lang w:val="en-US" w:eastAsia="en-US"/>
              </w:rPr>
              <w:t>Major system benefits but implementation difficult</w:t>
            </w:r>
          </w:p>
          <w:p w:rsidR="00673736" w:rsidRPr="006164E8" w:rsidRDefault="00673736" w:rsidP="00673736">
            <w:pPr>
              <w:numPr>
                <w:ilvl w:val="0"/>
                <w:numId w:val="8"/>
              </w:numPr>
              <w:ind w:left="360"/>
              <w:contextualSpacing/>
              <w:rPr>
                <w:rFonts w:cstheme="minorHAnsi"/>
                <w:lang w:val="en-US" w:eastAsia="en-US"/>
              </w:rPr>
            </w:pPr>
            <w:r w:rsidRPr="006164E8">
              <w:rPr>
                <w:rFonts w:cstheme="minorHAnsi"/>
                <w:lang w:val="en-US" w:eastAsia="en-US"/>
              </w:rPr>
              <w:t xml:space="preserve">Major challenges in managing implementation </w:t>
            </w:r>
          </w:p>
          <w:p w:rsidR="00673736" w:rsidRPr="006164E8" w:rsidRDefault="00673736" w:rsidP="00673736">
            <w:pPr>
              <w:rPr>
                <w:rFonts w:cstheme="minorHAnsi"/>
                <w:lang w:val="en-US" w:eastAsia="en-US"/>
              </w:rPr>
            </w:pPr>
          </w:p>
        </w:tc>
        <w:tc>
          <w:tcPr>
            <w:tcW w:w="3350" w:type="dxa"/>
          </w:tcPr>
          <w:p w:rsidR="00673736" w:rsidRPr="006164E8" w:rsidRDefault="00673736" w:rsidP="00673736">
            <w:pPr>
              <w:numPr>
                <w:ilvl w:val="0"/>
                <w:numId w:val="8"/>
              </w:numPr>
              <w:ind w:left="357" w:hanging="357"/>
              <w:contextualSpacing/>
              <w:rPr>
                <w:rFonts w:cstheme="minorHAnsi"/>
                <w:lang w:val="en-US" w:eastAsia="en-US"/>
              </w:rPr>
            </w:pPr>
            <w:r w:rsidRPr="006164E8">
              <w:rPr>
                <w:rFonts w:cstheme="minorHAnsi"/>
                <w:lang w:val="en-US" w:eastAsia="en-US"/>
              </w:rPr>
              <w:t>Poor implementation methods and management of change</w:t>
            </w:r>
          </w:p>
          <w:p w:rsidR="00673736" w:rsidRPr="006164E8" w:rsidRDefault="00673736" w:rsidP="00673736">
            <w:pPr>
              <w:numPr>
                <w:ilvl w:val="0"/>
                <w:numId w:val="8"/>
              </w:numPr>
              <w:ind w:left="357" w:hanging="357"/>
              <w:contextualSpacing/>
              <w:rPr>
                <w:rFonts w:cstheme="minorHAnsi"/>
                <w:lang w:val="en-US" w:eastAsia="en-US"/>
              </w:rPr>
            </w:pPr>
            <w:r w:rsidRPr="006164E8">
              <w:rPr>
                <w:rFonts w:cstheme="minorHAnsi"/>
                <w:lang w:val="en-US" w:eastAsia="en-US"/>
              </w:rPr>
              <w:t xml:space="preserve">People </w:t>
            </w:r>
            <w:r w:rsidR="00DD567A" w:rsidRPr="006164E8">
              <w:rPr>
                <w:rFonts w:cstheme="minorHAnsi"/>
                <w:lang w:val="en-US" w:eastAsia="en-US"/>
              </w:rPr>
              <w:t>and</w:t>
            </w:r>
            <w:r w:rsidRPr="006164E8">
              <w:rPr>
                <w:rFonts w:cstheme="minorHAnsi"/>
                <w:lang w:val="en-US" w:eastAsia="en-US"/>
              </w:rPr>
              <w:t xml:space="preserve"> behavioural problems</w:t>
            </w:r>
          </w:p>
          <w:p w:rsidR="00673736" w:rsidRPr="006164E8" w:rsidRDefault="00673736" w:rsidP="00673736">
            <w:pPr>
              <w:numPr>
                <w:ilvl w:val="0"/>
                <w:numId w:val="8"/>
              </w:numPr>
              <w:ind w:left="357" w:hanging="357"/>
              <w:contextualSpacing/>
              <w:rPr>
                <w:rFonts w:cstheme="minorHAnsi"/>
                <w:lang w:val="en-US" w:eastAsia="en-US"/>
              </w:rPr>
            </w:pPr>
            <w:r w:rsidRPr="006164E8">
              <w:rPr>
                <w:rFonts w:cstheme="minorHAnsi"/>
                <w:lang w:val="en-US" w:eastAsia="en-US"/>
              </w:rPr>
              <w:t>Management misunderstandings /false expectations of the system</w:t>
            </w:r>
          </w:p>
          <w:p w:rsidR="00673736" w:rsidRPr="006164E8" w:rsidRDefault="00673736" w:rsidP="00673736">
            <w:pPr>
              <w:numPr>
                <w:ilvl w:val="0"/>
                <w:numId w:val="8"/>
              </w:numPr>
              <w:ind w:left="357" w:hanging="357"/>
              <w:contextualSpacing/>
              <w:rPr>
                <w:rFonts w:cstheme="minorHAnsi"/>
                <w:lang w:val="en-US" w:eastAsia="en-US"/>
              </w:rPr>
            </w:pPr>
            <w:r w:rsidRPr="006164E8">
              <w:rPr>
                <w:rFonts w:cstheme="minorHAnsi"/>
                <w:lang w:val="en-US" w:eastAsia="en-US"/>
              </w:rPr>
              <w:t>Lack of management commitment</w:t>
            </w:r>
          </w:p>
          <w:p w:rsidR="00354E8F" w:rsidRPr="006164E8" w:rsidRDefault="00AE7C90">
            <w:pPr>
              <w:numPr>
                <w:ilvl w:val="0"/>
                <w:numId w:val="8"/>
              </w:numPr>
              <w:ind w:left="357" w:hanging="357"/>
              <w:contextualSpacing/>
              <w:rPr>
                <w:rFonts w:asciiTheme="minorHAnsi" w:eastAsiaTheme="minorEastAsia" w:hAnsiTheme="minorHAnsi" w:cstheme="minorHAnsi"/>
                <w:sz w:val="22"/>
                <w:szCs w:val="22"/>
                <w:lang w:val="en-US" w:eastAsia="en-US"/>
              </w:rPr>
            </w:pPr>
            <w:r w:rsidRPr="006164E8">
              <w:rPr>
                <w:rFonts w:cstheme="minorHAnsi"/>
                <w:lang w:val="en-US" w:eastAsia="en-US"/>
              </w:rPr>
              <w:t>Lack of fit between business requirements and software</w:t>
            </w:r>
          </w:p>
        </w:tc>
        <w:tc>
          <w:tcPr>
            <w:tcW w:w="2693" w:type="dxa"/>
            <w:gridSpan w:val="2"/>
          </w:tcPr>
          <w:p w:rsidR="00673736" w:rsidRPr="006164E8" w:rsidRDefault="00673736" w:rsidP="00673736">
            <w:pPr>
              <w:numPr>
                <w:ilvl w:val="0"/>
                <w:numId w:val="8"/>
              </w:numPr>
              <w:ind w:left="357" w:hanging="357"/>
              <w:contextualSpacing/>
              <w:rPr>
                <w:rFonts w:cstheme="minorHAnsi"/>
                <w:lang w:val="en-US" w:eastAsia="en-US"/>
              </w:rPr>
            </w:pPr>
            <w:r w:rsidRPr="006164E8">
              <w:rPr>
                <w:rFonts w:cstheme="minorHAnsi"/>
                <w:lang w:val="en-US" w:eastAsia="en-US"/>
              </w:rPr>
              <w:t xml:space="preserve">Think of MRP as concept of management not just a technical system </w:t>
            </w:r>
          </w:p>
          <w:p w:rsidR="00673736" w:rsidRPr="006164E8" w:rsidRDefault="00673736" w:rsidP="00673736">
            <w:pPr>
              <w:numPr>
                <w:ilvl w:val="0"/>
                <w:numId w:val="8"/>
              </w:numPr>
              <w:ind w:left="357" w:hanging="357"/>
              <w:contextualSpacing/>
              <w:rPr>
                <w:rFonts w:cstheme="minorHAnsi"/>
                <w:lang w:val="en-US" w:eastAsia="en-US"/>
              </w:rPr>
            </w:pPr>
            <w:r w:rsidRPr="006164E8">
              <w:rPr>
                <w:rFonts w:cstheme="minorHAnsi"/>
                <w:lang w:val="en-US" w:eastAsia="en-US"/>
              </w:rPr>
              <w:t>Improve of task-system fit</w:t>
            </w:r>
          </w:p>
          <w:p w:rsidR="00673736" w:rsidRPr="006164E8" w:rsidRDefault="00673736" w:rsidP="00673736">
            <w:pPr>
              <w:numPr>
                <w:ilvl w:val="0"/>
                <w:numId w:val="8"/>
              </w:numPr>
              <w:ind w:left="357" w:hanging="357"/>
              <w:contextualSpacing/>
              <w:rPr>
                <w:rFonts w:cstheme="minorHAnsi"/>
                <w:lang w:val="en-US" w:eastAsia="en-US"/>
              </w:rPr>
            </w:pPr>
            <w:r w:rsidRPr="006164E8">
              <w:rPr>
                <w:rFonts w:cstheme="minorHAnsi"/>
                <w:lang w:val="en-US" w:eastAsia="en-US"/>
              </w:rPr>
              <w:t>Customise system to fit context but not by too much</w:t>
            </w:r>
          </w:p>
          <w:p w:rsidR="00673736" w:rsidRPr="006164E8" w:rsidRDefault="00673736" w:rsidP="00673736">
            <w:pPr>
              <w:numPr>
                <w:ilvl w:val="0"/>
                <w:numId w:val="8"/>
              </w:numPr>
              <w:ind w:left="357" w:hanging="357"/>
              <w:contextualSpacing/>
              <w:rPr>
                <w:rFonts w:cstheme="minorHAnsi"/>
                <w:lang w:val="en-US" w:eastAsia="en-US"/>
              </w:rPr>
            </w:pPr>
            <w:r w:rsidRPr="006164E8">
              <w:rPr>
                <w:rFonts w:cstheme="minorHAnsi"/>
                <w:lang w:val="en-US" w:eastAsia="en-US"/>
              </w:rPr>
              <w:t>Improve change/people management process</w:t>
            </w:r>
          </w:p>
          <w:p w:rsidR="00673736" w:rsidRPr="006164E8" w:rsidRDefault="00673736" w:rsidP="00673736">
            <w:pPr>
              <w:numPr>
                <w:ilvl w:val="0"/>
                <w:numId w:val="8"/>
              </w:numPr>
              <w:ind w:left="357" w:hanging="357"/>
              <w:contextualSpacing/>
              <w:rPr>
                <w:rFonts w:cstheme="minorHAnsi"/>
                <w:lang w:val="en-US" w:eastAsia="en-US"/>
              </w:rPr>
            </w:pPr>
            <w:r w:rsidRPr="006164E8">
              <w:rPr>
                <w:rFonts w:cstheme="minorHAnsi"/>
                <w:lang w:val="en-US" w:eastAsia="en-US"/>
              </w:rPr>
              <w:t>Focus on behavioural aspects</w:t>
            </w:r>
          </w:p>
          <w:p w:rsidR="00673736" w:rsidRPr="006164E8" w:rsidRDefault="00673736" w:rsidP="00673736">
            <w:pPr>
              <w:numPr>
                <w:ilvl w:val="0"/>
                <w:numId w:val="8"/>
              </w:numPr>
              <w:ind w:left="357" w:hanging="357"/>
              <w:contextualSpacing/>
              <w:rPr>
                <w:rFonts w:cstheme="minorHAnsi"/>
                <w:lang w:val="en-US" w:eastAsia="en-US"/>
              </w:rPr>
            </w:pPr>
            <w:r w:rsidRPr="006164E8">
              <w:rPr>
                <w:rFonts w:cstheme="minorHAnsi"/>
                <w:lang w:val="en-US" w:eastAsia="en-US"/>
              </w:rPr>
              <w:t>Need more cases of implementation</w:t>
            </w:r>
          </w:p>
        </w:tc>
        <w:tc>
          <w:tcPr>
            <w:tcW w:w="2268" w:type="dxa"/>
            <w:gridSpan w:val="2"/>
          </w:tcPr>
          <w:p w:rsidR="00673736" w:rsidRPr="006164E8" w:rsidRDefault="00501758" w:rsidP="00673736">
            <w:pPr>
              <w:rPr>
                <w:rFonts w:cstheme="minorHAnsi"/>
                <w:lang w:val="en-US" w:eastAsia="en-US"/>
              </w:rPr>
            </w:pPr>
            <w:r w:rsidRPr="006164E8">
              <w:rPr>
                <w:rFonts w:cstheme="minorHAnsi"/>
                <w:lang w:val="en-US" w:eastAsia="en-US"/>
              </w:rPr>
              <w:t>Miller, 1981; Schroeder et al, 1981; White et al, 1982; Krupp, 1984; Anderson and Schroeder, 1984; Callerman and Heyle, 1985; Cerveny and Scott, 1989</w:t>
            </w:r>
          </w:p>
        </w:tc>
      </w:tr>
      <w:tr w:rsidR="00673736" w:rsidRPr="006164E8" w:rsidTr="00F93E08">
        <w:tc>
          <w:tcPr>
            <w:tcW w:w="1176" w:type="dxa"/>
          </w:tcPr>
          <w:p w:rsidR="00673736" w:rsidRPr="006164E8" w:rsidRDefault="00673736" w:rsidP="00673736">
            <w:pPr>
              <w:rPr>
                <w:rFonts w:ascii="Palatino Linotype" w:hAnsi="Palatino Linotype" w:cstheme="minorHAnsi"/>
                <w:b/>
                <w:sz w:val="22"/>
                <w:szCs w:val="22"/>
                <w:lang w:val="en-US" w:eastAsia="en-US"/>
              </w:rPr>
            </w:pPr>
            <w:r w:rsidRPr="006164E8">
              <w:rPr>
                <w:rFonts w:ascii="Palatino Linotype" w:hAnsi="Palatino Linotype" w:cstheme="minorHAnsi"/>
                <w:b/>
                <w:sz w:val="22"/>
                <w:szCs w:val="22"/>
                <w:lang w:val="en-US" w:eastAsia="en-US"/>
              </w:rPr>
              <w:t xml:space="preserve">Indicative </w:t>
            </w:r>
            <w:r w:rsidRPr="006164E8">
              <w:rPr>
                <w:rFonts w:ascii="Palatino Linotype" w:hAnsi="Palatino Linotype" w:cstheme="minorHAnsi"/>
                <w:b/>
                <w:sz w:val="22"/>
                <w:szCs w:val="22"/>
                <w:lang w:val="en-US" w:eastAsia="en-US"/>
              </w:rPr>
              <w:lastRenderedPageBreak/>
              <w:t>quotes</w:t>
            </w:r>
          </w:p>
        </w:tc>
        <w:tc>
          <w:tcPr>
            <w:tcW w:w="12540" w:type="dxa"/>
            <w:gridSpan w:val="6"/>
          </w:tcPr>
          <w:p w:rsidR="00673736" w:rsidRPr="006164E8" w:rsidRDefault="00673736" w:rsidP="00673736">
            <w:pPr>
              <w:ind w:left="454" w:hanging="454"/>
              <w:rPr>
                <w:rFonts w:cstheme="minorHAnsi"/>
                <w:lang w:val="en-US" w:eastAsia="en-US"/>
              </w:rPr>
            </w:pPr>
            <w:r w:rsidRPr="006164E8">
              <w:rPr>
                <w:rFonts w:cstheme="minorHAnsi"/>
                <w:i/>
                <w:lang w:val="en-US" w:eastAsia="en-US"/>
              </w:rPr>
              <w:lastRenderedPageBreak/>
              <w:t>We can conclude that the average company installing MRP has achieved significant benefits… The study also found that the average costs of MRP installation were substantial</w:t>
            </w:r>
            <w:r w:rsidRPr="006164E8">
              <w:rPr>
                <w:rFonts w:cstheme="minorHAnsi"/>
                <w:lang w:val="en-US" w:eastAsia="en-US"/>
              </w:rPr>
              <w:t>. (Schroeder et al, 1981, p. 8/9)</w:t>
            </w:r>
          </w:p>
          <w:p w:rsidR="00673736" w:rsidRPr="006164E8" w:rsidRDefault="00673736" w:rsidP="00673736">
            <w:pPr>
              <w:ind w:left="454" w:hanging="454"/>
              <w:rPr>
                <w:rFonts w:cstheme="minorHAnsi"/>
                <w:lang w:val="en-US" w:eastAsia="en-US"/>
              </w:rPr>
            </w:pPr>
            <w:r w:rsidRPr="006164E8">
              <w:rPr>
                <w:rFonts w:cstheme="minorHAnsi"/>
                <w:i/>
                <w:lang w:val="en-US" w:eastAsia="en-US"/>
              </w:rPr>
              <w:lastRenderedPageBreak/>
              <w:t xml:space="preserve">MRP literature gives many impressive testimonials as to the results of successful implementation. Unfortunately, case histories of unsuccessful implementation are also common. The potential MRP </w:t>
            </w:r>
            <w:r w:rsidR="00501758" w:rsidRPr="006164E8">
              <w:rPr>
                <w:rFonts w:cstheme="minorHAnsi"/>
                <w:i/>
                <w:lang w:val="en-US" w:eastAsia="en-US"/>
              </w:rPr>
              <w:t>implementer</w:t>
            </w:r>
            <w:r w:rsidRPr="006164E8">
              <w:rPr>
                <w:rFonts w:cstheme="minorHAnsi"/>
                <w:i/>
                <w:lang w:val="en-US" w:eastAsia="en-US"/>
              </w:rPr>
              <w:t xml:space="preserve"> may well be more discouraged by difficulties than encouraged by benefits.</w:t>
            </w:r>
            <w:r w:rsidRPr="006164E8">
              <w:rPr>
                <w:rFonts w:cstheme="minorHAnsi"/>
                <w:lang w:val="en-US" w:eastAsia="en-US"/>
              </w:rPr>
              <w:t xml:space="preserve"> (White et al, 1982, p 145)</w:t>
            </w:r>
          </w:p>
          <w:p w:rsidR="00673736" w:rsidRPr="006164E8" w:rsidRDefault="00673736" w:rsidP="00673736">
            <w:pPr>
              <w:ind w:left="454" w:hanging="454"/>
              <w:rPr>
                <w:rFonts w:cstheme="minorHAnsi"/>
                <w:lang w:val="en-US" w:eastAsia="en-US"/>
              </w:rPr>
            </w:pPr>
            <w:r w:rsidRPr="006164E8">
              <w:rPr>
                <w:rFonts w:cstheme="minorHAnsi"/>
                <w:i/>
                <w:lang w:val="en-US" w:eastAsia="en-US"/>
              </w:rPr>
              <w:t>With the generally increased use of MRP it is becoming clear that there are many failures or near failures along with the successes. For example, a study we conducted indicated that less than 10% of the companies were getting the full benefits from MRP, another 30% were getting good benefits but not full results, and more than half were getting modest or no benefits.</w:t>
            </w:r>
            <w:r w:rsidRPr="006164E8">
              <w:rPr>
                <w:rFonts w:cstheme="minorHAnsi"/>
                <w:lang w:val="en-US" w:eastAsia="en-US"/>
              </w:rPr>
              <w:t xml:space="preserve"> (Anderson and Schroeder, 1984, p. 57)</w:t>
            </w:r>
          </w:p>
          <w:p w:rsidR="00673736" w:rsidRPr="006164E8" w:rsidRDefault="00673736" w:rsidP="00673736">
            <w:pPr>
              <w:ind w:left="454" w:hanging="454"/>
              <w:rPr>
                <w:rFonts w:cstheme="minorHAnsi"/>
                <w:lang w:val="en-US" w:eastAsia="en-US"/>
              </w:rPr>
            </w:pPr>
            <w:r w:rsidRPr="006164E8">
              <w:rPr>
                <w:rFonts w:cstheme="minorHAnsi"/>
                <w:i/>
                <w:lang w:val="en-US" w:eastAsia="en-US"/>
              </w:rPr>
              <w:t>The best inventory turnover was achieved by class A companies, who had a great deal of computerization and high data accuracy. On the other four performance measures, being a class D company detracted from performance, but being a Class A, B or C company did not necessarily add to performance</w:t>
            </w:r>
            <w:r w:rsidRPr="006164E8">
              <w:rPr>
                <w:rFonts w:cstheme="minorHAnsi"/>
                <w:lang w:val="en-US" w:eastAsia="en-US"/>
              </w:rPr>
              <w:t>. (Schroeder et al, 1981, p.8)</w:t>
            </w:r>
          </w:p>
          <w:p w:rsidR="00673736" w:rsidRPr="006164E8" w:rsidRDefault="00673736" w:rsidP="00673736">
            <w:pPr>
              <w:ind w:left="454" w:hanging="454"/>
              <w:rPr>
                <w:rFonts w:cstheme="minorHAnsi"/>
                <w:lang w:val="en-US" w:eastAsia="en-US"/>
              </w:rPr>
            </w:pPr>
            <w:r w:rsidRPr="006164E8">
              <w:rPr>
                <w:rFonts w:cstheme="minorHAnsi"/>
                <w:i/>
                <w:lang w:val="en-US" w:eastAsia="en-US"/>
              </w:rPr>
              <w:t xml:space="preserve">The best approach seems to use vendor supplied software with some modifications, not too much and not too little. </w:t>
            </w:r>
            <w:r w:rsidRPr="006164E8">
              <w:rPr>
                <w:rFonts w:cstheme="minorHAnsi"/>
                <w:lang w:val="en-US" w:eastAsia="en-US"/>
              </w:rPr>
              <w:t>(Schroeder et al, 1981, p.8)</w:t>
            </w:r>
          </w:p>
          <w:p w:rsidR="00673736" w:rsidRPr="006164E8" w:rsidRDefault="00673736" w:rsidP="00673736">
            <w:pPr>
              <w:ind w:left="454" w:hanging="454"/>
              <w:rPr>
                <w:rFonts w:cstheme="minorHAnsi"/>
                <w:lang w:val="en-US" w:eastAsia="en-US"/>
              </w:rPr>
            </w:pPr>
            <w:r w:rsidRPr="006164E8">
              <w:rPr>
                <w:rFonts w:cstheme="minorHAnsi"/>
                <w:i/>
                <w:lang w:val="en-US" w:eastAsia="en-US"/>
              </w:rPr>
              <w:t>It has frequently been stated that the technical problems in MRP implementation have been solved. The remaining problems in implementation are ‘people problems’ Generally, the survey results support this view.</w:t>
            </w:r>
            <w:r w:rsidRPr="006164E8">
              <w:rPr>
                <w:rFonts w:cstheme="minorHAnsi"/>
                <w:lang w:val="en-US" w:eastAsia="en-US"/>
              </w:rPr>
              <w:t xml:space="preserve"> (White et al, 1982, p. 146)</w:t>
            </w:r>
          </w:p>
          <w:p w:rsidR="00673736" w:rsidRPr="006164E8" w:rsidRDefault="00673736" w:rsidP="00673736">
            <w:pPr>
              <w:ind w:left="454" w:hanging="454"/>
              <w:rPr>
                <w:rFonts w:cstheme="minorHAnsi"/>
                <w:lang w:val="en-US" w:eastAsia="en-US"/>
              </w:rPr>
            </w:pPr>
            <w:r w:rsidRPr="006164E8">
              <w:rPr>
                <w:rFonts w:cstheme="minorHAnsi"/>
                <w:i/>
                <w:lang w:val="en-US" w:eastAsia="en-US"/>
              </w:rPr>
              <w:t>Success or failure of the implementation effort does not appear to depend on any specific features of the system… This finding supports the view that MRP implementation is a continuous process rather than a goal to be reached</w:t>
            </w:r>
            <w:r w:rsidRPr="006164E8">
              <w:rPr>
                <w:rFonts w:cstheme="minorHAnsi"/>
                <w:lang w:val="en-US" w:eastAsia="en-US"/>
              </w:rPr>
              <w:t xml:space="preserve"> (White et al, 1982, p. 152)</w:t>
            </w:r>
          </w:p>
          <w:p w:rsidR="00673736" w:rsidRPr="006164E8" w:rsidRDefault="00673736" w:rsidP="00673736">
            <w:pPr>
              <w:ind w:left="454" w:hanging="454"/>
              <w:rPr>
                <w:rFonts w:cstheme="minorHAnsi"/>
                <w:lang w:val="en-US" w:eastAsia="en-US"/>
              </w:rPr>
            </w:pPr>
            <w:r w:rsidRPr="006164E8">
              <w:rPr>
                <w:rFonts w:cstheme="minorHAnsi"/>
                <w:i/>
                <w:lang w:val="en-US" w:eastAsia="en-US"/>
              </w:rPr>
              <w:t>What appears primarily to distinguish success from failure is the nature of management commitment in the company and the implementation process used. It is not the specific hardware, software or the system itself.</w:t>
            </w:r>
            <w:r w:rsidRPr="006164E8">
              <w:rPr>
                <w:rFonts w:cstheme="minorHAnsi"/>
                <w:lang w:val="en-US" w:eastAsia="en-US"/>
              </w:rPr>
              <w:t xml:space="preserve">.. </w:t>
            </w:r>
            <w:r w:rsidRPr="006164E8">
              <w:rPr>
                <w:rFonts w:cstheme="minorHAnsi"/>
                <w:i/>
                <w:lang w:val="en-US" w:eastAsia="en-US"/>
              </w:rPr>
              <w:t>Firms that have failed have not been able to cope with the organizational change, behavioural issues, and people issues involved in successful MRP implementation.</w:t>
            </w:r>
            <w:r w:rsidRPr="006164E8">
              <w:rPr>
                <w:rFonts w:cstheme="minorHAnsi"/>
                <w:lang w:val="en-US" w:eastAsia="en-US"/>
              </w:rPr>
              <w:t>. (Anderson and Schroeder, 1984, p 58)</w:t>
            </w:r>
          </w:p>
          <w:p w:rsidR="00673736" w:rsidRPr="006164E8" w:rsidRDefault="00673736" w:rsidP="00673736">
            <w:pPr>
              <w:ind w:left="454" w:hanging="454"/>
              <w:rPr>
                <w:rFonts w:cstheme="minorHAnsi"/>
                <w:lang w:val="en-US" w:eastAsia="en-US"/>
              </w:rPr>
            </w:pPr>
            <w:r w:rsidRPr="006164E8">
              <w:rPr>
                <w:rFonts w:cstheme="minorHAnsi"/>
                <w:i/>
                <w:lang w:val="en-US" w:eastAsia="en-US"/>
              </w:rPr>
              <w:t xml:space="preserve">In most cases of failure, management has not properly conceptualized the organizational change required of MRP systems and prepared people for these changes through education and an organized implementation process </w:t>
            </w:r>
          </w:p>
          <w:p w:rsidR="00673736" w:rsidRPr="006164E8" w:rsidRDefault="00673736" w:rsidP="00673736">
            <w:pPr>
              <w:ind w:left="454" w:hanging="454"/>
              <w:rPr>
                <w:rFonts w:cstheme="minorHAnsi"/>
                <w:lang w:val="en-US" w:eastAsia="en-US"/>
              </w:rPr>
            </w:pPr>
            <w:r w:rsidRPr="006164E8">
              <w:rPr>
                <w:rFonts w:cstheme="minorHAnsi"/>
                <w:i/>
                <w:lang w:val="en-US" w:eastAsia="en-US"/>
              </w:rPr>
              <w:t xml:space="preserve">The published success rates for MRP implementation are quite low. Failure rates of up to 50% have been reported. Experts form from academic and practitioner communities have concluded that the problems with MRP implementation are people related, not technical, in nature </w:t>
            </w:r>
            <w:r w:rsidRPr="006164E8">
              <w:rPr>
                <w:rFonts w:cstheme="minorHAnsi"/>
                <w:lang w:val="en-US" w:eastAsia="en-US"/>
              </w:rPr>
              <w:t>(Callerman and Heyle, 1985)</w:t>
            </w:r>
          </w:p>
          <w:p w:rsidR="00673736" w:rsidRPr="006164E8" w:rsidRDefault="00673736" w:rsidP="00673736">
            <w:pPr>
              <w:ind w:left="454" w:hanging="454"/>
              <w:rPr>
                <w:rFonts w:cstheme="minorHAnsi"/>
                <w:lang w:val="en-US" w:eastAsia="en-US"/>
              </w:rPr>
            </w:pPr>
            <w:r w:rsidRPr="006164E8">
              <w:rPr>
                <w:rFonts w:cstheme="minorHAnsi"/>
                <w:i/>
                <w:lang w:val="en-US" w:eastAsia="en-US"/>
              </w:rPr>
              <w:t>The trend is towards purchased systems (vis a vis home grown ones)….There were no significant differences in any of the success measures between homegrown and purchased systems but the homegrown systems took longer to implement</w:t>
            </w:r>
            <w:r w:rsidRPr="006164E8">
              <w:rPr>
                <w:rFonts w:cstheme="minorHAnsi"/>
                <w:lang w:val="en-US" w:eastAsia="en-US"/>
              </w:rPr>
              <w:t xml:space="preserve"> (Cerveny and Scott, 1989)</w:t>
            </w:r>
          </w:p>
        </w:tc>
      </w:tr>
      <w:tr w:rsidR="00673736" w:rsidRPr="006164E8" w:rsidTr="00F93E08">
        <w:tc>
          <w:tcPr>
            <w:tcW w:w="1176" w:type="dxa"/>
          </w:tcPr>
          <w:p w:rsidR="00673736" w:rsidRPr="006164E8" w:rsidRDefault="00673736" w:rsidP="00673736">
            <w:pPr>
              <w:rPr>
                <w:rFonts w:ascii="Palatino Linotype" w:hAnsi="Palatino Linotype" w:cstheme="minorHAnsi"/>
                <w:b/>
                <w:sz w:val="22"/>
                <w:szCs w:val="22"/>
                <w:lang w:val="en-US" w:eastAsia="en-US"/>
              </w:rPr>
            </w:pPr>
            <w:r w:rsidRPr="006164E8">
              <w:rPr>
                <w:rFonts w:ascii="Palatino Linotype" w:hAnsi="Palatino Linotype" w:cstheme="minorHAnsi"/>
                <w:b/>
                <w:sz w:val="22"/>
                <w:szCs w:val="22"/>
                <w:lang w:val="en-US" w:eastAsia="en-US"/>
              </w:rPr>
              <w:lastRenderedPageBreak/>
              <w:t>1990s</w:t>
            </w:r>
          </w:p>
        </w:tc>
        <w:tc>
          <w:tcPr>
            <w:tcW w:w="4229" w:type="dxa"/>
          </w:tcPr>
          <w:p w:rsidR="00673736" w:rsidRPr="006164E8" w:rsidRDefault="00673736" w:rsidP="00673736">
            <w:pPr>
              <w:numPr>
                <w:ilvl w:val="0"/>
                <w:numId w:val="13"/>
              </w:numPr>
              <w:ind w:left="357" w:hanging="357"/>
              <w:contextualSpacing/>
              <w:rPr>
                <w:rFonts w:cstheme="minorHAnsi"/>
                <w:lang w:val="en-US" w:eastAsia="en-US"/>
              </w:rPr>
            </w:pPr>
            <w:r w:rsidRPr="006164E8">
              <w:rPr>
                <w:rFonts w:cstheme="minorHAnsi"/>
                <w:lang w:val="en-US" w:eastAsia="en-US"/>
              </w:rPr>
              <w:t>Surveys/case studies of implementation reveal very high failure rates of MRP</w:t>
            </w:r>
            <w:r w:rsidR="006F3490" w:rsidRPr="006164E8">
              <w:rPr>
                <w:rFonts w:cstheme="minorHAnsi"/>
                <w:lang w:val="en-US" w:eastAsia="en-US"/>
              </w:rPr>
              <w:t xml:space="preserve">II and (later) ERP </w:t>
            </w:r>
            <w:r w:rsidRPr="006164E8">
              <w:rPr>
                <w:rFonts w:cstheme="minorHAnsi"/>
                <w:lang w:val="en-US" w:eastAsia="en-US"/>
              </w:rPr>
              <w:t xml:space="preserve"> systems</w:t>
            </w:r>
          </w:p>
          <w:p w:rsidR="00673736" w:rsidRPr="006164E8" w:rsidRDefault="00673736" w:rsidP="00673736">
            <w:pPr>
              <w:numPr>
                <w:ilvl w:val="0"/>
                <w:numId w:val="13"/>
              </w:numPr>
              <w:ind w:left="357" w:hanging="357"/>
              <w:contextualSpacing/>
              <w:rPr>
                <w:rFonts w:cstheme="minorHAnsi"/>
                <w:lang w:val="en-US" w:eastAsia="en-US"/>
              </w:rPr>
            </w:pPr>
            <w:r w:rsidRPr="006164E8">
              <w:rPr>
                <w:rFonts w:cstheme="minorHAnsi"/>
                <w:lang w:val="en-US" w:eastAsia="en-US"/>
              </w:rPr>
              <w:t>System</w:t>
            </w:r>
            <w:r w:rsidR="0078081D" w:rsidRPr="006164E8">
              <w:rPr>
                <w:rFonts w:cstheme="minorHAnsi"/>
                <w:lang w:val="en-US" w:eastAsia="en-US"/>
              </w:rPr>
              <w:t xml:space="preserve">s offer significant benefits but </w:t>
            </w:r>
            <w:r w:rsidRPr="006164E8">
              <w:rPr>
                <w:rFonts w:cstheme="minorHAnsi"/>
                <w:lang w:val="en-US" w:eastAsia="en-US"/>
              </w:rPr>
              <w:t>not delivering on promise</w:t>
            </w:r>
            <w:r w:rsidR="0078081D" w:rsidRPr="006164E8">
              <w:rPr>
                <w:rFonts w:cstheme="minorHAnsi"/>
                <w:lang w:val="en-US" w:eastAsia="en-US"/>
              </w:rPr>
              <w:t>s</w:t>
            </w:r>
          </w:p>
          <w:p w:rsidR="00673736" w:rsidRPr="006164E8" w:rsidRDefault="00673736" w:rsidP="00673736">
            <w:pPr>
              <w:numPr>
                <w:ilvl w:val="0"/>
                <w:numId w:val="13"/>
              </w:numPr>
              <w:ind w:left="357" w:hanging="357"/>
              <w:contextualSpacing/>
              <w:rPr>
                <w:rFonts w:cstheme="minorHAnsi"/>
                <w:lang w:val="en-US" w:eastAsia="en-US"/>
              </w:rPr>
            </w:pPr>
            <w:r w:rsidRPr="006164E8">
              <w:rPr>
                <w:rFonts w:cstheme="minorHAnsi"/>
                <w:lang w:val="en-US" w:eastAsia="en-US"/>
              </w:rPr>
              <w:t>Major issues around implementation of MRP2</w:t>
            </w:r>
            <w:r w:rsidR="006F3490" w:rsidRPr="006164E8">
              <w:rPr>
                <w:rFonts w:cstheme="minorHAnsi"/>
                <w:lang w:val="en-US" w:eastAsia="en-US"/>
              </w:rPr>
              <w:t>/ERP</w:t>
            </w:r>
            <w:r w:rsidRPr="006164E8">
              <w:rPr>
                <w:rFonts w:cstheme="minorHAnsi"/>
                <w:lang w:val="en-US" w:eastAsia="en-US"/>
              </w:rPr>
              <w:t xml:space="preserve"> and need for organizational integration</w:t>
            </w:r>
          </w:p>
          <w:p w:rsidR="00673736" w:rsidRPr="006164E8" w:rsidRDefault="00673736" w:rsidP="00673736">
            <w:pPr>
              <w:numPr>
                <w:ilvl w:val="0"/>
                <w:numId w:val="13"/>
              </w:numPr>
              <w:ind w:left="357" w:hanging="357"/>
              <w:contextualSpacing/>
              <w:rPr>
                <w:rFonts w:cstheme="minorHAnsi"/>
                <w:lang w:val="en-US" w:eastAsia="en-US"/>
              </w:rPr>
            </w:pPr>
            <w:r w:rsidRPr="006164E8">
              <w:rPr>
                <w:rFonts w:cstheme="minorHAnsi"/>
                <w:lang w:val="en-US" w:eastAsia="en-US"/>
              </w:rPr>
              <w:t>Use/implementation is context dependent – technology-organization fit emphasized</w:t>
            </w:r>
          </w:p>
          <w:p w:rsidR="00673736" w:rsidRPr="006164E8" w:rsidRDefault="00673736" w:rsidP="00673736">
            <w:pPr>
              <w:rPr>
                <w:rFonts w:cstheme="minorHAnsi"/>
                <w:lang w:val="en-US" w:eastAsia="en-US"/>
              </w:rPr>
            </w:pPr>
          </w:p>
          <w:p w:rsidR="00673736" w:rsidRPr="006164E8" w:rsidRDefault="00673736" w:rsidP="00673736">
            <w:pPr>
              <w:rPr>
                <w:rFonts w:cstheme="minorHAnsi"/>
                <w:lang w:val="en-US" w:eastAsia="en-US"/>
              </w:rPr>
            </w:pPr>
          </w:p>
        </w:tc>
        <w:tc>
          <w:tcPr>
            <w:tcW w:w="3350" w:type="dxa"/>
          </w:tcPr>
          <w:p w:rsidR="00673736" w:rsidRPr="006164E8" w:rsidRDefault="00673736" w:rsidP="00673736">
            <w:pPr>
              <w:numPr>
                <w:ilvl w:val="0"/>
                <w:numId w:val="9"/>
              </w:numPr>
              <w:ind w:left="357" w:hanging="357"/>
              <w:contextualSpacing/>
              <w:rPr>
                <w:rFonts w:cstheme="minorHAnsi"/>
                <w:lang w:val="en-US" w:eastAsia="en-US"/>
              </w:rPr>
            </w:pPr>
            <w:r w:rsidRPr="006164E8">
              <w:rPr>
                <w:rFonts w:cstheme="minorHAnsi"/>
                <w:lang w:val="en-US" w:eastAsia="en-US"/>
              </w:rPr>
              <w:t xml:space="preserve">Political factors </w:t>
            </w:r>
            <w:r w:rsidR="00DD567A" w:rsidRPr="006164E8">
              <w:rPr>
                <w:rFonts w:cstheme="minorHAnsi"/>
                <w:lang w:val="en-US" w:eastAsia="en-US"/>
              </w:rPr>
              <w:t>and</w:t>
            </w:r>
            <w:r w:rsidRPr="006164E8">
              <w:rPr>
                <w:rFonts w:cstheme="minorHAnsi"/>
                <w:lang w:val="en-US" w:eastAsia="en-US"/>
              </w:rPr>
              <w:t xml:space="preserve"> ownership</w:t>
            </w:r>
          </w:p>
          <w:p w:rsidR="00673736" w:rsidRPr="006164E8" w:rsidRDefault="00673736" w:rsidP="00673736">
            <w:pPr>
              <w:numPr>
                <w:ilvl w:val="0"/>
                <w:numId w:val="9"/>
              </w:numPr>
              <w:ind w:left="357" w:hanging="357"/>
              <w:contextualSpacing/>
              <w:rPr>
                <w:rFonts w:cstheme="minorHAnsi"/>
                <w:lang w:val="en-US" w:eastAsia="en-US"/>
              </w:rPr>
            </w:pPr>
            <w:r w:rsidRPr="006164E8">
              <w:rPr>
                <w:rFonts w:cstheme="minorHAnsi"/>
                <w:lang w:val="en-US" w:eastAsia="en-US"/>
              </w:rPr>
              <w:t xml:space="preserve">User resistance/ managers’ perceptions/beliefs </w:t>
            </w:r>
          </w:p>
          <w:p w:rsidR="00673736" w:rsidRPr="006164E8" w:rsidRDefault="00673736" w:rsidP="00673736">
            <w:pPr>
              <w:numPr>
                <w:ilvl w:val="0"/>
                <w:numId w:val="9"/>
              </w:numPr>
              <w:ind w:left="357" w:hanging="357"/>
              <w:contextualSpacing/>
              <w:rPr>
                <w:rFonts w:cstheme="minorHAnsi"/>
                <w:lang w:val="en-US" w:eastAsia="en-US"/>
              </w:rPr>
            </w:pPr>
            <w:r w:rsidRPr="006164E8">
              <w:rPr>
                <w:rFonts w:cstheme="minorHAnsi"/>
                <w:lang w:val="en-US" w:eastAsia="en-US"/>
              </w:rPr>
              <w:t>Lack of top management support</w:t>
            </w:r>
          </w:p>
          <w:p w:rsidR="00673736" w:rsidRPr="006164E8" w:rsidRDefault="00673736" w:rsidP="00673736">
            <w:pPr>
              <w:numPr>
                <w:ilvl w:val="0"/>
                <w:numId w:val="9"/>
              </w:numPr>
              <w:ind w:left="357" w:hanging="357"/>
              <w:contextualSpacing/>
              <w:rPr>
                <w:rFonts w:cstheme="minorHAnsi"/>
                <w:lang w:val="en-US" w:eastAsia="en-US"/>
              </w:rPr>
            </w:pPr>
            <w:r w:rsidRPr="006164E8">
              <w:rPr>
                <w:rFonts w:cstheme="minorHAnsi"/>
                <w:lang w:val="en-US" w:eastAsia="en-US"/>
              </w:rPr>
              <w:t>Poor change management/ planning</w:t>
            </w:r>
          </w:p>
          <w:p w:rsidR="00673736" w:rsidRPr="006164E8" w:rsidRDefault="00673736" w:rsidP="00673736">
            <w:pPr>
              <w:numPr>
                <w:ilvl w:val="0"/>
                <w:numId w:val="9"/>
              </w:numPr>
              <w:ind w:left="357" w:hanging="357"/>
              <w:contextualSpacing/>
              <w:rPr>
                <w:rFonts w:cstheme="minorHAnsi"/>
                <w:lang w:val="en-US" w:eastAsia="en-US"/>
              </w:rPr>
            </w:pPr>
            <w:r w:rsidRPr="006164E8">
              <w:rPr>
                <w:rFonts w:cstheme="minorHAnsi"/>
                <w:lang w:val="en-US" w:eastAsia="en-US"/>
              </w:rPr>
              <w:t>Change in product market</w:t>
            </w:r>
            <w:r w:rsidR="00F31538" w:rsidRPr="006164E8">
              <w:rPr>
                <w:rFonts w:cstheme="minorHAnsi"/>
                <w:lang w:val="en-US" w:eastAsia="en-US"/>
              </w:rPr>
              <w:t>.</w:t>
            </w:r>
            <w:r w:rsidRPr="006164E8">
              <w:rPr>
                <w:rFonts w:cstheme="minorHAnsi"/>
                <w:lang w:val="en-US" w:eastAsia="en-US"/>
              </w:rPr>
              <w:t xml:space="preserve"> </w:t>
            </w:r>
          </w:p>
          <w:p w:rsidR="00673736" w:rsidRPr="006164E8" w:rsidRDefault="00673736" w:rsidP="00673736">
            <w:pPr>
              <w:numPr>
                <w:ilvl w:val="0"/>
                <w:numId w:val="9"/>
              </w:numPr>
              <w:ind w:left="357" w:hanging="357"/>
              <w:contextualSpacing/>
              <w:rPr>
                <w:rFonts w:cstheme="minorHAnsi"/>
                <w:lang w:val="en-US" w:eastAsia="en-US"/>
              </w:rPr>
            </w:pPr>
            <w:r w:rsidRPr="006164E8">
              <w:rPr>
                <w:rFonts w:cstheme="minorHAnsi"/>
                <w:lang w:val="en-US" w:eastAsia="en-US"/>
              </w:rPr>
              <w:t>Poor project management and/or project team</w:t>
            </w:r>
          </w:p>
          <w:p w:rsidR="00673736" w:rsidRPr="006164E8" w:rsidRDefault="00673736" w:rsidP="00673736">
            <w:pPr>
              <w:numPr>
                <w:ilvl w:val="0"/>
                <w:numId w:val="9"/>
              </w:numPr>
              <w:ind w:left="357" w:hanging="357"/>
              <w:contextualSpacing/>
              <w:rPr>
                <w:rFonts w:cstheme="minorHAnsi"/>
                <w:lang w:val="en-US" w:eastAsia="en-US"/>
              </w:rPr>
            </w:pPr>
            <w:r w:rsidRPr="006164E8">
              <w:rPr>
                <w:rFonts w:cstheme="minorHAnsi"/>
                <w:lang w:val="en-US" w:eastAsia="en-US"/>
              </w:rPr>
              <w:t>Lack of accuracy/ discipline in data</w:t>
            </w:r>
          </w:p>
          <w:p w:rsidR="00673736" w:rsidRPr="006164E8" w:rsidRDefault="00673736" w:rsidP="00673736">
            <w:pPr>
              <w:numPr>
                <w:ilvl w:val="0"/>
                <w:numId w:val="9"/>
              </w:numPr>
              <w:ind w:left="357" w:hanging="357"/>
              <w:contextualSpacing/>
              <w:rPr>
                <w:rFonts w:cstheme="minorHAnsi"/>
                <w:lang w:val="en-US" w:eastAsia="en-US"/>
              </w:rPr>
            </w:pPr>
            <w:r w:rsidRPr="006164E8">
              <w:rPr>
                <w:rFonts w:cstheme="minorHAnsi"/>
                <w:lang w:val="en-US" w:eastAsia="en-US"/>
              </w:rPr>
              <w:t>Pro-adoption bias by supplier networks</w:t>
            </w:r>
          </w:p>
          <w:p w:rsidR="00673736" w:rsidRPr="006164E8" w:rsidRDefault="00673736" w:rsidP="00673736">
            <w:pPr>
              <w:numPr>
                <w:ilvl w:val="0"/>
                <w:numId w:val="9"/>
              </w:numPr>
              <w:ind w:left="357" w:hanging="357"/>
              <w:contextualSpacing/>
              <w:rPr>
                <w:rFonts w:cstheme="minorHAnsi"/>
                <w:lang w:val="en-US" w:eastAsia="en-US"/>
              </w:rPr>
            </w:pPr>
            <w:r w:rsidRPr="006164E8">
              <w:rPr>
                <w:rFonts w:cstheme="minorHAnsi"/>
                <w:lang w:val="en-US" w:eastAsia="en-US"/>
              </w:rPr>
              <w:t xml:space="preserve">Compatibility of hardware and </w:t>
            </w:r>
            <w:r w:rsidRPr="006164E8">
              <w:rPr>
                <w:rFonts w:cstheme="minorHAnsi"/>
                <w:lang w:val="en-US" w:eastAsia="en-US"/>
              </w:rPr>
              <w:lastRenderedPageBreak/>
              <w:t>software to firm</w:t>
            </w:r>
          </w:p>
          <w:p w:rsidR="00673736" w:rsidRPr="006164E8" w:rsidRDefault="00F31538" w:rsidP="00673736">
            <w:pPr>
              <w:numPr>
                <w:ilvl w:val="0"/>
                <w:numId w:val="9"/>
              </w:numPr>
              <w:ind w:left="357" w:hanging="357"/>
              <w:contextualSpacing/>
              <w:rPr>
                <w:rFonts w:cstheme="minorHAnsi"/>
                <w:lang w:val="en-US" w:eastAsia="en-US"/>
              </w:rPr>
            </w:pPr>
            <w:r w:rsidRPr="006164E8">
              <w:rPr>
                <w:rFonts w:cstheme="minorHAnsi"/>
                <w:lang w:val="en-US" w:eastAsia="en-US"/>
              </w:rPr>
              <w:t>Lack of s</w:t>
            </w:r>
            <w:r w:rsidR="00673736" w:rsidRPr="006164E8">
              <w:rPr>
                <w:rFonts w:cstheme="minorHAnsi"/>
                <w:lang w:val="en-US" w:eastAsia="en-US"/>
              </w:rPr>
              <w:t>oftware vendor support</w:t>
            </w:r>
            <w:r w:rsidRPr="006164E8">
              <w:rPr>
                <w:rFonts w:cstheme="minorHAnsi"/>
                <w:lang w:val="en-US" w:eastAsia="en-US"/>
              </w:rPr>
              <w:t xml:space="preserve"> </w:t>
            </w:r>
          </w:p>
          <w:p w:rsidR="00673736" w:rsidRPr="006164E8" w:rsidRDefault="00673736" w:rsidP="00673736">
            <w:pPr>
              <w:rPr>
                <w:rFonts w:cstheme="minorHAnsi"/>
                <w:lang w:val="en-US" w:eastAsia="en-US"/>
              </w:rPr>
            </w:pPr>
          </w:p>
        </w:tc>
        <w:tc>
          <w:tcPr>
            <w:tcW w:w="2835" w:type="dxa"/>
            <w:gridSpan w:val="3"/>
          </w:tcPr>
          <w:p w:rsidR="00673736" w:rsidRPr="006164E8" w:rsidRDefault="00673736" w:rsidP="00673736">
            <w:pPr>
              <w:numPr>
                <w:ilvl w:val="0"/>
                <w:numId w:val="9"/>
              </w:numPr>
              <w:ind w:left="357" w:hanging="357"/>
              <w:contextualSpacing/>
              <w:rPr>
                <w:rFonts w:cstheme="minorHAnsi"/>
                <w:lang w:val="en-US" w:eastAsia="en-US"/>
              </w:rPr>
            </w:pPr>
            <w:r w:rsidRPr="006164E8">
              <w:rPr>
                <w:rFonts w:cstheme="minorHAnsi"/>
                <w:lang w:val="en-US" w:eastAsia="en-US"/>
              </w:rPr>
              <w:lastRenderedPageBreak/>
              <w:t>Align the organization system with the technical system</w:t>
            </w:r>
          </w:p>
          <w:p w:rsidR="00673736" w:rsidRPr="006164E8" w:rsidRDefault="00673736" w:rsidP="00673736">
            <w:pPr>
              <w:numPr>
                <w:ilvl w:val="0"/>
                <w:numId w:val="9"/>
              </w:numPr>
              <w:ind w:left="357" w:hanging="357"/>
              <w:contextualSpacing/>
              <w:rPr>
                <w:rFonts w:cstheme="minorHAnsi"/>
                <w:lang w:val="en-US" w:eastAsia="en-US"/>
              </w:rPr>
            </w:pPr>
            <w:r w:rsidRPr="006164E8">
              <w:rPr>
                <w:rFonts w:cstheme="minorHAnsi"/>
                <w:lang w:val="en-US" w:eastAsia="en-US"/>
              </w:rPr>
              <w:t>Create enabling framework for implementation</w:t>
            </w:r>
          </w:p>
          <w:p w:rsidR="00673736" w:rsidRPr="006164E8" w:rsidRDefault="00673736" w:rsidP="00673736">
            <w:pPr>
              <w:numPr>
                <w:ilvl w:val="0"/>
                <w:numId w:val="9"/>
              </w:numPr>
              <w:ind w:left="357" w:hanging="357"/>
              <w:contextualSpacing/>
              <w:rPr>
                <w:rFonts w:cstheme="minorHAnsi"/>
                <w:lang w:val="en-US" w:eastAsia="en-US"/>
              </w:rPr>
            </w:pPr>
            <w:r w:rsidRPr="006164E8">
              <w:rPr>
                <w:rFonts w:cstheme="minorHAnsi"/>
                <w:lang w:val="en-US" w:eastAsia="en-US"/>
              </w:rPr>
              <w:t xml:space="preserve">Commit top management support </w:t>
            </w:r>
          </w:p>
          <w:p w:rsidR="00673736" w:rsidRPr="006164E8" w:rsidRDefault="00673736" w:rsidP="00673736">
            <w:pPr>
              <w:numPr>
                <w:ilvl w:val="0"/>
                <w:numId w:val="9"/>
              </w:numPr>
              <w:ind w:left="357" w:hanging="357"/>
              <w:contextualSpacing/>
              <w:rPr>
                <w:rFonts w:cstheme="minorHAnsi"/>
                <w:lang w:val="en-US" w:eastAsia="en-US"/>
              </w:rPr>
            </w:pPr>
            <w:r w:rsidRPr="006164E8">
              <w:rPr>
                <w:rFonts w:cstheme="minorHAnsi"/>
                <w:lang w:val="en-US" w:eastAsia="en-US"/>
              </w:rPr>
              <w:t xml:space="preserve">Improve project management </w:t>
            </w:r>
          </w:p>
          <w:p w:rsidR="00673736" w:rsidRPr="006164E8" w:rsidRDefault="00673736" w:rsidP="00673736">
            <w:pPr>
              <w:numPr>
                <w:ilvl w:val="0"/>
                <w:numId w:val="9"/>
              </w:numPr>
              <w:ind w:left="357" w:hanging="357"/>
              <w:contextualSpacing/>
              <w:rPr>
                <w:rFonts w:cstheme="minorHAnsi"/>
                <w:lang w:val="en-US" w:eastAsia="en-US"/>
              </w:rPr>
            </w:pPr>
            <w:r w:rsidRPr="006164E8">
              <w:rPr>
                <w:rFonts w:cstheme="minorHAnsi"/>
                <w:lang w:val="en-US" w:eastAsia="en-US"/>
              </w:rPr>
              <w:t xml:space="preserve">Resources for training </w:t>
            </w:r>
            <w:r w:rsidR="00DD567A" w:rsidRPr="006164E8">
              <w:rPr>
                <w:rFonts w:cstheme="minorHAnsi"/>
                <w:lang w:val="en-US" w:eastAsia="en-US"/>
              </w:rPr>
              <w:t>and</w:t>
            </w:r>
            <w:r w:rsidRPr="006164E8">
              <w:rPr>
                <w:rFonts w:cstheme="minorHAnsi"/>
                <w:lang w:val="en-US" w:eastAsia="en-US"/>
              </w:rPr>
              <w:t xml:space="preserve"> education</w:t>
            </w:r>
          </w:p>
          <w:p w:rsidR="00673736" w:rsidRPr="006164E8" w:rsidRDefault="00B43C0E" w:rsidP="00673736">
            <w:pPr>
              <w:numPr>
                <w:ilvl w:val="0"/>
                <w:numId w:val="9"/>
              </w:numPr>
              <w:ind w:left="357" w:hanging="357"/>
              <w:contextualSpacing/>
              <w:rPr>
                <w:rFonts w:cstheme="minorHAnsi"/>
                <w:lang w:val="en-US" w:eastAsia="en-US"/>
              </w:rPr>
            </w:pPr>
            <w:r w:rsidRPr="006164E8">
              <w:rPr>
                <w:rFonts w:cstheme="minorHAnsi"/>
                <w:lang w:val="en-US" w:eastAsia="en-US"/>
              </w:rPr>
              <w:t xml:space="preserve">Choose firm-relevant solutions </w:t>
            </w:r>
            <w:r w:rsidR="006F3490" w:rsidRPr="006164E8">
              <w:rPr>
                <w:rFonts w:cstheme="minorHAnsi"/>
                <w:lang w:val="en-US" w:eastAsia="en-US"/>
              </w:rPr>
              <w:t>with limited customisation</w:t>
            </w:r>
          </w:p>
          <w:p w:rsidR="00673736" w:rsidRPr="006164E8" w:rsidRDefault="00673736" w:rsidP="00673736">
            <w:pPr>
              <w:numPr>
                <w:ilvl w:val="0"/>
                <w:numId w:val="9"/>
              </w:numPr>
              <w:ind w:left="357" w:hanging="357"/>
              <w:contextualSpacing/>
              <w:rPr>
                <w:rFonts w:cstheme="minorHAnsi"/>
                <w:lang w:val="en-US" w:eastAsia="en-US"/>
              </w:rPr>
            </w:pPr>
            <w:r w:rsidRPr="006164E8">
              <w:rPr>
                <w:rFonts w:cstheme="minorHAnsi"/>
                <w:lang w:val="en-US" w:eastAsia="en-US"/>
              </w:rPr>
              <w:lastRenderedPageBreak/>
              <w:t>Use information sources not dominated by suppliers</w:t>
            </w:r>
          </w:p>
          <w:p w:rsidR="00354E8F" w:rsidRPr="006164E8" w:rsidRDefault="006F3490">
            <w:pPr>
              <w:numPr>
                <w:ilvl w:val="0"/>
                <w:numId w:val="9"/>
              </w:numPr>
              <w:ind w:left="357" w:hanging="357"/>
              <w:contextualSpacing/>
              <w:rPr>
                <w:rFonts w:cstheme="minorHAnsi"/>
                <w:lang w:val="en-US" w:eastAsia="en-US"/>
              </w:rPr>
            </w:pPr>
            <w:r w:rsidRPr="006164E8">
              <w:rPr>
                <w:rFonts w:cstheme="minorHAnsi"/>
                <w:lang w:val="en-US" w:eastAsia="en-US"/>
              </w:rPr>
              <w:t xml:space="preserve">Adapt organization to fit RP system </w:t>
            </w:r>
          </w:p>
          <w:p w:rsidR="00673736" w:rsidRPr="006164E8" w:rsidRDefault="00673736" w:rsidP="00673736">
            <w:pPr>
              <w:rPr>
                <w:rFonts w:cstheme="minorHAnsi"/>
                <w:lang w:val="en-US" w:eastAsia="en-US"/>
              </w:rPr>
            </w:pPr>
          </w:p>
        </w:tc>
        <w:tc>
          <w:tcPr>
            <w:tcW w:w="2126" w:type="dxa"/>
          </w:tcPr>
          <w:p w:rsidR="00673736" w:rsidRPr="006164E8" w:rsidRDefault="00673736" w:rsidP="00673736">
            <w:pPr>
              <w:rPr>
                <w:rFonts w:cstheme="minorHAnsi"/>
                <w:lang w:val="en-US" w:eastAsia="en-US"/>
              </w:rPr>
            </w:pPr>
            <w:r w:rsidRPr="006164E8">
              <w:rPr>
                <w:rFonts w:cstheme="minorHAnsi"/>
                <w:lang w:val="en-US" w:eastAsia="en-US"/>
              </w:rPr>
              <w:lastRenderedPageBreak/>
              <w:t xml:space="preserve">Cooper and Zmud 1990; Kinnie et al 1992; Plenert, 1993; Swan and Clark, 1992; Brown 1993; Wilson et al, 1994; Robertson et al, 1996;  Sum et al, 1997; </w:t>
            </w:r>
          </w:p>
        </w:tc>
      </w:tr>
      <w:tr w:rsidR="00673736" w:rsidRPr="006164E8" w:rsidTr="00F93E08">
        <w:tc>
          <w:tcPr>
            <w:tcW w:w="1176" w:type="dxa"/>
          </w:tcPr>
          <w:p w:rsidR="00673736" w:rsidRPr="006164E8" w:rsidRDefault="00673736" w:rsidP="00673736">
            <w:pPr>
              <w:rPr>
                <w:rFonts w:ascii="Palatino Linotype" w:hAnsi="Palatino Linotype" w:cstheme="minorHAnsi"/>
                <w:b/>
                <w:sz w:val="22"/>
                <w:szCs w:val="22"/>
                <w:lang w:val="en-US" w:eastAsia="en-US"/>
              </w:rPr>
            </w:pPr>
            <w:r w:rsidRPr="006164E8">
              <w:rPr>
                <w:rFonts w:ascii="Palatino Linotype" w:hAnsi="Palatino Linotype" w:cstheme="minorHAnsi"/>
                <w:b/>
                <w:sz w:val="22"/>
                <w:szCs w:val="22"/>
                <w:lang w:val="en-US" w:eastAsia="en-US"/>
              </w:rPr>
              <w:lastRenderedPageBreak/>
              <w:t>Indicative quotes</w:t>
            </w:r>
          </w:p>
        </w:tc>
        <w:tc>
          <w:tcPr>
            <w:tcW w:w="12540" w:type="dxa"/>
            <w:gridSpan w:val="6"/>
          </w:tcPr>
          <w:p w:rsidR="00673736" w:rsidRPr="006164E8" w:rsidRDefault="00673736" w:rsidP="00673736">
            <w:pPr>
              <w:ind w:left="454" w:hanging="454"/>
              <w:rPr>
                <w:rFonts w:cstheme="minorHAnsi"/>
                <w:lang w:val="en-US" w:eastAsia="en-US"/>
              </w:rPr>
            </w:pPr>
            <w:r w:rsidRPr="006164E8">
              <w:rPr>
                <w:rFonts w:cstheme="minorHAnsi"/>
                <w:i/>
                <w:lang w:val="en-US" w:eastAsia="en-US"/>
              </w:rPr>
              <w:t xml:space="preserve">Research suggests that around half of MRP implementations do not attain the targets set for them…. While another study indicated that around 70% of MRP systems could be regarded as failures. </w:t>
            </w:r>
            <w:r w:rsidRPr="006164E8">
              <w:rPr>
                <w:rFonts w:cstheme="minorHAnsi"/>
                <w:lang w:val="en-US" w:eastAsia="en-US"/>
              </w:rPr>
              <w:t>(Kinnie et al 1992)</w:t>
            </w:r>
          </w:p>
          <w:p w:rsidR="00673736" w:rsidRPr="006164E8" w:rsidRDefault="00673736" w:rsidP="00673736">
            <w:pPr>
              <w:ind w:left="454" w:hanging="454"/>
              <w:rPr>
                <w:rFonts w:cstheme="minorHAnsi"/>
                <w:lang w:val="en-US" w:eastAsia="en-US"/>
              </w:rPr>
            </w:pPr>
            <w:r w:rsidRPr="006164E8">
              <w:rPr>
                <w:rFonts w:cstheme="minorHAnsi"/>
                <w:i/>
                <w:lang w:val="en-US" w:eastAsia="en-US"/>
              </w:rPr>
              <w:t>Significant benefits such as improved customer service, better production scheduling, and reduced manufacturing costs, can accrue from the successful implementation of MRP. However the success rate is low</w:t>
            </w:r>
            <w:r w:rsidRPr="006164E8">
              <w:rPr>
                <w:rFonts w:cstheme="minorHAnsi"/>
                <w:lang w:val="en-US" w:eastAsia="en-US"/>
              </w:rPr>
              <w:t>. (Sum et al, 1997 p 77)</w:t>
            </w:r>
          </w:p>
          <w:p w:rsidR="00673736" w:rsidRPr="006164E8" w:rsidRDefault="00673736" w:rsidP="00673736">
            <w:pPr>
              <w:ind w:left="454" w:hanging="454"/>
              <w:rPr>
                <w:rFonts w:cstheme="minorHAnsi"/>
                <w:lang w:val="en-US" w:eastAsia="en-US"/>
              </w:rPr>
            </w:pPr>
            <w:r w:rsidRPr="006164E8">
              <w:rPr>
                <w:rFonts w:cstheme="minorHAnsi"/>
                <w:i/>
                <w:lang w:val="en-US" w:eastAsia="en-US"/>
              </w:rPr>
              <w:t>The implementation of ERP is never a straightforward task. According to Martin 1988 about 90% of ERP projects are late of over budget and almost half fail to achieve the desirable results.</w:t>
            </w:r>
            <w:r w:rsidRPr="006164E8">
              <w:rPr>
                <w:rFonts w:cstheme="minorHAnsi"/>
                <w:lang w:val="en-US" w:eastAsia="en-US"/>
              </w:rPr>
              <w:t xml:space="preserve"> (Peng and Nunes, 2009, p. 926).</w:t>
            </w:r>
          </w:p>
          <w:p w:rsidR="00673736" w:rsidRPr="006164E8" w:rsidRDefault="00673736" w:rsidP="00673736">
            <w:pPr>
              <w:ind w:left="454" w:hanging="454"/>
              <w:rPr>
                <w:rFonts w:cstheme="minorHAnsi"/>
                <w:lang w:val="en-US" w:eastAsia="en-US"/>
              </w:rPr>
            </w:pPr>
            <w:r w:rsidRPr="006164E8">
              <w:rPr>
                <w:rFonts w:cstheme="minorHAnsi"/>
                <w:i/>
                <w:lang w:val="en-US" w:eastAsia="en-US"/>
              </w:rPr>
              <w:t>While the relative percentages of successful and unsuccessful implementations differ from study to study, one unifying theme which binds them all is the surprisingly high failure rate</w:t>
            </w:r>
            <w:r w:rsidRPr="006164E8">
              <w:rPr>
                <w:rFonts w:cstheme="minorHAnsi"/>
                <w:lang w:val="en-US" w:eastAsia="en-US"/>
              </w:rPr>
              <w:t xml:space="preserve"> (Brown, 1993 p25)</w:t>
            </w:r>
          </w:p>
          <w:p w:rsidR="00673736" w:rsidRPr="006164E8" w:rsidRDefault="00673736" w:rsidP="00673736">
            <w:pPr>
              <w:ind w:left="454" w:hanging="454"/>
              <w:rPr>
                <w:rFonts w:cstheme="minorHAnsi"/>
                <w:lang w:val="en-US" w:eastAsia="en-US"/>
              </w:rPr>
            </w:pPr>
            <w:r w:rsidRPr="006164E8">
              <w:rPr>
                <w:rFonts w:cstheme="minorHAnsi"/>
                <w:i/>
                <w:lang w:val="en-US" w:eastAsia="en-US"/>
              </w:rPr>
              <w:t>Four non technical aspects were seen as critically important…the extent of planning, the ownership of the changes, managers’ perceptions of the change and the standards used for evaluation</w:t>
            </w:r>
            <w:r w:rsidRPr="006164E8">
              <w:rPr>
                <w:rFonts w:cstheme="minorHAnsi"/>
                <w:lang w:val="en-US" w:eastAsia="en-US"/>
              </w:rPr>
              <w:t xml:space="preserve">  (Kinnie et al, 1992)</w:t>
            </w:r>
          </w:p>
          <w:p w:rsidR="00673736" w:rsidRPr="006164E8" w:rsidRDefault="00673736" w:rsidP="00673736">
            <w:pPr>
              <w:ind w:left="454" w:hanging="454"/>
              <w:rPr>
                <w:rFonts w:cstheme="minorHAnsi"/>
                <w:lang w:val="en-US" w:eastAsia="en-US"/>
              </w:rPr>
            </w:pPr>
            <w:r w:rsidRPr="006164E8">
              <w:rPr>
                <w:rFonts w:cstheme="minorHAnsi"/>
                <w:i/>
                <w:lang w:val="en-US" w:eastAsia="en-US"/>
              </w:rPr>
              <w:t>It is the usage, not the design of MRP that is causing its competitive shortcomings</w:t>
            </w:r>
            <w:r w:rsidRPr="006164E8">
              <w:rPr>
                <w:rFonts w:cstheme="minorHAnsi"/>
                <w:lang w:val="en-US" w:eastAsia="en-US"/>
              </w:rPr>
              <w:t xml:space="preserve"> (Plenert, 1993)</w:t>
            </w:r>
          </w:p>
          <w:p w:rsidR="00673736" w:rsidRPr="006164E8" w:rsidRDefault="00673736" w:rsidP="00673736">
            <w:pPr>
              <w:ind w:left="454" w:hanging="454"/>
              <w:rPr>
                <w:rFonts w:cstheme="minorHAnsi"/>
                <w:lang w:val="en-US" w:eastAsia="en-US"/>
              </w:rPr>
            </w:pPr>
            <w:r w:rsidRPr="006164E8">
              <w:rPr>
                <w:rFonts w:cstheme="minorHAnsi"/>
                <w:i/>
                <w:lang w:val="en-US" w:eastAsia="en-US"/>
              </w:rPr>
              <w:t>Despite all the difficulties, there is a high degree of consensus as to how to achieve MRPII success. The key factors include a thorough understanding of the philosophy and discipline underlying MRPII, the creation of an ‘enabling framework’, comprising top management support, maintaining stability around implementation and to commit resources to support education’</w:t>
            </w:r>
            <w:r w:rsidRPr="006164E8">
              <w:rPr>
                <w:rFonts w:cstheme="minorHAnsi"/>
                <w:lang w:val="en-US" w:eastAsia="en-US"/>
              </w:rPr>
              <w:t>.  (Wilson et al, 1994 p 236)</w:t>
            </w:r>
          </w:p>
          <w:p w:rsidR="00673736" w:rsidRPr="006164E8" w:rsidRDefault="00673736" w:rsidP="00673736">
            <w:pPr>
              <w:ind w:left="454" w:hanging="454"/>
              <w:rPr>
                <w:rFonts w:cstheme="minorHAnsi"/>
                <w:lang w:val="en-US" w:eastAsia="en-US"/>
              </w:rPr>
            </w:pPr>
            <w:r w:rsidRPr="006164E8">
              <w:rPr>
                <w:rFonts w:cstheme="minorHAnsi"/>
                <w:i/>
                <w:lang w:val="en-US" w:eastAsia="en-US"/>
              </w:rPr>
              <w:t>While involvement in inter-organizational networks gave potential adopters access to information about new technology, this information tended to reinforce supplier images of best practice and did not always lead firms to develop appropriate technological solutions</w:t>
            </w:r>
            <w:r w:rsidRPr="006164E8">
              <w:rPr>
                <w:rFonts w:cstheme="minorHAnsi"/>
                <w:lang w:val="en-US" w:eastAsia="en-US"/>
              </w:rPr>
              <w:t xml:space="preserve"> (Robertson and Swan, 1996 p 333)</w:t>
            </w:r>
          </w:p>
          <w:p w:rsidR="00673736" w:rsidRPr="006164E8" w:rsidRDefault="00673736" w:rsidP="00673736">
            <w:pPr>
              <w:ind w:left="454" w:hanging="454"/>
              <w:rPr>
                <w:rFonts w:cstheme="minorHAnsi"/>
                <w:lang w:val="en-US" w:eastAsia="en-US"/>
              </w:rPr>
            </w:pPr>
            <w:r w:rsidRPr="006164E8">
              <w:rPr>
                <w:rFonts w:cstheme="minorHAnsi"/>
                <w:i/>
                <w:lang w:val="en-US" w:eastAsia="en-US"/>
              </w:rPr>
              <w:t>MRPII has been presented by technology suppliers as ‘the’ best practice for computer-aided production management…users face major problems in choosing and designing firm-specific solutions</w:t>
            </w:r>
            <w:r w:rsidRPr="006164E8">
              <w:rPr>
                <w:rFonts w:cstheme="minorHAnsi"/>
                <w:lang w:val="en-US" w:eastAsia="en-US"/>
              </w:rPr>
              <w:t xml:space="preserve"> (Robertson and Swan, 1996 p334)</w:t>
            </w:r>
          </w:p>
          <w:p w:rsidR="00673736" w:rsidRPr="006164E8" w:rsidRDefault="00673736" w:rsidP="00673736">
            <w:pPr>
              <w:ind w:left="454" w:hanging="454"/>
              <w:rPr>
                <w:rFonts w:cstheme="minorHAnsi"/>
                <w:lang w:val="en-US" w:eastAsia="en-US"/>
              </w:rPr>
            </w:pPr>
            <w:r w:rsidRPr="006164E8">
              <w:rPr>
                <w:rFonts w:cstheme="minorHAnsi"/>
                <w:i/>
                <w:lang w:val="en-US" w:eastAsia="en-US"/>
              </w:rPr>
              <w:t>We now have a more concrete idea of what constitutes a critical success factor in MRP implementation</w:t>
            </w:r>
            <w:r w:rsidRPr="006164E8">
              <w:rPr>
                <w:rFonts w:cstheme="minorHAnsi"/>
                <w:lang w:val="en-US" w:eastAsia="en-US"/>
              </w:rPr>
              <w:t xml:space="preserve">  (Sum et al, 1997)</w:t>
            </w:r>
          </w:p>
        </w:tc>
      </w:tr>
      <w:tr w:rsidR="00673736" w:rsidRPr="006164E8" w:rsidTr="00F93E08">
        <w:tc>
          <w:tcPr>
            <w:tcW w:w="1176" w:type="dxa"/>
          </w:tcPr>
          <w:p w:rsidR="00673736" w:rsidRPr="006164E8" w:rsidRDefault="00673736" w:rsidP="00673736">
            <w:pPr>
              <w:rPr>
                <w:rFonts w:ascii="Palatino Linotype" w:hAnsi="Palatino Linotype" w:cstheme="minorHAnsi"/>
                <w:b/>
                <w:sz w:val="22"/>
                <w:szCs w:val="22"/>
                <w:lang w:val="en-US" w:eastAsia="en-US"/>
              </w:rPr>
            </w:pPr>
            <w:r w:rsidRPr="006164E8">
              <w:rPr>
                <w:rFonts w:ascii="Palatino Linotype" w:hAnsi="Palatino Linotype" w:cstheme="minorHAnsi"/>
                <w:b/>
                <w:sz w:val="22"/>
                <w:szCs w:val="22"/>
                <w:lang w:val="en-US" w:eastAsia="en-US"/>
              </w:rPr>
              <w:t>2000s</w:t>
            </w:r>
          </w:p>
        </w:tc>
        <w:tc>
          <w:tcPr>
            <w:tcW w:w="4229" w:type="dxa"/>
          </w:tcPr>
          <w:p w:rsidR="00673736" w:rsidRPr="006164E8" w:rsidRDefault="00673736" w:rsidP="00673736">
            <w:pPr>
              <w:numPr>
                <w:ilvl w:val="0"/>
                <w:numId w:val="12"/>
              </w:numPr>
              <w:ind w:left="357" w:hanging="357"/>
              <w:contextualSpacing/>
              <w:rPr>
                <w:rFonts w:cstheme="minorHAnsi"/>
                <w:lang w:val="en-US" w:eastAsia="en-US"/>
              </w:rPr>
            </w:pPr>
            <w:r w:rsidRPr="006164E8">
              <w:rPr>
                <w:rFonts w:cstheme="minorHAnsi"/>
                <w:lang w:val="en-US" w:eastAsia="en-US"/>
              </w:rPr>
              <w:t>High importance of ERP systems emphasized alongside continued high failure rates</w:t>
            </w:r>
          </w:p>
          <w:p w:rsidR="00673736" w:rsidRPr="006164E8" w:rsidRDefault="00673736" w:rsidP="00673736">
            <w:pPr>
              <w:numPr>
                <w:ilvl w:val="0"/>
                <w:numId w:val="12"/>
              </w:numPr>
              <w:ind w:left="357" w:hanging="357"/>
              <w:contextualSpacing/>
              <w:rPr>
                <w:rFonts w:cstheme="minorHAnsi"/>
                <w:lang w:val="en-US" w:eastAsia="en-US"/>
              </w:rPr>
            </w:pPr>
            <w:r w:rsidRPr="006164E8">
              <w:rPr>
                <w:rFonts w:cstheme="minorHAnsi"/>
                <w:lang w:val="en-US" w:eastAsia="en-US"/>
              </w:rPr>
              <w:t>Implementation entails change in business processes to accommodate the system</w:t>
            </w:r>
          </w:p>
          <w:p w:rsidR="00673736" w:rsidRPr="006164E8" w:rsidRDefault="00673736" w:rsidP="00673736">
            <w:pPr>
              <w:numPr>
                <w:ilvl w:val="0"/>
                <w:numId w:val="12"/>
              </w:numPr>
              <w:ind w:left="357" w:hanging="357"/>
              <w:contextualSpacing/>
              <w:rPr>
                <w:rFonts w:cstheme="minorHAnsi"/>
                <w:lang w:val="en-US" w:eastAsia="en-US"/>
              </w:rPr>
            </w:pPr>
            <w:r w:rsidRPr="006164E8">
              <w:rPr>
                <w:rFonts w:cstheme="minorHAnsi"/>
                <w:lang w:val="en-US" w:eastAsia="en-US"/>
              </w:rPr>
              <w:t>Whole system approach  better than ‘best of breed’ or ‘piecemeal’ approach</w:t>
            </w:r>
          </w:p>
          <w:p w:rsidR="00673736" w:rsidRPr="006164E8" w:rsidRDefault="00673736" w:rsidP="00673736">
            <w:pPr>
              <w:numPr>
                <w:ilvl w:val="0"/>
                <w:numId w:val="12"/>
              </w:numPr>
              <w:ind w:left="357" w:hanging="357"/>
              <w:contextualSpacing/>
              <w:rPr>
                <w:rFonts w:cstheme="minorHAnsi"/>
                <w:lang w:val="en-US" w:eastAsia="en-US"/>
              </w:rPr>
            </w:pPr>
            <w:r w:rsidRPr="006164E8">
              <w:rPr>
                <w:rFonts w:cstheme="minorHAnsi"/>
                <w:lang w:val="en-US" w:eastAsia="en-US"/>
              </w:rPr>
              <w:t>ERP implementation viewed as organizational transformation, not just an IT solution</w:t>
            </w:r>
          </w:p>
          <w:p w:rsidR="00673736" w:rsidRPr="006164E8" w:rsidRDefault="00673736" w:rsidP="00673736">
            <w:pPr>
              <w:numPr>
                <w:ilvl w:val="0"/>
                <w:numId w:val="12"/>
              </w:numPr>
              <w:ind w:left="357" w:hanging="357"/>
              <w:contextualSpacing/>
              <w:rPr>
                <w:rFonts w:cstheme="minorHAnsi"/>
                <w:lang w:val="en-US" w:eastAsia="en-US"/>
              </w:rPr>
            </w:pPr>
            <w:r w:rsidRPr="006164E8">
              <w:rPr>
                <w:rFonts w:cstheme="minorHAnsi"/>
                <w:lang w:val="en-US" w:eastAsia="en-US"/>
              </w:rPr>
              <w:t xml:space="preserve">Systematic identification of CSFs (critical success factors)  </w:t>
            </w:r>
          </w:p>
          <w:p w:rsidR="00673736" w:rsidRPr="006164E8" w:rsidRDefault="00673736" w:rsidP="00673736">
            <w:pPr>
              <w:rPr>
                <w:rFonts w:cstheme="minorHAnsi"/>
                <w:lang w:val="en-US" w:eastAsia="en-US"/>
              </w:rPr>
            </w:pPr>
          </w:p>
        </w:tc>
        <w:tc>
          <w:tcPr>
            <w:tcW w:w="3492" w:type="dxa"/>
            <w:gridSpan w:val="2"/>
          </w:tcPr>
          <w:p w:rsidR="00673736" w:rsidRPr="006164E8" w:rsidRDefault="00673736" w:rsidP="00673736">
            <w:pPr>
              <w:numPr>
                <w:ilvl w:val="0"/>
                <w:numId w:val="11"/>
              </w:numPr>
              <w:ind w:left="357" w:hanging="357"/>
              <w:contextualSpacing/>
              <w:rPr>
                <w:rFonts w:cstheme="minorHAnsi"/>
                <w:lang w:val="en-US" w:eastAsia="en-US"/>
              </w:rPr>
            </w:pPr>
            <w:r w:rsidRPr="006164E8">
              <w:rPr>
                <w:rFonts w:cstheme="minorHAnsi"/>
                <w:lang w:val="en-US" w:eastAsia="en-US"/>
              </w:rPr>
              <w:t>Lack of top management support</w:t>
            </w:r>
          </w:p>
          <w:p w:rsidR="00673736" w:rsidRPr="006164E8" w:rsidRDefault="00673736" w:rsidP="00673736">
            <w:pPr>
              <w:numPr>
                <w:ilvl w:val="0"/>
                <w:numId w:val="11"/>
              </w:numPr>
              <w:ind w:left="357" w:hanging="357"/>
              <w:contextualSpacing/>
              <w:rPr>
                <w:rFonts w:cstheme="minorHAnsi"/>
                <w:lang w:val="en-US" w:eastAsia="en-US"/>
              </w:rPr>
            </w:pPr>
            <w:r w:rsidRPr="006164E8">
              <w:rPr>
                <w:rFonts w:cstheme="minorHAnsi"/>
                <w:lang w:val="en-US" w:eastAsia="en-US"/>
              </w:rPr>
              <w:t xml:space="preserve">Poor project planning </w:t>
            </w:r>
            <w:r w:rsidR="00DD567A" w:rsidRPr="006164E8">
              <w:rPr>
                <w:rFonts w:cstheme="minorHAnsi"/>
                <w:lang w:val="en-US" w:eastAsia="en-US"/>
              </w:rPr>
              <w:t>and</w:t>
            </w:r>
            <w:r w:rsidRPr="006164E8">
              <w:rPr>
                <w:rFonts w:cstheme="minorHAnsi"/>
                <w:lang w:val="en-US" w:eastAsia="en-US"/>
              </w:rPr>
              <w:t xml:space="preserve"> management </w:t>
            </w:r>
          </w:p>
          <w:p w:rsidR="00673736" w:rsidRPr="006164E8" w:rsidRDefault="00673736" w:rsidP="00673736">
            <w:pPr>
              <w:numPr>
                <w:ilvl w:val="0"/>
                <w:numId w:val="11"/>
              </w:numPr>
              <w:ind w:left="357" w:hanging="357"/>
              <w:contextualSpacing/>
              <w:rPr>
                <w:rFonts w:cstheme="minorHAnsi"/>
                <w:lang w:val="en-US" w:eastAsia="en-US"/>
              </w:rPr>
            </w:pPr>
            <w:r w:rsidRPr="006164E8">
              <w:rPr>
                <w:rFonts w:cstheme="minorHAnsi"/>
                <w:lang w:val="en-US" w:eastAsia="en-US"/>
              </w:rPr>
              <w:t xml:space="preserve">Poor data accuracy </w:t>
            </w:r>
            <w:r w:rsidR="00DD567A" w:rsidRPr="006164E8">
              <w:rPr>
                <w:rFonts w:cstheme="minorHAnsi"/>
                <w:lang w:val="en-US" w:eastAsia="en-US"/>
              </w:rPr>
              <w:t>and</w:t>
            </w:r>
            <w:r w:rsidRPr="006164E8">
              <w:rPr>
                <w:rFonts w:cstheme="minorHAnsi"/>
                <w:lang w:val="en-US" w:eastAsia="en-US"/>
              </w:rPr>
              <w:t xml:space="preserve"> control systems</w:t>
            </w:r>
          </w:p>
          <w:p w:rsidR="00673736" w:rsidRPr="006164E8" w:rsidRDefault="00673736" w:rsidP="00673736">
            <w:pPr>
              <w:numPr>
                <w:ilvl w:val="0"/>
                <w:numId w:val="11"/>
              </w:numPr>
              <w:ind w:left="357" w:hanging="357"/>
              <w:contextualSpacing/>
              <w:rPr>
                <w:rFonts w:cstheme="minorHAnsi"/>
                <w:lang w:val="en-US" w:eastAsia="en-US"/>
              </w:rPr>
            </w:pPr>
            <w:r w:rsidRPr="006164E8">
              <w:rPr>
                <w:rFonts w:cstheme="minorHAnsi"/>
                <w:lang w:val="en-US" w:eastAsia="en-US"/>
              </w:rPr>
              <w:t>Lack of education/training/ communication</w:t>
            </w:r>
          </w:p>
          <w:p w:rsidR="00673736" w:rsidRPr="006164E8" w:rsidRDefault="00673736" w:rsidP="00673736">
            <w:pPr>
              <w:numPr>
                <w:ilvl w:val="0"/>
                <w:numId w:val="11"/>
              </w:numPr>
              <w:ind w:left="357" w:hanging="357"/>
              <w:contextualSpacing/>
              <w:rPr>
                <w:rFonts w:cstheme="minorHAnsi"/>
                <w:lang w:val="en-US" w:eastAsia="en-US"/>
              </w:rPr>
            </w:pPr>
            <w:r w:rsidRPr="006164E8">
              <w:rPr>
                <w:rFonts w:cstheme="minorHAnsi"/>
                <w:lang w:val="en-US" w:eastAsia="en-US"/>
              </w:rPr>
              <w:t>Software/hardware compatibility,</w:t>
            </w:r>
          </w:p>
          <w:p w:rsidR="00673736" w:rsidRPr="006164E8" w:rsidRDefault="00673736" w:rsidP="00673736">
            <w:pPr>
              <w:numPr>
                <w:ilvl w:val="0"/>
                <w:numId w:val="11"/>
              </w:numPr>
              <w:ind w:left="357" w:hanging="357"/>
              <w:contextualSpacing/>
              <w:rPr>
                <w:rFonts w:cstheme="minorHAnsi"/>
                <w:lang w:val="en-US" w:eastAsia="en-US"/>
              </w:rPr>
            </w:pPr>
            <w:r w:rsidRPr="006164E8">
              <w:rPr>
                <w:rFonts w:cstheme="minorHAnsi"/>
                <w:lang w:val="en-US" w:eastAsia="en-US"/>
              </w:rPr>
              <w:t>Characteristics of users</w:t>
            </w:r>
          </w:p>
          <w:p w:rsidR="00673736" w:rsidRPr="006164E8" w:rsidRDefault="00673736" w:rsidP="00673736">
            <w:pPr>
              <w:numPr>
                <w:ilvl w:val="0"/>
                <w:numId w:val="11"/>
              </w:numPr>
              <w:ind w:left="357" w:hanging="357"/>
              <w:contextualSpacing/>
              <w:rPr>
                <w:rFonts w:cstheme="minorHAnsi"/>
                <w:lang w:val="en-US" w:eastAsia="en-US"/>
              </w:rPr>
            </w:pPr>
            <w:r w:rsidRPr="006164E8">
              <w:rPr>
                <w:rFonts w:cstheme="minorHAnsi"/>
                <w:lang w:val="en-US" w:eastAsia="en-US"/>
              </w:rPr>
              <w:t xml:space="preserve">Poor understanding of strategic goals/ business requirements </w:t>
            </w:r>
          </w:p>
          <w:p w:rsidR="00673736" w:rsidRPr="006164E8" w:rsidRDefault="00673736" w:rsidP="00673736">
            <w:pPr>
              <w:numPr>
                <w:ilvl w:val="0"/>
                <w:numId w:val="11"/>
              </w:numPr>
              <w:ind w:left="357" w:hanging="357"/>
              <w:contextualSpacing/>
              <w:rPr>
                <w:rFonts w:cstheme="minorHAnsi"/>
                <w:lang w:val="en-US" w:eastAsia="en-US"/>
              </w:rPr>
            </w:pPr>
            <w:r w:rsidRPr="006164E8">
              <w:rPr>
                <w:rFonts w:cstheme="minorHAnsi"/>
                <w:lang w:val="en-US" w:eastAsia="en-US"/>
              </w:rPr>
              <w:t>Multi-site integration issues</w:t>
            </w:r>
          </w:p>
          <w:p w:rsidR="00673736" w:rsidRPr="006164E8" w:rsidRDefault="00673736" w:rsidP="00673736">
            <w:pPr>
              <w:numPr>
                <w:ilvl w:val="0"/>
                <w:numId w:val="11"/>
              </w:numPr>
              <w:ind w:left="357" w:hanging="357"/>
              <w:contextualSpacing/>
              <w:rPr>
                <w:rFonts w:cstheme="minorHAnsi"/>
                <w:lang w:val="en-US" w:eastAsia="en-US"/>
              </w:rPr>
            </w:pPr>
            <w:r w:rsidRPr="006164E8">
              <w:rPr>
                <w:rFonts w:cstheme="minorHAnsi"/>
                <w:lang w:val="en-US" w:eastAsia="en-US"/>
              </w:rPr>
              <w:t>Poor change management</w:t>
            </w:r>
          </w:p>
          <w:p w:rsidR="00673736" w:rsidRPr="006164E8" w:rsidRDefault="00673736" w:rsidP="00673736">
            <w:pPr>
              <w:numPr>
                <w:ilvl w:val="0"/>
                <w:numId w:val="11"/>
              </w:numPr>
              <w:ind w:left="357" w:hanging="357"/>
              <w:contextualSpacing/>
              <w:rPr>
                <w:rFonts w:cstheme="minorHAnsi"/>
                <w:lang w:val="en-US" w:eastAsia="en-US"/>
              </w:rPr>
            </w:pPr>
            <w:r w:rsidRPr="006164E8">
              <w:rPr>
                <w:rFonts w:cstheme="minorHAnsi"/>
                <w:lang w:val="en-US" w:eastAsia="en-US"/>
              </w:rPr>
              <w:lastRenderedPageBreak/>
              <w:t>Lack of cultural/business process fit</w:t>
            </w:r>
          </w:p>
          <w:p w:rsidR="00673736" w:rsidRPr="006164E8" w:rsidRDefault="00673736" w:rsidP="00673736">
            <w:pPr>
              <w:rPr>
                <w:rFonts w:cstheme="minorHAnsi"/>
                <w:lang w:val="en-US" w:eastAsia="en-US"/>
              </w:rPr>
            </w:pPr>
          </w:p>
          <w:p w:rsidR="00673736" w:rsidRPr="006164E8" w:rsidRDefault="00673736" w:rsidP="00673736">
            <w:pPr>
              <w:rPr>
                <w:rFonts w:cstheme="minorHAnsi"/>
                <w:lang w:val="en-US" w:eastAsia="en-US"/>
              </w:rPr>
            </w:pPr>
          </w:p>
          <w:p w:rsidR="00673736" w:rsidRPr="006164E8" w:rsidRDefault="00673736" w:rsidP="00673736">
            <w:pPr>
              <w:rPr>
                <w:rFonts w:cstheme="minorHAnsi"/>
                <w:lang w:val="en-US" w:eastAsia="en-US"/>
              </w:rPr>
            </w:pPr>
          </w:p>
        </w:tc>
        <w:tc>
          <w:tcPr>
            <w:tcW w:w="2693" w:type="dxa"/>
            <w:gridSpan w:val="2"/>
          </w:tcPr>
          <w:p w:rsidR="00673736" w:rsidRPr="006164E8" w:rsidRDefault="00673736" w:rsidP="00673736">
            <w:pPr>
              <w:numPr>
                <w:ilvl w:val="0"/>
                <w:numId w:val="10"/>
              </w:numPr>
              <w:ind w:left="357" w:hanging="357"/>
              <w:contextualSpacing/>
              <w:rPr>
                <w:rFonts w:cstheme="minorHAnsi"/>
                <w:lang w:val="en-US" w:eastAsia="en-US"/>
              </w:rPr>
            </w:pPr>
            <w:r w:rsidRPr="006164E8">
              <w:rPr>
                <w:rFonts w:cstheme="minorHAnsi"/>
                <w:lang w:val="en-US" w:eastAsia="en-US"/>
              </w:rPr>
              <w:lastRenderedPageBreak/>
              <w:t>Improve CSFs (e.g. top management  support, user involvement, data management, project management/ implementation team, organizational change management, education and training)</w:t>
            </w:r>
          </w:p>
          <w:p w:rsidR="00673736" w:rsidRPr="006164E8" w:rsidRDefault="00673736" w:rsidP="00673736">
            <w:pPr>
              <w:numPr>
                <w:ilvl w:val="0"/>
                <w:numId w:val="10"/>
              </w:numPr>
              <w:ind w:left="357" w:hanging="357"/>
              <w:contextualSpacing/>
              <w:rPr>
                <w:rFonts w:cstheme="minorHAnsi"/>
                <w:lang w:val="en-US" w:eastAsia="en-US"/>
              </w:rPr>
            </w:pPr>
            <w:r w:rsidRPr="006164E8">
              <w:rPr>
                <w:rFonts w:cstheme="minorHAnsi"/>
                <w:lang w:val="en-US" w:eastAsia="en-US"/>
              </w:rPr>
              <w:t>Improve performance/ evaluation metrics</w:t>
            </w:r>
          </w:p>
          <w:p w:rsidR="00673736" w:rsidRPr="006164E8" w:rsidRDefault="00673736" w:rsidP="00673736">
            <w:pPr>
              <w:numPr>
                <w:ilvl w:val="0"/>
                <w:numId w:val="10"/>
              </w:numPr>
              <w:ind w:left="357" w:hanging="357"/>
              <w:contextualSpacing/>
              <w:rPr>
                <w:rFonts w:cstheme="minorHAnsi"/>
                <w:lang w:val="en-US" w:eastAsia="en-US"/>
              </w:rPr>
            </w:pPr>
            <w:r w:rsidRPr="006164E8">
              <w:rPr>
                <w:rFonts w:cstheme="minorHAnsi"/>
                <w:lang w:val="en-US" w:eastAsia="en-US"/>
              </w:rPr>
              <w:t xml:space="preserve">Implement ERP as an organizational </w:t>
            </w:r>
            <w:r w:rsidRPr="006164E8">
              <w:rPr>
                <w:rFonts w:cstheme="minorHAnsi"/>
                <w:lang w:val="en-US" w:eastAsia="en-US"/>
              </w:rPr>
              <w:lastRenderedPageBreak/>
              <w:t xml:space="preserve">transformation project, paying attention to cultural and business process change </w:t>
            </w:r>
          </w:p>
          <w:p w:rsidR="00354E8F" w:rsidRPr="006164E8" w:rsidRDefault="006F3490">
            <w:pPr>
              <w:numPr>
                <w:ilvl w:val="0"/>
                <w:numId w:val="10"/>
              </w:numPr>
              <w:ind w:left="357" w:hanging="357"/>
              <w:contextualSpacing/>
              <w:rPr>
                <w:rFonts w:asciiTheme="minorHAnsi" w:eastAsiaTheme="minorEastAsia" w:hAnsiTheme="minorHAnsi" w:cstheme="minorHAnsi"/>
                <w:sz w:val="22"/>
                <w:szCs w:val="22"/>
                <w:lang w:val="en-US" w:eastAsia="en-US"/>
              </w:rPr>
            </w:pPr>
            <w:r w:rsidRPr="006164E8">
              <w:rPr>
                <w:rFonts w:cstheme="minorHAnsi"/>
                <w:lang w:val="en-US" w:eastAsia="en-US"/>
              </w:rPr>
              <w:t xml:space="preserve">Implement whole system </w:t>
            </w:r>
            <w:r w:rsidR="00DD567A" w:rsidRPr="006164E8">
              <w:rPr>
                <w:rFonts w:cstheme="minorHAnsi"/>
                <w:lang w:val="en-US" w:eastAsia="en-US"/>
              </w:rPr>
              <w:t>and</w:t>
            </w:r>
            <w:r w:rsidRPr="006164E8">
              <w:rPr>
                <w:rFonts w:cstheme="minorHAnsi"/>
                <w:lang w:val="en-US" w:eastAsia="en-US"/>
              </w:rPr>
              <w:t xml:space="preserve"> prepare organization to fit</w:t>
            </w:r>
          </w:p>
          <w:p w:rsidR="00354E8F" w:rsidRPr="006164E8" w:rsidRDefault="00673736">
            <w:pPr>
              <w:numPr>
                <w:ilvl w:val="0"/>
                <w:numId w:val="10"/>
              </w:numPr>
              <w:ind w:left="357" w:hanging="357"/>
              <w:contextualSpacing/>
              <w:rPr>
                <w:rFonts w:cstheme="minorHAnsi"/>
                <w:lang w:val="en-US" w:eastAsia="en-US"/>
              </w:rPr>
            </w:pPr>
            <w:r w:rsidRPr="006164E8">
              <w:rPr>
                <w:rFonts w:cstheme="minorHAnsi"/>
                <w:lang w:val="en-US" w:eastAsia="en-US"/>
              </w:rPr>
              <w:t xml:space="preserve">Manage consultants </w:t>
            </w:r>
            <w:r w:rsidR="00DD567A" w:rsidRPr="006164E8">
              <w:rPr>
                <w:rFonts w:cstheme="minorHAnsi"/>
                <w:lang w:val="en-US" w:eastAsia="en-US"/>
              </w:rPr>
              <w:t>and</w:t>
            </w:r>
            <w:r w:rsidRPr="006164E8">
              <w:rPr>
                <w:rFonts w:cstheme="minorHAnsi"/>
                <w:lang w:val="en-US" w:eastAsia="en-US"/>
              </w:rPr>
              <w:t xml:space="preserve"> choose vendors carefully</w:t>
            </w:r>
          </w:p>
          <w:p w:rsidR="00673736" w:rsidRPr="006164E8" w:rsidRDefault="00673736" w:rsidP="00673736">
            <w:pPr>
              <w:numPr>
                <w:ilvl w:val="0"/>
                <w:numId w:val="10"/>
              </w:numPr>
              <w:ind w:left="357" w:hanging="357"/>
              <w:contextualSpacing/>
              <w:rPr>
                <w:rFonts w:cstheme="minorHAnsi"/>
                <w:lang w:val="en-US" w:eastAsia="en-US"/>
              </w:rPr>
            </w:pPr>
            <w:r w:rsidRPr="006164E8">
              <w:rPr>
                <w:rFonts w:cstheme="minorHAnsi"/>
                <w:lang w:val="en-US" w:eastAsia="en-US"/>
              </w:rPr>
              <w:t>Fit CSFs to  phase of implementation</w:t>
            </w:r>
          </w:p>
        </w:tc>
        <w:tc>
          <w:tcPr>
            <w:tcW w:w="2126" w:type="dxa"/>
          </w:tcPr>
          <w:p w:rsidR="00673736" w:rsidRPr="006164E8" w:rsidRDefault="00673736" w:rsidP="00673736">
            <w:pPr>
              <w:rPr>
                <w:rFonts w:cstheme="minorHAnsi"/>
                <w:lang w:val="en-US" w:eastAsia="en-US"/>
              </w:rPr>
            </w:pPr>
            <w:r w:rsidRPr="006164E8">
              <w:rPr>
                <w:rFonts w:cstheme="minorHAnsi"/>
                <w:lang w:val="en-US" w:eastAsia="en-US"/>
              </w:rPr>
              <w:lastRenderedPageBreak/>
              <w:t xml:space="preserve">Hing and Kim 2001; Petroni, 2002; </w:t>
            </w:r>
            <w:r w:rsidR="00F93E08" w:rsidRPr="006164E8">
              <w:rPr>
                <w:rFonts w:cstheme="minorHAnsi"/>
                <w:lang w:val="en-US" w:eastAsia="en-US"/>
              </w:rPr>
              <w:t xml:space="preserve">Robey et al, 2002; </w:t>
            </w:r>
            <w:r w:rsidRPr="006164E8">
              <w:rPr>
                <w:rFonts w:cstheme="minorHAnsi"/>
                <w:lang w:val="en-US" w:eastAsia="en-US"/>
              </w:rPr>
              <w:t xml:space="preserve">Skok and Legge 2002;  Umble et al 2003; Ehie and Madsen, 2004; King and Burgess 2005; Muscatello and Parente, 2006; Dery et al, 2006; Basoglu et al 2007; Finney and Corbett 2007; Ngai et al, 2008; Bradley 2008; </w:t>
            </w:r>
            <w:r w:rsidRPr="006164E8">
              <w:rPr>
                <w:rFonts w:cstheme="minorHAnsi"/>
                <w:lang w:val="en-US" w:eastAsia="en-US"/>
              </w:rPr>
              <w:lastRenderedPageBreak/>
              <w:t>Peng and Nunes, 2009; Dezdar and Sulaiman, 2009; Francoise et al, 2009; Momoh and Shehab, 2010; Ghosh and Skibniewski 2010; Grabski et al 2011; Shiang Ten et al 2011; Powell, 2011;  Sundtoft Hald and Mouritsen 2012; Shaul and Tauber 2013</w:t>
            </w:r>
          </w:p>
        </w:tc>
      </w:tr>
      <w:tr w:rsidR="00673736" w:rsidRPr="00673736" w:rsidTr="00F93E08">
        <w:tc>
          <w:tcPr>
            <w:tcW w:w="1176" w:type="dxa"/>
          </w:tcPr>
          <w:p w:rsidR="00673736" w:rsidRPr="006164E8" w:rsidRDefault="00673736" w:rsidP="00673736">
            <w:pPr>
              <w:rPr>
                <w:rFonts w:ascii="Palatino Linotype" w:hAnsi="Palatino Linotype" w:cstheme="minorHAnsi"/>
                <w:b/>
                <w:sz w:val="22"/>
                <w:szCs w:val="22"/>
                <w:lang w:val="en-US" w:eastAsia="en-US"/>
              </w:rPr>
            </w:pPr>
            <w:r w:rsidRPr="006164E8">
              <w:rPr>
                <w:rFonts w:ascii="Palatino Linotype" w:hAnsi="Palatino Linotype" w:cstheme="minorHAnsi"/>
                <w:b/>
                <w:sz w:val="22"/>
                <w:szCs w:val="22"/>
                <w:lang w:val="en-US" w:eastAsia="en-US"/>
              </w:rPr>
              <w:lastRenderedPageBreak/>
              <w:t>Indicative quotes</w:t>
            </w:r>
          </w:p>
        </w:tc>
        <w:tc>
          <w:tcPr>
            <w:tcW w:w="12540" w:type="dxa"/>
            <w:gridSpan w:val="6"/>
          </w:tcPr>
          <w:p w:rsidR="00673736" w:rsidRPr="006164E8" w:rsidRDefault="00673736" w:rsidP="00673736">
            <w:pPr>
              <w:ind w:left="454" w:hanging="454"/>
              <w:rPr>
                <w:rFonts w:cstheme="minorHAnsi"/>
                <w:lang w:val="en-US" w:eastAsia="en-US"/>
              </w:rPr>
            </w:pPr>
            <w:r w:rsidRPr="006164E8">
              <w:rPr>
                <w:rFonts w:cstheme="minorHAnsi"/>
                <w:i/>
                <w:lang w:val="en-US" w:eastAsia="en-US"/>
              </w:rPr>
              <w:t xml:space="preserve">In a survey of the IT managers responsible for their organizations’ ERP projects, two-thirds of the respondents viewed their ERP systems as their organizations’ most strategic computing platform. Despite such importance, it was reported that three-quarters of the ERP projects were judge to be unsuccessful </w:t>
            </w:r>
            <w:r w:rsidRPr="006164E8">
              <w:rPr>
                <w:rFonts w:cstheme="minorHAnsi"/>
                <w:lang w:val="en-US" w:eastAsia="en-US"/>
              </w:rPr>
              <w:t>(Hing and Kim, 2001)</w:t>
            </w:r>
          </w:p>
          <w:p w:rsidR="00673736" w:rsidRPr="006164E8" w:rsidRDefault="00673736" w:rsidP="00673736">
            <w:pPr>
              <w:ind w:left="454" w:hanging="454"/>
              <w:rPr>
                <w:rFonts w:cstheme="minorHAnsi"/>
                <w:lang w:val="en-US" w:eastAsia="en-US"/>
              </w:rPr>
            </w:pPr>
            <w:r w:rsidRPr="006164E8">
              <w:rPr>
                <w:rFonts w:cstheme="minorHAnsi"/>
                <w:i/>
                <w:lang w:val="en-US" w:eastAsia="en-US"/>
              </w:rPr>
              <w:t>The latest data (AMR) show the market for ERP will grow from $13.4 billion in 2003 to a projected £15.8 billion in 2008. Unfortunately, most ERP implementations have not lived up to expectations.</w:t>
            </w:r>
            <w:r w:rsidRPr="006164E8">
              <w:rPr>
                <w:rFonts w:cstheme="minorHAnsi"/>
                <w:lang w:val="en-US" w:eastAsia="en-US"/>
              </w:rPr>
              <w:t xml:space="preserve"> (Ehie et al, 2004)</w:t>
            </w:r>
          </w:p>
          <w:p w:rsidR="00673736" w:rsidRPr="006164E8" w:rsidRDefault="00673736" w:rsidP="00673736">
            <w:pPr>
              <w:ind w:left="454" w:hanging="454"/>
              <w:rPr>
                <w:rFonts w:cstheme="minorHAnsi"/>
                <w:lang w:val="en-US" w:eastAsia="en-US"/>
              </w:rPr>
            </w:pPr>
            <w:r w:rsidRPr="006164E8">
              <w:rPr>
                <w:rFonts w:cstheme="minorHAnsi"/>
                <w:i/>
                <w:lang w:val="en-US" w:eastAsia="en-US"/>
              </w:rPr>
              <w:t>Significant benefits, such as improved customer service, better production scheduling and reduced manufacturing costs can accrue form the successful implementation of MRP…. However implementation success rate is low, especially among SMEs</w:t>
            </w:r>
            <w:r w:rsidRPr="006164E8">
              <w:rPr>
                <w:rFonts w:cstheme="minorHAnsi"/>
                <w:lang w:val="en-US" w:eastAsia="en-US"/>
              </w:rPr>
              <w:t xml:space="preserve"> (Petroni, 2002 p. 345)</w:t>
            </w:r>
          </w:p>
          <w:p w:rsidR="00673736" w:rsidRPr="006164E8" w:rsidRDefault="00673736" w:rsidP="00673736">
            <w:pPr>
              <w:ind w:left="454" w:hanging="454"/>
              <w:rPr>
                <w:rFonts w:cstheme="minorHAnsi"/>
                <w:lang w:val="en-US" w:eastAsia="en-US"/>
              </w:rPr>
            </w:pPr>
            <w:r w:rsidRPr="006164E8">
              <w:rPr>
                <w:rFonts w:cstheme="minorHAnsi"/>
                <w:i/>
                <w:lang w:val="en-US" w:eastAsia="en-US"/>
              </w:rPr>
              <w:t>ERP systems appear to be an innovation that makes dreams come true. .. Unfortunately, these plans do not come true most of the time</w:t>
            </w:r>
            <w:r w:rsidRPr="006164E8">
              <w:rPr>
                <w:rFonts w:cstheme="minorHAnsi"/>
                <w:lang w:val="en-US" w:eastAsia="en-US"/>
              </w:rPr>
              <w:t xml:space="preserve"> (Basoglu et al, 2007 p.74)</w:t>
            </w:r>
          </w:p>
          <w:p w:rsidR="00673736" w:rsidRPr="006164E8" w:rsidRDefault="00673736" w:rsidP="00673736">
            <w:pPr>
              <w:ind w:left="454" w:hanging="454"/>
              <w:rPr>
                <w:rFonts w:cstheme="minorHAnsi"/>
                <w:lang w:val="en-US" w:eastAsia="en-US"/>
              </w:rPr>
            </w:pPr>
            <w:r w:rsidRPr="006164E8">
              <w:rPr>
                <w:rFonts w:cstheme="minorHAnsi"/>
                <w:i/>
                <w:lang w:val="en-US" w:eastAsia="en-US"/>
              </w:rPr>
              <w:t>Although ERP has been depicted as a panacea in both literature and practices, there are many reports of companies that run into costly implementations, suffer fatal difficulties, and must have to cope with severe maintenance problems along the implementation process.</w:t>
            </w:r>
            <w:r w:rsidRPr="006164E8">
              <w:rPr>
                <w:rFonts w:cstheme="minorHAnsi"/>
                <w:lang w:val="en-US" w:eastAsia="en-US"/>
              </w:rPr>
              <w:t xml:space="preserve">(Shaul and Taber, 2013, p </w:t>
            </w:r>
          </w:p>
          <w:p w:rsidR="00673736" w:rsidRPr="006164E8" w:rsidRDefault="00673736" w:rsidP="00673736">
            <w:pPr>
              <w:ind w:left="454" w:hanging="454"/>
              <w:rPr>
                <w:rFonts w:cstheme="minorHAnsi"/>
                <w:lang w:val="en-US" w:eastAsia="en-US"/>
              </w:rPr>
            </w:pPr>
            <w:r w:rsidRPr="006164E8">
              <w:rPr>
                <w:rFonts w:cstheme="minorHAnsi"/>
                <w:i/>
                <w:lang w:val="en-US" w:eastAsia="en-US"/>
              </w:rPr>
              <w:t xml:space="preserve">A critical factor making implementation a hard task is that the implementation of MRP packages is often combined with the restructuring of business processes. </w:t>
            </w:r>
            <w:r w:rsidRPr="006164E8">
              <w:rPr>
                <w:rFonts w:cstheme="minorHAnsi"/>
                <w:lang w:val="en-US" w:eastAsia="en-US"/>
              </w:rPr>
              <w:t>(Petroni, 2002 p. 330)</w:t>
            </w:r>
          </w:p>
          <w:p w:rsidR="00673736" w:rsidRPr="006164E8" w:rsidRDefault="00673736" w:rsidP="00673736">
            <w:pPr>
              <w:ind w:left="454" w:hanging="454"/>
              <w:rPr>
                <w:rFonts w:cstheme="minorHAnsi"/>
                <w:lang w:val="en-US" w:eastAsia="en-US"/>
              </w:rPr>
            </w:pPr>
            <w:r w:rsidRPr="006164E8">
              <w:rPr>
                <w:rFonts w:cstheme="minorHAnsi"/>
                <w:i/>
                <w:lang w:val="en-US" w:eastAsia="en-US"/>
              </w:rPr>
              <w:t>MRP systems must be implemented as a total system … A piecemeal approach can create ‘islands’ of MRP but can fall short of achieving company-wide improvements that increase the firm’s competitiveness</w:t>
            </w:r>
            <w:r w:rsidRPr="006164E8">
              <w:rPr>
                <w:rFonts w:cstheme="minorHAnsi"/>
                <w:lang w:val="en-US" w:eastAsia="en-US"/>
              </w:rPr>
              <w:t xml:space="preserve"> (Petroni 2002)</w:t>
            </w:r>
          </w:p>
          <w:p w:rsidR="00673736" w:rsidRPr="006164E8" w:rsidRDefault="00673736" w:rsidP="00673736">
            <w:pPr>
              <w:ind w:left="454" w:hanging="454"/>
              <w:rPr>
                <w:rFonts w:cstheme="minorHAnsi"/>
                <w:lang w:val="en-US" w:eastAsia="en-US"/>
              </w:rPr>
            </w:pPr>
            <w:r w:rsidRPr="006164E8">
              <w:rPr>
                <w:rFonts w:cstheme="minorHAnsi"/>
                <w:i/>
                <w:lang w:val="en-US" w:eastAsia="en-US"/>
              </w:rPr>
              <w:t>Buying into an ERP means much more than purchasing software and involves buying into the software vendors view of best practices for many of the company’s processes</w:t>
            </w:r>
            <w:r w:rsidRPr="006164E8">
              <w:rPr>
                <w:rFonts w:cstheme="minorHAnsi"/>
                <w:lang w:val="en-US" w:eastAsia="en-US"/>
              </w:rPr>
              <w:t xml:space="preserve"> (Shaul and Tauber, 2013</w:t>
            </w:r>
            <w:r w:rsidR="00554CB1" w:rsidRPr="006164E8">
              <w:rPr>
                <w:rFonts w:cstheme="minorHAnsi"/>
                <w:lang w:val="en-US" w:eastAsia="en-US"/>
              </w:rPr>
              <w:t xml:space="preserve">, p. </w:t>
            </w:r>
            <w:r w:rsidRPr="006164E8">
              <w:rPr>
                <w:rFonts w:cstheme="minorHAnsi"/>
                <w:lang w:val="en-US" w:eastAsia="en-US"/>
              </w:rPr>
              <w:t>18)</w:t>
            </w:r>
          </w:p>
          <w:p w:rsidR="00673736" w:rsidRPr="006164E8" w:rsidRDefault="00673736" w:rsidP="00673736">
            <w:pPr>
              <w:ind w:left="454" w:hanging="454"/>
              <w:rPr>
                <w:rFonts w:cstheme="minorHAnsi"/>
                <w:lang w:val="en-US" w:eastAsia="en-US"/>
              </w:rPr>
            </w:pPr>
            <w:r w:rsidRPr="006164E8">
              <w:rPr>
                <w:rFonts w:cstheme="minorHAnsi"/>
                <w:i/>
                <w:lang w:val="en-US" w:eastAsia="en-US"/>
              </w:rPr>
              <w:t>A company that implements ERP must, for the most part, accept the vendor’s assumptions about the company and change existing processes and procedures to confirm to them</w:t>
            </w:r>
            <w:r w:rsidRPr="006164E8">
              <w:rPr>
                <w:rFonts w:cstheme="minorHAnsi"/>
                <w:lang w:val="en-US" w:eastAsia="en-US"/>
              </w:rPr>
              <w:t>. (Umble et al, 2003)</w:t>
            </w:r>
          </w:p>
          <w:p w:rsidR="00673736" w:rsidRPr="006164E8" w:rsidRDefault="00673736" w:rsidP="00673736">
            <w:pPr>
              <w:ind w:left="454" w:hanging="454"/>
              <w:rPr>
                <w:rFonts w:cstheme="minorHAnsi"/>
                <w:lang w:val="en-US" w:eastAsia="en-US"/>
              </w:rPr>
            </w:pPr>
            <w:r w:rsidRPr="006164E8">
              <w:rPr>
                <w:rFonts w:cstheme="minorHAnsi"/>
                <w:i/>
                <w:lang w:val="en-US" w:eastAsia="en-US"/>
              </w:rPr>
              <w:t xml:space="preserve">Many organizations had changed </w:t>
            </w:r>
            <w:r w:rsidR="006F3490" w:rsidRPr="006164E8">
              <w:rPr>
                <w:rFonts w:cstheme="minorHAnsi"/>
                <w:i/>
                <w:lang w:val="en-US" w:eastAsia="en-US"/>
              </w:rPr>
              <w:t xml:space="preserve">their </w:t>
            </w:r>
            <w:r w:rsidRPr="006164E8">
              <w:rPr>
                <w:rFonts w:cstheme="minorHAnsi"/>
                <w:i/>
                <w:lang w:val="en-US" w:eastAsia="en-US"/>
              </w:rPr>
              <w:t xml:space="preserve"> strategies by adopting ERP software packages rather than doing in-house development.</w:t>
            </w:r>
            <w:r w:rsidRPr="006164E8">
              <w:rPr>
                <w:rFonts w:cstheme="minorHAnsi"/>
                <w:lang w:val="en-US" w:eastAsia="en-US"/>
              </w:rPr>
              <w:t xml:space="preserve"> (Bsoglu et al, 2007) P 76</w:t>
            </w:r>
          </w:p>
          <w:p w:rsidR="00673736" w:rsidRPr="006164E8" w:rsidRDefault="00673736" w:rsidP="00673736">
            <w:pPr>
              <w:ind w:left="454" w:hanging="454"/>
              <w:rPr>
                <w:rFonts w:cstheme="minorHAnsi"/>
                <w:lang w:val="en-US" w:eastAsia="en-US"/>
              </w:rPr>
            </w:pPr>
            <w:r w:rsidRPr="006164E8">
              <w:rPr>
                <w:rFonts w:cstheme="minorHAnsi"/>
                <w:i/>
                <w:lang w:val="en-US" w:eastAsia="en-US"/>
              </w:rPr>
              <w:t xml:space="preserve">ERP should be viewed as an organizational transformation  not as an IT project </w:t>
            </w:r>
            <w:r w:rsidRPr="006164E8">
              <w:rPr>
                <w:rFonts w:cstheme="minorHAnsi"/>
                <w:lang w:val="en-US" w:eastAsia="en-US"/>
              </w:rPr>
              <w:t>(King and Brugess, 2005)</w:t>
            </w:r>
          </w:p>
          <w:p w:rsidR="00673736" w:rsidRPr="006164E8" w:rsidRDefault="00673736" w:rsidP="00673736">
            <w:pPr>
              <w:ind w:left="454" w:hanging="454"/>
              <w:rPr>
                <w:rFonts w:cstheme="minorHAnsi"/>
                <w:lang w:val="en-US" w:eastAsia="en-US"/>
              </w:rPr>
            </w:pPr>
            <w:r w:rsidRPr="006164E8">
              <w:rPr>
                <w:rFonts w:cstheme="minorHAnsi"/>
                <w:i/>
                <w:lang w:val="en-US" w:eastAsia="en-US"/>
              </w:rPr>
              <w:t>The need to approach implementation from a change management perspective is central to the success of any ERP project</w:t>
            </w:r>
            <w:r w:rsidRPr="006164E8">
              <w:rPr>
                <w:rFonts w:cstheme="minorHAnsi"/>
                <w:lang w:val="en-US" w:eastAsia="en-US"/>
              </w:rPr>
              <w:t xml:space="preserve"> (Finney and Corbett, 2007, p 344)</w:t>
            </w:r>
          </w:p>
          <w:p w:rsidR="00673736" w:rsidRPr="006164E8" w:rsidRDefault="00673736" w:rsidP="00673736">
            <w:pPr>
              <w:ind w:left="454" w:hanging="454"/>
              <w:rPr>
                <w:rFonts w:cstheme="minorHAnsi"/>
                <w:lang w:val="en-US" w:eastAsia="en-US"/>
              </w:rPr>
            </w:pPr>
            <w:r w:rsidRPr="006164E8">
              <w:rPr>
                <w:rFonts w:cstheme="minorHAnsi"/>
                <w:i/>
                <w:lang w:val="en-US" w:eastAsia="en-US"/>
              </w:rPr>
              <w:t>ERP implementation should not be viewed as just an IT solution but as a system that would transform the company into a more efficient and effective organization</w:t>
            </w:r>
            <w:r w:rsidRPr="006164E8">
              <w:rPr>
                <w:rFonts w:cstheme="minorHAnsi"/>
                <w:lang w:val="en-US" w:eastAsia="en-US"/>
              </w:rPr>
              <w:t xml:space="preserve"> (Ehie et al, 2004)</w:t>
            </w:r>
          </w:p>
          <w:p w:rsidR="00673736" w:rsidRPr="006164E8" w:rsidRDefault="00673736" w:rsidP="00673736">
            <w:pPr>
              <w:ind w:left="454" w:hanging="454"/>
              <w:rPr>
                <w:rFonts w:cstheme="minorHAnsi"/>
                <w:lang w:val="en-US" w:eastAsia="en-US"/>
              </w:rPr>
            </w:pPr>
            <w:r w:rsidRPr="006164E8">
              <w:rPr>
                <w:rFonts w:cstheme="minorHAnsi"/>
                <w:i/>
                <w:lang w:val="en-US" w:eastAsia="en-US"/>
              </w:rPr>
              <w:lastRenderedPageBreak/>
              <w:t>An ERP systems is more than the use of stand-alone pre-written software. It is a change management initiative, which encompasses a review of business processes across the whole organization</w:t>
            </w:r>
            <w:r w:rsidRPr="006164E8">
              <w:rPr>
                <w:rFonts w:cstheme="minorHAnsi"/>
                <w:lang w:val="en-US" w:eastAsia="en-US"/>
              </w:rPr>
              <w:t xml:space="preserve"> (Skok and Legge, 2002)</w:t>
            </w:r>
          </w:p>
          <w:p w:rsidR="00673736" w:rsidRPr="006164E8" w:rsidRDefault="00673736" w:rsidP="00673736">
            <w:pPr>
              <w:ind w:left="454" w:hanging="454"/>
              <w:rPr>
                <w:rFonts w:cstheme="minorHAnsi"/>
                <w:i/>
                <w:lang w:val="en-US" w:eastAsia="en-US"/>
              </w:rPr>
            </w:pPr>
            <w:r w:rsidRPr="006164E8">
              <w:rPr>
                <w:rFonts w:cstheme="minorHAnsi"/>
                <w:i/>
                <w:lang w:val="en-US" w:eastAsia="en-US"/>
              </w:rPr>
              <w:t>ERP adoption must be seen as a business decision not as a  technology decision (Muscatelle and Parento, 2006)</w:t>
            </w:r>
          </w:p>
          <w:p w:rsidR="00673736" w:rsidRPr="006164E8" w:rsidRDefault="00673736" w:rsidP="00673736">
            <w:pPr>
              <w:ind w:left="454" w:hanging="454"/>
              <w:rPr>
                <w:rFonts w:cstheme="minorHAnsi"/>
                <w:lang w:val="en-US" w:eastAsia="en-US"/>
              </w:rPr>
            </w:pPr>
            <w:r w:rsidRPr="006164E8">
              <w:rPr>
                <w:rFonts w:cstheme="minorHAnsi"/>
                <w:i/>
                <w:lang w:val="en-US" w:eastAsia="en-US"/>
              </w:rPr>
              <w:t>ERP systems differ qualitatively from prior large scale IT implementations in three ways: 1 ERP will impact the whole organization. 2. Employees may be learning new business processes in addition to new software, 3. ERP is often a business led initiative, rather than IT led</w:t>
            </w:r>
            <w:r w:rsidRPr="006164E8">
              <w:rPr>
                <w:rFonts w:cstheme="minorHAnsi"/>
                <w:lang w:val="en-US" w:eastAsia="en-US"/>
              </w:rPr>
              <w:t>. (Bradley, 2008, p 178)</w:t>
            </w:r>
          </w:p>
          <w:p w:rsidR="00673736" w:rsidRPr="006164E8" w:rsidRDefault="00673736" w:rsidP="00673736">
            <w:pPr>
              <w:ind w:left="454" w:hanging="454"/>
              <w:rPr>
                <w:rFonts w:cstheme="minorHAnsi"/>
                <w:lang w:val="en-US" w:eastAsia="en-US"/>
              </w:rPr>
            </w:pPr>
            <w:r w:rsidRPr="006164E8">
              <w:rPr>
                <w:rFonts w:cstheme="minorHAnsi"/>
                <w:i/>
                <w:lang w:val="en-US" w:eastAsia="en-US"/>
              </w:rPr>
              <w:t xml:space="preserve">Results suggest 9 critical factors – namely, inadequate resources, poor user involvement, uses’ resistance to change, high attrition rate of project team members, lack of top management commitment, poor project management, inadequate project team composition, ineffective change management and unrealistic project scheduling – have a high impact on ERP implementation </w:t>
            </w:r>
            <w:r w:rsidRPr="006164E8">
              <w:rPr>
                <w:rFonts w:cstheme="minorHAnsi"/>
                <w:lang w:val="en-US" w:eastAsia="en-US"/>
              </w:rPr>
              <w:t>(Garg and Garg, 2012)</w:t>
            </w:r>
          </w:p>
          <w:p w:rsidR="00673736" w:rsidRPr="00673736" w:rsidRDefault="00673736" w:rsidP="00673736">
            <w:pPr>
              <w:ind w:left="454" w:hanging="454"/>
              <w:rPr>
                <w:rFonts w:cstheme="minorHAnsi"/>
                <w:i/>
                <w:lang w:val="en-US" w:eastAsia="en-US"/>
              </w:rPr>
            </w:pPr>
            <w:r w:rsidRPr="006164E8">
              <w:rPr>
                <w:rFonts w:cstheme="minorHAnsi"/>
                <w:i/>
                <w:lang w:val="en-US" w:eastAsia="en-US"/>
              </w:rPr>
              <w:t xml:space="preserve">Nine factors are found to be critical in the failure of ERP implementation – excessive customization, dilemma or internal integration, poor understanding of business implications and requirements, lack of change management, poor data quality, misalignment of IT with business, hidden costs, limited training and lack of top management support </w:t>
            </w:r>
            <w:r w:rsidRPr="006164E8">
              <w:rPr>
                <w:rFonts w:cstheme="minorHAnsi"/>
                <w:lang w:val="en-US" w:eastAsia="en-US"/>
              </w:rPr>
              <w:t>(Momoh and Shehab, 2010, p 537)</w:t>
            </w:r>
          </w:p>
        </w:tc>
      </w:tr>
    </w:tbl>
    <w:p w:rsidR="00673736" w:rsidRPr="00673736" w:rsidRDefault="00673736" w:rsidP="00673736">
      <w:pPr>
        <w:spacing w:after="0" w:line="240" w:lineRule="auto"/>
        <w:rPr>
          <w:rFonts w:eastAsia="Times New Roman" w:cstheme="minorHAnsi"/>
          <w:sz w:val="20"/>
          <w:szCs w:val="20"/>
          <w:lang w:val="en-US" w:eastAsia="en-US"/>
        </w:rPr>
      </w:pPr>
    </w:p>
    <w:p w:rsidR="00673736" w:rsidRPr="00673736" w:rsidRDefault="00673736" w:rsidP="00673736">
      <w:pPr>
        <w:spacing w:after="0" w:line="240" w:lineRule="auto"/>
        <w:rPr>
          <w:rFonts w:eastAsia="Times New Roman" w:cstheme="minorHAnsi"/>
          <w:sz w:val="20"/>
          <w:szCs w:val="20"/>
          <w:lang w:val="en-US" w:eastAsia="en-US"/>
        </w:rPr>
      </w:pPr>
    </w:p>
    <w:p w:rsidR="00DA0C61" w:rsidRDefault="00DA0C61">
      <w:pPr>
        <w:spacing w:before="120" w:line="360" w:lineRule="auto"/>
        <w:rPr>
          <w:rFonts w:ascii="Palatino Linotype" w:hAnsi="Palatino Linotype"/>
        </w:rPr>
      </w:pPr>
    </w:p>
    <w:p w:rsidR="000F0F05" w:rsidRDefault="000F0F05">
      <w:pPr>
        <w:spacing w:before="120" w:line="360" w:lineRule="auto"/>
        <w:rPr>
          <w:rFonts w:ascii="Palatino Linotype" w:hAnsi="Palatino Linotype"/>
        </w:rPr>
      </w:pPr>
    </w:p>
    <w:p w:rsidR="000F0F05" w:rsidRDefault="000F0F05">
      <w:pPr>
        <w:spacing w:before="120" w:line="360" w:lineRule="auto"/>
        <w:rPr>
          <w:rFonts w:ascii="Palatino Linotype" w:hAnsi="Palatino Linotype"/>
        </w:rPr>
      </w:pPr>
    </w:p>
    <w:p w:rsidR="00354E8F" w:rsidRDefault="00354E8F">
      <w:pPr>
        <w:spacing w:before="120" w:line="360" w:lineRule="auto"/>
        <w:rPr>
          <w:rFonts w:ascii="Palatino Linotype" w:hAnsi="Palatino Linotype"/>
        </w:rPr>
      </w:pPr>
    </w:p>
    <w:sectPr w:rsidR="00354E8F" w:rsidSect="007B460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ED" w:rsidRDefault="00D474ED" w:rsidP="00781D1A">
      <w:pPr>
        <w:spacing w:after="0" w:line="240" w:lineRule="auto"/>
      </w:pPr>
      <w:r>
        <w:separator/>
      </w:r>
    </w:p>
  </w:endnote>
  <w:endnote w:type="continuationSeparator" w:id="0">
    <w:p w:rsidR="00D474ED" w:rsidRDefault="00D474ED" w:rsidP="00781D1A">
      <w:pPr>
        <w:spacing w:after="0" w:line="240" w:lineRule="auto"/>
      </w:pPr>
      <w:r>
        <w:continuationSeparator/>
      </w:r>
    </w:p>
  </w:endnote>
  <w:endnote w:id="1">
    <w:p w:rsidR="009A2CD9" w:rsidRDefault="009A2CD9">
      <w:pPr>
        <w:pStyle w:val="EndnoteText"/>
      </w:pPr>
      <w:r>
        <w:rPr>
          <w:rStyle w:val="EndnoteReference"/>
        </w:rPr>
        <w:endnoteRef/>
      </w:r>
      <w:r>
        <w:t xml:space="preserve"> We recognise that TQM does not encompass the whole quality movement which also includes ISO and Six Sigma strands. For the comparative purposes of this paper, however, TQM provides the more relevant and well documented case of diffusion/implementation.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emphis-Medium">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ED" w:rsidRDefault="00D474ED" w:rsidP="00781D1A">
      <w:pPr>
        <w:spacing w:after="0" w:line="240" w:lineRule="auto"/>
      </w:pPr>
      <w:r>
        <w:separator/>
      </w:r>
    </w:p>
  </w:footnote>
  <w:footnote w:type="continuationSeparator" w:id="0">
    <w:p w:rsidR="00D474ED" w:rsidRDefault="00D474ED" w:rsidP="00781D1A">
      <w:pPr>
        <w:spacing w:after="0" w:line="240" w:lineRule="auto"/>
      </w:pPr>
      <w:r>
        <w:continuationSeparator/>
      </w:r>
    </w:p>
  </w:footnote>
  <w:footnote w:id="1">
    <w:p w:rsidR="009A2CD9" w:rsidRPr="0025511F" w:rsidRDefault="009A2CD9" w:rsidP="0025511F">
      <w:pPr>
        <w:pStyle w:val="FootnoteText"/>
      </w:pPr>
      <w:r>
        <w:rPr>
          <w:rStyle w:val="FootnoteReference"/>
        </w:rPr>
        <w:footnoteRef/>
      </w:r>
      <w:r>
        <w:t xml:space="preserve"> </w:t>
      </w:r>
      <w:r w:rsidRPr="0025511F">
        <w:t>MRP – “provides a </w:t>
      </w:r>
      <w:r w:rsidRPr="0025511F">
        <w:rPr>
          <w:i/>
          <w:iCs/>
        </w:rPr>
        <w:t>logical </w:t>
      </w:r>
      <w:r w:rsidRPr="0025511F">
        <w:t>approach to planning and scheduling” The objectives are to reduce inventory costs, improve customer service and maximise efficiency (Wilson et al., 1994, Wight, 1987).</w:t>
      </w:r>
    </w:p>
    <w:p w:rsidR="009A2CD9" w:rsidRPr="0025511F" w:rsidRDefault="009A2CD9" w:rsidP="0025511F">
      <w:pPr>
        <w:pStyle w:val="FootnoteText"/>
      </w:pPr>
      <w:r w:rsidRPr="0025511F">
        <w:t> </w:t>
      </w:r>
    </w:p>
    <w:p w:rsidR="009A2CD9" w:rsidRPr="0025511F" w:rsidRDefault="009A2CD9" w:rsidP="0025511F">
      <w:pPr>
        <w:pStyle w:val="FootnoteText"/>
      </w:pPr>
      <w:r w:rsidRPr="0025511F">
        <w:t>MRPII – “ a company – wide closed loop manufacturing control system which </w:t>
      </w:r>
      <w:r w:rsidRPr="0025511F">
        <w:rPr>
          <w:i/>
          <w:iCs/>
        </w:rPr>
        <w:t>integrates</w:t>
      </w:r>
      <w:r w:rsidRPr="0025511F">
        <w:t> all aspects of manufacturing…. It is designed to help managers </w:t>
      </w:r>
      <w:r w:rsidRPr="0025511F">
        <w:rPr>
          <w:i/>
          <w:iCs/>
        </w:rPr>
        <w:t>control </w:t>
      </w:r>
      <w:r w:rsidRPr="0025511F">
        <w:t>complex manufacturing and business environments ….when companies are able to exercise effective systems management , substantial benefits of integration are claimed “ (Wilson et al, 1994)</w:t>
      </w:r>
    </w:p>
    <w:p w:rsidR="009A2CD9" w:rsidRPr="0025511F" w:rsidRDefault="009A2CD9" w:rsidP="0025511F">
      <w:pPr>
        <w:pStyle w:val="FootnoteText"/>
      </w:pPr>
      <w:r w:rsidRPr="0025511F">
        <w:t> </w:t>
      </w:r>
    </w:p>
    <w:p w:rsidR="009A2CD9" w:rsidRPr="0025511F" w:rsidRDefault="009A2CD9" w:rsidP="0025511F">
      <w:pPr>
        <w:pStyle w:val="FootnoteText"/>
      </w:pPr>
      <w:r w:rsidRPr="0025511F">
        <w:t>ERP  “ A framework for organizing, and </w:t>
      </w:r>
      <w:r w:rsidRPr="0025511F">
        <w:rPr>
          <w:i/>
          <w:iCs/>
        </w:rPr>
        <w:t>standardizing</w:t>
      </w:r>
      <w:r w:rsidRPr="0025511F">
        <w:t> business processes necessary to effectively </w:t>
      </w:r>
      <w:r w:rsidRPr="0025511F">
        <w:rPr>
          <w:i/>
          <w:iCs/>
        </w:rPr>
        <w:t>plan and control</w:t>
      </w:r>
      <w:r w:rsidRPr="0025511F">
        <w:t xml:space="preserve"> an organization so the organization can use its internal knowledge to seek external adavantge”p.34  (APICS dictionary – Blackstone </w:t>
      </w:r>
      <w:r>
        <w:t>and</w:t>
      </w:r>
      <w:r w:rsidRPr="0025511F">
        <w:t xml:space="preserve"> Cox, 2005 )</w:t>
      </w:r>
    </w:p>
    <w:p w:rsidR="009A2CD9" w:rsidRDefault="009A2CD9">
      <w:pPr>
        <w:pStyle w:val="FootnoteText"/>
      </w:pPr>
    </w:p>
  </w:footnote>
  <w:footnote w:id="2">
    <w:p w:rsidR="009A2CD9" w:rsidRPr="00CB71F1" w:rsidRDefault="009A2CD9" w:rsidP="00673736">
      <w:pPr>
        <w:pStyle w:val="FootnoteText"/>
      </w:pPr>
      <w:r>
        <w:rPr>
          <w:rStyle w:val="FootnoteReference"/>
        </w:rPr>
        <w:footnoteRef/>
      </w:r>
      <w:r>
        <w:t xml:space="preserve"> This summary is drawn from a meta-review of peer-reviewed papers available on Business Source Premier (N=42) that offered systematic reviews of RP implementation and/or surveys of implementation and/or multiple case studies. It does not include trade journals/books/vendor reports.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385753"/>
      <w:docPartObj>
        <w:docPartGallery w:val="Page Numbers (Top of Page)"/>
        <w:docPartUnique/>
      </w:docPartObj>
    </w:sdtPr>
    <w:sdtContent>
      <w:p w:rsidR="009A2CD9" w:rsidRDefault="009A2CD9">
        <w:pPr>
          <w:pStyle w:val="Header"/>
          <w:jc w:val="right"/>
        </w:pPr>
        <w:r>
          <w:fldChar w:fldCharType="begin"/>
        </w:r>
        <w:r>
          <w:instrText xml:space="preserve"> PAGE   \* MERGEFORMAT </w:instrText>
        </w:r>
        <w:r>
          <w:fldChar w:fldCharType="separate"/>
        </w:r>
        <w:r w:rsidR="00C265D4">
          <w:rPr>
            <w:noProof/>
          </w:rPr>
          <w:t>21</w:t>
        </w:r>
        <w:r>
          <w:rPr>
            <w:noProof/>
          </w:rPr>
          <w:fldChar w:fldCharType="end"/>
        </w:r>
      </w:p>
    </w:sdtContent>
  </w:sdt>
  <w:p w:rsidR="009A2CD9" w:rsidRDefault="009A2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555920"/>
      <w:docPartObj>
        <w:docPartGallery w:val="Page Numbers (Top of Page)"/>
        <w:docPartUnique/>
      </w:docPartObj>
    </w:sdtPr>
    <w:sdtContent>
      <w:p w:rsidR="009A2CD9" w:rsidRDefault="009A2CD9">
        <w:pPr>
          <w:pStyle w:val="Header"/>
          <w:jc w:val="right"/>
        </w:pPr>
        <w:r>
          <w:fldChar w:fldCharType="begin"/>
        </w:r>
        <w:r>
          <w:instrText xml:space="preserve"> PAGE   \* MERGEFORMAT </w:instrText>
        </w:r>
        <w:r>
          <w:fldChar w:fldCharType="separate"/>
        </w:r>
        <w:r w:rsidR="00C265D4">
          <w:rPr>
            <w:noProof/>
          </w:rPr>
          <w:t>44</w:t>
        </w:r>
        <w:r>
          <w:rPr>
            <w:noProof/>
          </w:rPr>
          <w:fldChar w:fldCharType="end"/>
        </w:r>
      </w:p>
    </w:sdtContent>
  </w:sdt>
  <w:p w:rsidR="009A2CD9" w:rsidRDefault="009A2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258A6"/>
    <w:multiLevelType w:val="multilevel"/>
    <w:tmpl w:val="2354A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BB4A9F"/>
    <w:multiLevelType w:val="hybridMultilevel"/>
    <w:tmpl w:val="7F7E88F4"/>
    <w:lvl w:ilvl="0" w:tplc="5ADAF520">
      <w:start w:val="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F433B0"/>
    <w:multiLevelType w:val="hybridMultilevel"/>
    <w:tmpl w:val="5702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135C4F"/>
    <w:multiLevelType w:val="hybridMultilevel"/>
    <w:tmpl w:val="F7D65678"/>
    <w:lvl w:ilvl="0" w:tplc="1F684E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1779AC"/>
    <w:multiLevelType w:val="hybridMultilevel"/>
    <w:tmpl w:val="28023B04"/>
    <w:lvl w:ilvl="0" w:tplc="1F684E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58140B"/>
    <w:multiLevelType w:val="hybridMultilevel"/>
    <w:tmpl w:val="9D0C6F68"/>
    <w:lvl w:ilvl="0" w:tplc="1F684E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BE00F8"/>
    <w:multiLevelType w:val="hybridMultilevel"/>
    <w:tmpl w:val="AD24BB14"/>
    <w:lvl w:ilvl="0" w:tplc="828E0E7A">
      <w:start w:val="1"/>
      <w:numFmt w:val="bullet"/>
      <w:lvlText w:val=""/>
      <w:lvlJc w:val="left"/>
      <w:pPr>
        <w:tabs>
          <w:tab w:val="num" w:pos="720"/>
        </w:tabs>
        <w:ind w:left="720" w:hanging="360"/>
      </w:pPr>
      <w:rPr>
        <w:rFonts w:ascii="Wingdings" w:hAnsi="Wingdings" w:hint="default"/>
      </w:rPr>
    </w:lvl>
    <w:lvl w:ilvl="1" w:tplc="BF723002">
      <w:start w:val="1"/>
      <w:numFmt w:val="bullet"/>
      <w:lvlText w:val=""/>
      <w:lvlJc w:val="left"/>
      <w:pPr>
        <w:tabs>
          <w:tab w:val="num" w:pos="1440"/>
        </w:tabs>
        <w:ind w:left="1440" w:hanging="360"/>
      </w:pPr>
      <w:rPr>
        <w:rFonts w:ascii="Wingdings" w:hAnsi="Wingdings" w:hint="default"/>
      </w:rPr>
    </w:lvl>
    <w:lvl w:ilvl="2" w:tplc="37620CAE" w:tentative="1">
      <w:start w:val="1"/>
      <w:numFmt w:val="bullet"/>
      <w:lvlText w:val=""/>
      <w:lvlJc w:val="left"/>
      <w:pPr>
        <w:tabs>
          <w:tab w:val="num" w:pos="2160"/>
        </w:tabs>
        <w:ind w:left="2160" w:hanging="360"/>
      </w:pPr>
      <w:rPr>
        <w:rFonts w:ascii="Wingdings" w:hAnsi="Wingdings" w:hint="default"/>
      </w:rPr>
    </w:lvl>
    <w:lvl w:ilvl="3" w:tplc="F32470D2" w:tentative="1">
      <w:start w:val="1"/>
      <w:numFmt w:val="bullet"/>
      <w:lvlText w:val=""/>
      <w:lvlJc w:val="left"/>
      <w:pPr>
        <w:tabs>
          <w:tab w:val="num" w:pos="2880"/>
        </w:tabs>
        <w:ind w:left="2880" w:hanging="360"/>
      </w:pPr>
      <w:rPr>
        <w:rFonts w:ascii="Wingdings" w:hAnsi="Wingdings" w:hint="default"/>
      </w:rPr>
    </w:lvl>
    <w:lvl w:ilvl="4" w:tplc="9AE4BEA8" w:tentative="1">
      <w:start w:val="1"/>
      <w:numFmt w:val="bullet"/>
      <w:lvlText w:val=""/>
      <w:lvlJc w:val="left"/>
      <w:pPr>
        <w:tabs>
          <w:tab w:val="num" w:pos="3600"/>
        </w:tabs>
        <w:ind w:left="3600" w:hanging="360"/>
      </w:pPr>
      <w:rPr>
        <w:rFonts w:ascii="Wingdings" w:hAnsi="Wingdings" w:hint="default"/>
      </w:rPr>
    </w:lvl>
    <w:lvl w:ilvl="5" w:tplc="E278AC44" w:tentative="1">
      <w:start w:val="1"/>
      <w:numFmt w:val="bullet"/>
      <w:lvlText w:val=""/>
      <w:lvlJc w:val="left"/>
      <w:pPr>
        <w:tabs>
          <w:tab w:val="num" w:pos="4320"/>
        </w:tabs>
        <w:ind w:left="4320" w:hanging="360"/>
      </w:pPr>
      <w:rPr>
        <w:rFonts w:ascii="Wingdings" w:hAnsi="Wingdings" w:hint="default"/>
      </w:rPr>
    </w:lvl>
    <w:lvl w:ilvl="6" w:tplc="43403A9C" w:tentative="1">
      <w:start w:val="1"/>
      <w:numFmt w:val="bullet"/>
      <w:lvlText w:val=""/>
      <w:lvlJc w:val="left"/>
      <w:pPr>
        <w:tabs>
          <w:tab w:val="num" w:pos="5040"/>
        </w:tabs>
        <w:ind w:left="5040" w:hanging="360"/>
      </w:pPr>
      <w:rPr>
        <w:rFonts w:ascii="Wingdings" w:hAnsi="Wingdings" w:hint="default"/>
      </w:rPr>
    </w:lvl>
    <w:lvl w:ilvl="7" w:tplc="DE760B0A" w:tentative="1">
      <w:start w:val="1"/>
      <w:numFmt w:val="bullet"/>
      <w:lvlText w:val=""/>
      <w:lvlJc w:val="left"/>
      <w:pPr>
        <w:tabs>
          <w:tab w:val="num" w:pos="5760"/>
        </w:tabs>
        <w:ind w:left="5760" w:hanging="360"/>
      </w:pPr>
      <w:rPr>
        <w:rFonts w:ascii="Wingdings" w:hAnsi="Wingdings" w:hint="default"/>
      </w:rPr>
    </w:lvl>
    <w:lvl w:ilvl="8" w:tplc="D6A4D326" w:tentative="1">
      <w:start w:val="1"/>
      <w:numFmt w:val="bullet"/>
      <w:lvlText w:val=""/>
      <w:lvlJc w:val="left"/>
      <w:pPr>
        <w:tabs>
          <w:tab w:val="num" w:pos="6480"/>
        </w:tabs>
        <w:ind w:left="6480" w:hanging="360"/>
      </w:pPr>
      <w:rPr>
        <w:rFonts w:ascii="Wingdings" w:hAnsi="Wingdings" w:hint="default"/>
      </w:rPr>
    </w:lvl>
  </w:abstractNum>
  <w:abstractNum w:abstractNumId="7">
    <w:nsid w:val="34532158"/>
    <w:multiLevelType w:val="hybridMultilevel"/>
    <w:tmpl w:val="A686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194546"/>
    <w:multiLevelType w:val="multilevel"/>
    <w:tmpl w:val="C22E17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B525C5"/>
    <w:multiLevelType w:val="hybridMultilevel"/>
    <w:tmpl w:val="A18AABB0"/>
    <w:lvl w:ilvl="0" w:tplc="1F684E0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49198E"/>
    <w:multiLevelType w:val="multilevel"/>
    <w:tmpl w:val="3B267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6C1B65"/>
    <w:multiLevelType w:val="hybridMultilevel"/>
    <w:tmpl w:val="313A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AD6661"/>
    <w:multiLevelType w:val="hybridMultilevel"/>
    <w:tmpl w:val="B88A34C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
  </w:num>
  <w:num w:numId="4">
    <w:abstractNumId w:val="10"/>
  </w:num>
  <w:num w:numId="5">
    <w:abstractNumId w:val="0"/>
  </w:num>
  <w:num w:numId="6">
    <w:abstractNumId w:val="8"/>
  </w:num>
  <w:num w:numId="7">
    <w:abstractNumId w:val="9"/>
  </w:num>
  <w:num w:numId="8">
    <w:abstractNumId w:val="5"/>
  </w:num>
  <w:num w:numId="9">
    <w:abstractNumId w:val="4"/>
  </w:num>
  <w:num w:numId="10">
    <w:abstractNumId w:val="3"/>
  </w:num>
  <w:num w:numId="11">
    <w:abstractNumId w:val="7"/>
  </w:num>
  <w:num w:numId="12">
    <w:abstractNumId w:val="11"/>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y Scarbrough">
    <w15:presenceInfo w15:providerId="Windows Live" w15:userId="030f7ddb79fb7f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rit J Mana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x0erfd22expzpefvp652vwsfz5es5tr00ww&quot;&gt;hs endnote&lt;record-ids&gt;&lt;item&gt;2074&lt;/item&gt;&lt;item&gt;3264&lt;/item&gt;&lt;item&gt;3714&lt;/item&gt;&lt;item&gt;3736&lt;/item&gt;&lt;item&gt;3750&lt;/item&gt;&lt;item&gt;3995&lt;/item&gt;&lt;item&gt;4020&lt;/item&gt;&lt;item&gt;4021&lt;/item&gt;&lt;item&gt;4022&lt;/item&gt;&lt;item&gt;4023&lt;/item&gt;&lt;/record-ids&gt;&lt;/item&gt;&lt;/Libraries&gt;"/>
  </w:docVars>
  <w:rsids>
    <w:rsidRoot w:val="00062DA8"/>
    <w:rsid w:val="00002A88"/>
    <w:rsid w:val="00002A96"/>
    <w:rsid w:val="00003EA6"/>
    <w:rsid w:val="00004F4E"/>
    <w:rsid w:val="00006C46"/>
    <w:rsid w:val="0000761E"/>
    <w:rsid w:val="0000793F"/>
    <w:rsid w:val="00007C8D"/>
    <w:rsid w:val="00011499"/>
    <w:rsid w:val="000118A9"/>
    <w:rsid w:val="00014263"/>
    <w:rsid w:val="000147B9"/>
    <w:rsid w:val="00014D42"/>
    <w:rsid w:val="000151B1"/>
    <w:rsid w:val="0001600F"/>
    <w:rsid w:val="000163B2"/>
    <w:rsid w:val="000175D4"/>
    <w:rsid w:val="00021831"/>
    <w:rsid w:val="000220F5"/>
    <w:rsid w:val="0002251A"/>
    <w:rsid w:val="00023011"/>
    <w:rsid w:val="00023830"/>
    <w:rsid w:val="0002775C"/>
    <w:rsid w:val="00027CD2"/>
    <w:rsid w:val="00027EC8"/>
    <w:rsid w:val="000304B1"/>
    <w:rsid w:val="00030C80"/>
    <w:rsid w:val="0003133D"/>
    <w:rsid w:val="00031C68"/>
    <w:rsid w:val="00032B5B"/>
    <w:rsid w:val="00034593"/>
    <w:rsid w:val="00034FDA"/>
    <w:rsid w:val="00035219"/>
    <w:rsid w:val="000363C8"/>
    <w:rsid w:val="00036C75"/>
    <w:rsid w:val="00040EF9"/>
    <w:rsid w:val="00041459"/>
    <w:rsid w:val="00044F29"/>
    <w:rsid w:val="000456EE"/>
    <w:rsid w:val="00047464"/>
    <w:rsid w:val="000474FD"/>
    <w:rsid w:val="000502E0"/>
    <w:rsid w:val="000517D3"/>
    <w:rsid w:val="000519F8"/>
    <w:rsid w:val="00057D9B"/>
    <w:rsid w:val="00060038"/>
    <w:rsid w:val="0006181C"/>
    <w:rsid w:val="00061CF7"/>
    <w:rsid w:val="000620BC"/>
    <w:rsid w:val="00062DA8"/>
    <w:rsid w:val="000640D8"/>
    <w:rsid w:val="000641D5"/>
    <w:rsid w:val="00065602"/>
    <w:rsid w:val="00065D1B"/>
    <w:rsid w:val="00071237"/>
    <w:rsid w:val="0007147D"/>
    <w:rsid w:val="000718BA"/>
    <w:rsid w:val="00073FA8"/>
    <w:rsid w:val="000743B4"/>
    <w:rsid w:val="000804CD"/>
    <w:rsid w:val="00081C86"/>
    <w:rsid w:val="000820EB"/>
    <w:rsid w:val="0008358D"/>
    <w:rsid w:val="000842DB"/>
    <w:rsid w:val="000854A4"/>
    <w:rsid w:val="00086B1B"/>
    <w:rsid w:val="000871FC"/>
    <w:rsid w:val="0009082C"/>
    <w:rsid w:val="000908E8"/>
    <w:rsid w:val="000960E8"/>
    <w:rsid w:val="00097D23"/>
    <w:rsid w:val="00097F8A"/>
    <w:rsid w:val="000A1245"/>
    <w:rsid w:val="000A27CC"/>
    <w:rsid w:val="000A57FC"/>
    <w:rsid w:val="000A5D9E"/>
    <w:rsid w:val="000A6AF8"/>
    <w:rsid w:val="000B18D9"/>
    <w:rsid w:val="000B228D"/>
    <w:rsid w:val="000B2D73"/>
    <w:rsid w:val="000B70EA"/>
    <w:rsid w:val="000B732B"/>
    <w:rsid w:val="000C19BF"/>
    <w:rsid w:val="000C252D"/>
    <w:rsid w:val="000C26BE"/>
    <w:rsid w:val="000C3A81"/>
    <w:rsid w:val="000C5C44"/>
    <w:rsid w:val="000C5C9C"/>
    <w:rsid w:val="000C70ED"/>
    <w:rsid w:val="000D0283"/>
    <w:rsid w:val="000D1E7E"/>
    <w:rsid w:val="000D1E99"/>
    <w:rsid w:val="000D2D96"/>
    <w:rsid w:val="000D2E7B"/>
    <w:rsid w:val="000D3742"/>
    <w:rsid w:val="000D450B"/>
    <w:rsid w:val="000D56E7"/>
    <w:rsid w:val="000D6E55"/>
    <w:rsid w:val="000E042E"/>
    <w:rsid w:val="000E0D1F"/>
    <w:rsid w:val="000E17B2"/>
    <w:rsid w:val="000E32A3"/>
    <w:rsid w:val="000E364F"/>
    <w:rsid w:val="000E6D82"/>
    <w:rsid w:val="000F0C34"/>
    <w:rsid w:val="000F0F05"/>
    <w:rsid w:val="000F4010"/>
    <w:rsid w:val="000F413D"/>
    <w:rsid w:val="001006CA"/>
    <w:rsid w:val="00100C4A"/>
    <w:rsid w:val="00103C8A"/>
    <w:rsid w:val="001042AF"/>
    <w:rsid w:val="00104391"/>
    <w:rsid w:val="00104982"/>
    <w:rsid w:val="00104E49"/>
    <w:rsid w:val="00105F1B"/>
    <w:rsid w:val="00106AF7"/>
    <w:rsid w:val="001079D8"/>
    <w:rsid w:val="00110353"/>
    <w:rsid w:val="00110532"/>
    <w:rsid w:val="001116B8"/>
    <w:rsid w:val="00112365"/>
    <w:rsid w:val="00113740"/>
    <w:rsid w:val="001148A1"/>
    <w:rsid w:val="00115034"/>
    <w:rsid w:val="0011538E"/>
    <w:rsid w:val="001153CE"/>
    <w:rsid w:val="00116301"/>
    <w:rsid w:val="00116BCC"/>
    <w:rsid w:val="001200DD"/>
    <w:rsid w:val="00120567"/>
    <w:rsid w:val="00120C51"/>
    <w:rsid w:val="001210AA"/>
    <w:rsid w:val="00125730"/>
    <w:rsid w:val="00127098"/>
    <w:rsid w:val="001274C2"/>
    <w:rsid w:val="0013280A"/>
    <w:rsid w:val="0013315D"/>
    <w:rsid w:val="001336DC"/>
    <w:rsid w:val="00133EE2"/>
    <w:rsid w:val="001347B8"/>
    <w:rsid w:val="001350A4"/>
    <w:rsid w:val="0013591D"/>
    <w:rsid w:val="0013666E"/>
    <w:rsid w:val="001402AF"/>
    <w:rsid w:val="00140A94"/>
    <w:rsid w:val="0014327F"/>
    <w:rsid w:val="00145011"/>
    <w:rsid w:val="001477DF"/>
    <w:rsid w:val="00151A0E"/>
    <w:rsid w:val="0015212E"/>
    <w:rsid w:val="00152245"/>
    <w:rsid w:val="001523EB"/>
    <w:rsid w:val="00153242"/>
    <w:rsid w:val="0015456D"/>
    <w:rsid w:val="001557DB"/>
    <w:rsid w:val="00155EB9"/>
    <w:rsid w:val="00156067"/>
    <w:rsid w:val="00156D09"/>
    <w:rsid w:val="0016087F"/>
    <w:rsid w:val="00162F9A"/>
    <w:rsid w:val="001631A4"/>
    <w:rsid w:val="001648BB"/>
    <w:rsid w:val="00164C6C"/>
    <w:rsid w:val="00170187"/>
    <w:rsid w:val="00171767"/>
    <w:rsid w:val="00171962"/>
    <w:rsid w:val="0017570C"/>
    <w:rsid w:val="001807C9"/>
    <w:rsid w:val="0018126C"/>
    <w:rsid w:val="00181F0B"/>
    <w:rsid w:val="00182D30"/>
    <w:rsid w:val="00185B3D"/>
    <w:rsid w:val="00186A33"/>
    <w:rsid w:val="00187C37"/>
    <w:rsid w:val="001908B1"/>
    <w:rsid w:val="00191549"/>
    <w:rsid w:val="00191EF0"/>
    <w:rsid w:val="00191F35"/>
    <w:rsid w:val="0019204B"/>
    <w:rsid w:val="00193127"/>
    <w:rsid w:val="00193D85"/>
    <w:rsid w:val="00194DEA"/>
    <w:rsid w:val="001955AB"/>
    <w:rsid w:val="00197783"/>
    <w:rsid w:val="001A0B26"/>
    <w:rsid w:val="001A165D"/>
    <w:rsid w:val="001A16BC"/>
    <w:rsid w:val="001A1D34"/>
    <w:rsid w:val="001A20B7"/>
    <w:rsid w:val="001A2943"/>
    <w:rsid w:val="001A2969"/>
    <w:rsid w:val="001A4CE3"/>
    <w:rsid w:val="001A5A1A"/>
    <w:rsid w:val="001A5C18"/>
    <w:rsid w:val="001A5D78"/>
    <w:rsid w:val="001A7700"/>
    <w:rsid w:val="001B1758"/>
    <w:rsid w:val="001B1E5B"/>
    <w:rsid w:val="001B2286"/>
    <w:rsid w:val="001B459D"/>
    <w:rsid w:val="001B4757"/>
    <w:rsid w:val="001B506B"/>
    <w:rsid w:val="001B6BCF"/>
    <w:rsid w:val="001C3BA5"/>
    <w:rsid w:val="001C5330"/>
    <w:rsid w:val="001C57DC"/>
    <w:rsid w:val="001C7984"/>
    <w:rsid w:val="001D0481"/>
    <w:rsid w:val="001D16AC"/>
    <w:rsid w:val="001D1C84"/>
    <w:rsid w:val="001D4662"/>
    <w:rsid w:val="001D497C"/>
    <w:rsid w:val="001D583B"/>
    <w:rsid w:val="001E0D18"/>
    <w:rsid w:val="001E1A8C"/>
    <w:rsid w:val="001E2E26"/>
    <w:rsid w:val="001E38AF"/>
    <w:rsid w:val="001E3FE3"/>
    <w:rsid w:val="001E4AD7"/>
    <w:rsid w:val="001E5338"/>
    <w:rsid w:val="001E68EC"/>
    <w:rsid w:val="001E6D3A"/>
    <w:rsid w:val="001E7609"/>
    <w:rsid w:val="001F09C4"/>
    <w:rsid w:val="001F2284"/>
    <w:rsid w:val="001F2692"/>
    <w:rsid w:val="001F322B"/>
    <w:rsid w:val="001F3BAD"/>
    <w:rsid w:val="001F49F5"/>
    <w:rsid w:val="001F57BB"/>
    <w:rsid w:val="001F62FB"/>
    <w:rsid w:val="001F7507"/>
    <w:rsid w:val="00200E00"/>
    <w:rsid w:val="002011DF"/>
    <w:rsid w:val="002015B7"/>
    <w:rsid w:val="00201643"/>
    <w:rsid w:val="00207200"/>
    <w:rsid w:val="0020730A"/>
    <w:rsid w:val="002107D8"/>
    <w:rsid w:val="002108E7"/>
    <w:rsid w:val="00210DE3"/>
    <w:rsid w:val="002120FA"/>
    <w:rsid w:val="00212563"/>
    <w:rsid w:val="00213FCB"/>
    <w:rsid w:val="00215F43"/>
    <w:rsid w:val="00220BD4"/>
    <w:rsid w:val="00220BE8"/>
    <w:rsid w:val="0022112E"/>
    <w:rsid w:val="00222EBF"/>
    <w:rsid w:val="00223B45"/>
    <w:rsid w:val="00223D4C"/>
    <w:rsid w:val="0023013D"/>
    <w:rsid w:val="0023368E"/>
    <w:rsid w:val="00233D44"/>
    <w:rsid w:val="00236A27"/>
    <w:rsid w:val="00237110"/>
    <w:rsid w:val="0024278F"/>
    <w:rsid w:val="002434BD"/>
    <w:rsid w:val="00243889"/>
    <w:rsid w:val="00245598"/>
    <w:rsid w:val="00250C04"/>
    <w:rsid w:val="00252E52"/>
    <w:rsid w:val="00253075"/>
    <w:rsid w:val="00253294"/>
    <w:rsid w:val="00254F69"/>
    <w:rsid w:val="0025511F"/>
    <w:rsid w:val="00255E35"/>
    <w:rsid w:val="0025611B"/>
    <w:rsid w:val="0025782A"/>
    <w:rsid w:val="00257945"/>
    <w:rsid w:val="00260118"/>
    <w:rsid w:val="00260BA0"/>
    <w:rsid w:val="002614EB"/>
    <w:rsid w:val="00262859"/>
    <w:rsid w:val="0026379F"/>
    <w:rsid w:val="00263A35"/>
    <w:rsid w:val="00264F58"/>
    <w:rsid w:val="00267BE9"/>
    <w:rsid w:val="00271E26"/>
    <w:rsid w:val="0027249A"/>
    <w:rsid w:val="00277508"/>
    <w:rsid w:val="00280383"/>
    <w:rsid w:val="002817CA"/>
    <w:rsid w:val="00284683"/>
    <w:rsid w:val="00284B67"/>
    <w:rsid w:val="002855C7"/>
    <w:rsid w:val="00286109"/>
    <w:rsid w:val="00286CAC"/>
    <w:rsid w:val="00287C1B"/>
    <w:rsid w:val="0029037E"/>
    <w:rsid w:val="0029050B"/>
    <w:rsid w:val="00292B82"/>
    <w:rsid w:val="00292CD9"/>
    <w:rsid w:val="002A118D"/>
    <w:rsid w:val="002A12AD"/>
    <w:rsid w:val="002A1FE5"/>
    <w:rsid w:val="002A3121"/>
    <w:rsid w:val="002A4648"/>
    <w:rsid w:val="002A5D63"/>
    <w:rsid w:val="002B2961"/>
    <w:rsid w:val="002B33C5"/>
    <w:rsid w:val="002B424F"/>
    <w:rsid w:val="002B499E"/>
    <w:rsid w:val="002B4B8B"/>
    <w:rsid w:val="002B5565"/>
    <w:rsid w:val="002B7778"/>
    <w:rsid w:val="002B78FE"/>
    <w:rsid w:val="002C11AA"/>
    <w:rsid w:val="002C178F"/>
    <w:rsid w:val="002C19E7"/>
    <w:rsid w:val="002C3045"/>
    <w:rsid w:val="002C3D1B"/>
    <w:rsid w:val="002C6BC2"/>
    <w:rsid w:val="002C739B"/>
    <w:rsid w:val="002D1F0C"/>
    <w:rsid w:val="002D266A"/>
    <w:rsid w:val="002D4ED0"/>
    <w:rsid w:val="002D5F51"/>
    <w:rsid w:val="002D6A82"/>
    <w:rsid w:val="002D6DDD"/>
    <w:rsid w:val="002E43A4"/>
    <w:rsid w:val="002E448D"/>
    <w:rsid w:val="002E514C"/>
    <w:rsid w:val="002E6182"/>
    <w:rsid w:val="002E63D8"/>
    <w:rsid w:val="002E6C2E"/>
    <w:rsid w:val="002E7059"/>
    <w:rsid w:val="002E7071"/>
    <w:rsid w:val="002F2D5F"/>
    <w:rsid w:val="002F372C"/>
    <w:rsid w:val="002F38E7"/>
    <w:rsid w:val="002F3CC0"/>
    <w:rsid w:val="002F3F1A"/>
    <w:rsid w:val="002F56BD"/>
    <w:rsid w:val="002F6321"/>
    <w:rsid w:val="002F67E3"/>
    <w:rsid w:val="002F687B"/>
    <w:rsid w:val="002F72B8"/>
    <w:rsid w:val="00300818"/>
    <w:rsid w:val="00300BC0"/>
    <w:rsid w:val="0030164C"/>
    <w:rsid w:val="0030332F"/>
    <w:rsid w:val="00303C4C"/>
    <w:rsid w:val="003042D9"/>
    <w:rsid w:val="00310A15"/>
    <w:rsid w:val="003142AD"/>
    <w:rsid w:val="00314566"/>
    <w:rsid w:val="00314802"/>
    <w:rsid w:val="003152A4"/>
    <w:rsid w:val="0032013B"/>
    <w:rsid w:val="003209BE"/>
    <w:rsid w:val="00320AF3"/>
    <w:rsid w:val="00321864"/>
    <w:rsid w:val="00322A40"/>
    <w:rsid w:val="00322D6E"/>
    <w:rsid w:val="0032329A"/>
    <w:rsid w:val="003244E1"/>
    <w:rsid w:val="00324D11"/>
    <w:rsid w:val="0032506E"/>
    <w:rsid w:val="003251E4"/>
    <w:rsid w:val="0032564D"/>
    <w:rsid w:val="0032607B"/>
    <w:rsid w:val="003265CF"/>
    <w:rsid w:val="00330475"/>
    <w:rsid w:val="003318CA"/>
    <w:rsid w:val="003319B4"/>
    <w:rsid w:val="00331CA2"/>
    <w:rsid w:val="0033272C"/>
    <w:rsid w:val="00333CB8"/>
    <w:rsid w:val="003342C1"/>
    <w:rsid w:val="00334994"/>
    <w:rsid w:val="00334C02"/>
    <w:rsid w:val="00334D70"/>
    <w:rsid w:val="00336426"/>
    <w:rsid w:val="00336E2A"/>
    <w:rsid w:val="00336E35"/>
    <w:rsid w:val="0034109F"/>
    <w:rsid w:val="0034205A"/>
    <w:rsid w:val="00342965"/>
    <w:rsid w:val="003434BA"/>
    <w:rsid w:val="00343BE2"/>
    <w:rsid w:val="00343D87"/>
    <w:rsid w:val="00343E34"/>
    <w:rsid w:val="00346936"/>
    <w:rsid w:val="00347F86"/>
    <w:rsid w:val="00351A22"/>
    <w:rsid w:val="00353313"/>
    <w:rsid w:val="003539FB"/>
    <w:rsid w:val="00354E8F"/>
    <w:rsid w:val="00357A67"/>
    <w:rsid w:val="00360DDB"/>
    <w:rsid w:val="003611C7"/>
    <w:rsid w:val="003643A3"/>
    <w:rsid w:val="00366FD5"/>
    <w:rsid w:val="003711A6"/>
    <w:rsid w:val="00373F1C"/>
    <w:rsid w:val="00375237"/>
    <w:rsid w:val="003753D4"/>
    <w:rsid w:val="003771FD"/>
    <w:rsid w:val="00380124"/>
    <w:rsid w:val="0038239B"/>
    <w:rsid w:val="00382422"/>
    <w:rsid w:val="003844CF"/>
    <w:rsid w:val="003852E7"/>
    <w:rsid w:val="003856C2"/>
    <w:rsid w:val="00390F86"/>
    <w:rsid w:val="0039107F"/>
    <w:rsid w:val="0039162B"/>
    <w:rsid w:val="00391F5E"/>
    <w:rsid w:val="00392148"/>
    <w:rsid w:val="00392751"/>
    <w:rsid w:val="003928A7"/>
    <w:rsid w:val="00393711"/>
    <w:rsid w:val="00393E4E"/>
    <w:rsid w:val="00394CB4"/>
    <w:rsid w:val="003A026B"/>
    <w:rsid w:val="003A2196"/>
    <w:rsid w:val="003A245A"/>
    <w:rsid w:val="003A4229"/>
    <w:rsid w:val="003A48F4"/>
    <w:rsid w:val="003A4DDE"/>
    <w:rsid w:val="003A68D2"/>
    <w:rsid w:val="003A787E"/>
    <w:rsid w:val="003B07C4"/>
    <w:rsid w:val="003B1414"/>
    <w:rsid w:val="003B1A42"/>
    <w:rsid w:val="003B221E"/>
    <w:rsid w:val="003B26AA"/>
    <w:rsid w:val="003B3BD9"/>
    <w:rsid w:val="003B4A18"/>
    <w:rsid w:val="003B55D3"/>
    <w:rsid w:val="003B669D"/>
    <w:rsid w:val="003B70D4"/>
    <w:rsid w:val="003B7500"/>
    <w:rsid w:val="003B7DAE"/>
    <w:rsid w:val="003C2198"/>
    <w:rsid w:val="003C27D7"/>
    <w:rsid w:val="003C3E6E"/>
    <w:rsid w:val="003C61DF"/>
    <w:rsid w:val="003C69A8"/>
    <w:rsid w:val="003D11E3"/>
    <w:rsid w:val="003D1FE7"/>
    <w:rsid w:val="003D363B"/>
    <w:rsid w:val="003D5280"/>
    <w:rsid w:val="003D5864"/>
    <w:rsid w:val="003D7CE9"/>
    <w:rsid w:val="003E09D3"/>
    <w:rsid w:val="003E1263"/>
    <w:rsid w:val="003E1E71"/>
    <w:rsid w:val="003E2C65"/>
    <w:rsid w:val="003E3EB7"/>
    <w:rsid w:val="003F0101"/>
    <w:rsid w:val="003F036F"/>
    <w:rsid w:val="003F0966"/>
    <w:rsid w:val="003F2BAF"/>
    <w:rsid w:val="003F3490"/>
    <w:rsid w:val="003F38D2"/>
    <w:rsid w:val="003F44CB"/>
    <w:rsid w:val="003F61C5"/>
    <w:rsid w:val="003F6919"/>
    <w:rsid w:val="003F72C7"/>
    <w:rsid w:val="003F755D"/>
    <w:rsid w:val="00400153"/>
    <w:rsid w:val="00400B7A"/>
    <w:rsid w:val="00400DE7"/>
    <w:rsid w:val="004014AD"/>
    <w:rsid w:val="00401997"/>
    <w:rsid w:val="00402141"/>
    <w:rsid w:val="00404845"/>
    <w:rsid w:val="0041017E"/>
    <w:rsid w:val="00411746"/>
    <w:rsid w:val="00411B84"/>
    <w:rsid w:val="00412D2F"/>
    <w:rsid w:val="00415129"/>
    <w:rsid w:val="00416AF9"/>
    <w:rsid w:val="00416C9F"/>
    <w:rsid w:val="004178F9"/>
    <w:rsid w:val="00420593"/>
    <w:rsid w:val="00421955"/>
    <w:rsid w:val="00423148"/>
    <w:rsid w:val="0042411F"/>
    <w:rsid w:val="004249AA"/>
    <w:rsid w:val="0042603F"/>
    <w:rsid w:val="00427513"/>
    <w:rsid w:val="0042767D"/>
    <w:rsid w:val="004276CF"/>
    <w:rsid w:val="004279D5"/>
    <w:rsid w:val="00427C70"/>
    <w:rsid w:val="004334C9"/>
    <w:rsid w:val="004335BF"/>
    <w:rsid w:val="00433B2F"/>
    <w:rsid w:val="00435314"/>
    <w:rsid w:val="004414DF"/>
    <w:rsid w:val="00441724"/>
    <w:rsid w:val="004426A5"/>
    <w:rsid w:val="004429AD"/>
    <w:rsid w:val="00442E13"/>
    <w:rsid w:val="00443AB2"/>
    <w:rsid w:val="00443CA3"/>
    <w:rsid w:val="00444418"/>
    <w:rsid w:val="00444F70"/>
    <w:rsid w:val="004455C7"/>
    <w:rsid w:val="00445A33"/>
    <w:rsid w:val="00450B44"/>
    <w:rsid w:val="0045167E"/>
    <w:rsid w:val="00452132"/>
    <w:rsid w:val="00452E6C"/>
    <w:rsid w:val="00454468"/>
    <w:rsid w:val="00461741"/>
    <w:rsid w:val="00463DE1"/>
    <w:rsid w:val="0047124A"/>
    <w:rsid w:val="00471A09"/>
    <w:rsid w:val="00473D00"/>
    <w:rsid w:val="00474AB5"/>
    <w:rsid w:val="004751C1"/>
    <w:rsid w:val="004753C2"/>
    <w:rsid w:val="00476541"/>
    <w:rsid w:val="0047687B"/>
    <w:rsid w:val="00482159"/>
    <w:rsid w:val="0048335A"/>
    <w:rsid w:val="00483E4D"/>
    <w:rsid w:val="00483FCC"/>
    <w:rsid w:val="00484703"/>
    <w:rsid w:val="00486025"/>
    <w:rsid w:val="00487372"/>
    <w:rsid w:val="0048757F"/>
    <w:rsid w:val="00490BDC"/>
    <w:rsid w:val="00490D9F"/>
    <w:rsid w:val="004915CD"/>
    <w:rsid w:val="00492594"/>
    <w:rsid w:val="00493C31"/>
    <w:rsid w:val="004A1919"/>
    <w:rsid w:val="004A216B"/>
    <w:rsid w:val="004A2B40"/>
    <w:rsid w:val="004A3182"/>
    <w:rsid w:val="004A3330"/>
    <w:rsid w:val="004A45CB"/>
    <w:rsid w:val="004A4FA5"/>
    <w:rsid w:val="004A4FA9"/>
    <w:rsid w:val="004A6995"/>
    <w:rsid w:val="004A7314"/>
    <w:rsid w:val="004A7C17"/>
    <w:rsid w:val="004B1841"/>
    <w:rsid w:val="004B25F9"/>
    <w:rsid w:val="004B47A9"/>
    <w:rsid w:val="004B6D44"/>
    <w:rsid w:val="004C15B9"/>
    <w:rsid w:val="004C1A7F"/>
    <w:rsid w:val="004C2530"/>
    <w:rsid w:val="004C2DD1"/>
    <w:rsid w:val="004C2E25"/>
    <w:rsid w:val="004C3FD8"/>
    <w:rsid w:val="004C433E"/>
    <w:rsid w:val="004C6DE1"/>
    <w:rsid w:val="004C7EE1"/>
    <w:rsid w:val="004D112A"/>
    <w:rsid w:val="004D33F9"/>
    <w:rsid w:val="004D590B"/>
    <w:rsid w:val="004D7DFA"/>
    <w:rsid w:val="004E2959"/>
    <w:rsid w:val="004E60A3"/>
    <w:rsid w:val="004F0A96"/>
    <w:rsid w:val="004F1C94"/>
    <w:rsid w:val="004F4D03"/>
    <w:rsid w:val="00501758"/>
    <w:rsid w:val="005023C0"/>
    <w:rsid w:val="005059AA"/>
    <w:rsid w:val="00506A7F"/>
    <w:rsid w:val="00512355"/>
    <w:rsid w:val="0051335E"/>
    <w:rsid w:val="0051695B"/>
    <w:rsid w:val="005223E2"/>
    <w:rsid w:val="005227C4"/>
    <w:rsid w:val="00523100"/>
    <w:rsid w:val="0052317B"/>
    <w:rsid w:val="00523A0C"/>
    <w:rsid w:val="00524D81"/>
    <w:rsid w:val="00525CA9"/>
    <w:rsid w:val="005262F4"/>
    <w:rsid w:val="00527BF4"/>
    <w:rsid w:val="0053438D"/>
    <w:rsid w:val="005363AE"/>
    <w:rsid w:val="00536869"/>
    <w:rsid w:val="00536A1A"/>
    <w:rsid w:val="00537134"/>
    <w:rsid w:val="00537A9C"/>
    <w:rsid w:val="00537E6A"/>
    <w:rsid w:val="00541E65"/>
    <w:rsid w:val="005424CC"/>
    <w:rsid w:val="005424D9"/>
    <w:rsid w:val="00542575"/>
    <w:rsid w:val="005455C0"/>
    <w:rsid w:val="00546D85"/>
    <w:rsid w:val="00550E70"/>
    <w:rsid w:val="00551AB5"/>
    <w:rsid w:val="005529EB"/>
    <w:rsid w:val="0055300C"/>
    <w:rsid w:val="00554CB1"/>
    <w:rsid w:val="00554E0F"/>
    <w:rsid w:val="005568A1"/>
    <w:rsid w:val="005571DC"/>
    <w:rsid w:val="0056025E"/>
    <w:rsid w:val="00560344"/>
    <w:rsid w:val="0056351D"/>
    <w:rsid w:val="005640DF"/>
    <w:rsid w:val="005654C6"/>
    <w:rsid w:val="005659E3"/>
    <w:rsid w:val="005666A2"/>
    <w:rsid w:val="005675C6"/>
    <w:rsid w:val="00567E4B"/>
    <w:rsid w:val="00571C2D"/>
    <w:rsid w:val="00576362"/>
    <w:rsid w:val="00576EE1"/>
    <w:rsid w:val="00577541"/>
    <w:rsid w:val="00580478"/>
    <w:rsid w:val="00581095"/>
    <w:rsid w:val="00582819"/>
    <w:rsid w:val="005849C5"/>
    <w:rsid w:val="00584CF5"/>
    <w:rsid w:val="005859A5"/>
    <w:rsid w:val="0058627C"/>
    <w:rsid w:val="00586887"/>
    <w:rsid w:val="00586906"/>
    <w:rsid w:val="0059062D"/>
    <w:rsid w:val="00590948"/>
    <w:rsid w:val="00590C54"/>
    <w:rsid w:val="00592F6F"/>
    <w:rsid w:val="0059528C"/>
    <w:rsid w:val="005975E8"/>
    <w:rsid w:val="005A2778"/>
    <w:rsid w:val="005A3DB3"/>
    <w:rsid w:val="005A7509"/>
    <w:rsid w:val="005B15BC"/>
    <w:rsid w:val="005B16C3"/>
    <w:rsid w:val="005B1744"/>
    <w:rsid w:val="005B1D57"/>
    <w:rsid w:val="005B3C07"/>
    <w:rsid w:val="005B5368"/>
    <w:rsid w:val="005B5967"/>
    <w:rsid w:val="005B657C"/>
    <w:rsid w:val="005B6835"/>
    <w:rsid w:val="005C00FB"/>
    <w:rsid w:val="005C19DC"/>
    <w:rsid w:val="005C2F61"/>
    <w:rsid w:val="005C3957"/>
    <w:rsid w:val="005C47BF"/>
    <w:rsid w:val="005C5936"/>
    <w:rsid w:val="005C7574"/>
    <w:rsid w:val="005C7891"/>
    <w:rsid w:val="005D0EAE"/>
    <w:rsid w:val="005D13CB"/>
    <w:rsid w:val="005D17BD"/>
    <w:rsid w:val="005D2349"/>
    <w:rsid w:val="005D3518"/>
    <w:rsid w:val="005D41B0"/>
    <w:rsid w:val="005D5043"/>
    <w:rsid w:val="005D5155"/>
    <w:rsid w:val="005D7C1B"/>
    <w:rsid w:val="005E0C5E"/>
    <w:rsid w:val="005E1DD0"/>
    <w:rsid w:val="005E2358"/>
    <w:rsid w:val="005E55DB"/>
    <w:rsid w:val="005E6EF7"/>
    <w:rsid w:val="005F2476"/>
    <w:rsid w:val="005F3301"/>
    <w:rsid w:val="005F393E"/>
    <w:rsid w:val="005F67F5"/>
    <w:rsid w:val="005F7912"/>
    <w:rsid w:val="00601B4A"/>
    <w:rsid w:val="00601B4D"/>
    <w:rsid w:val="00604C27"/>
    <w:rsid w:val="006059CF"/>
    <w:rsid w:val="00605BEC"/>
    <w:rsid w:val="0060720F"/>
    <w:rsid w:val="00607E95"/>
    <w:rsid w:val="0061042B"/>
    <w:rsid w:val="00610C75"/>
    <w:rsid w:val="00610E6B"/>
    <w:rsid w:val="00611BBC"/>
    <w:rsid w:val="00612347"/>
    <w:rsid w:val="00613B33"/>
    <w:rsid w:val="006164E8"/>
    <w:rsid w:val="0061787D"/>
    <w:rsid w:val="00620EAA"/>
    <w:rsid w:val="00621F64"/>
    <w:rsid w:val="00622A3A"/>
    <w:rsid w:val="00622C94"/>
    <w:rsid w:val="00623D11"/>
    <w:rsid w:val="006244E0"/>
    <w:rsid w:val="0062483E"/>
    <w:rsid w:val="00624ED0"/>
    <w:rsid w:val="00626A59"/>
    <w:rsid w:val="00626FB5"/>
    <w:rsid w:val="00630207"/>
    <w:rsid w:val="00630D8D"/>
    <w:rsid w:val="00631E20"/>
    <w:rsid w:val="00634BD0"/>
    <w:rsid w:val="006371C8"/>
    <w:rsid w:val="00637655"/>
    <w:rsid w:val="006376CF"/>
    <w:rsid w:val="00640E78"/>
    <w:rsid w:val="00641BFC"/>
    <w:rsid w:val="00643AF2"/>
    <w:rsid w:val="00645242"/>
    <w:rsid w:val="00647B48"/>
    <w:rsid w:val="00650301"/>
    <w:rsid w:val="0065034D"/>
    <w:rsid w:val="00650A45"/>
    <w:rsid w:val="00651CBF"/>
    <w:rsid w:val="00652753"/>
    <w:rsid w:val="0065296C"/>
    <w:rsid w:val="006543B6"/>
    <w:rsid w:val="006560C1"/>
    <w:rsid w:val="00657549"/>
    <w:rsid w:val="00657EFC"/>
    <w:rsid w:val="006610DA"/>
    <w:rsid w:val="00662365"/>
    <w:rsid w:val="0066437E"/>
    <w:rsid w:val="00672919"/>
    <w:rsid w:val="00672B2D"/>
    <w:rsid w:val="00673736"/>
    <w:rsid w:val="0067555F"/>
    <w:rsid w:val="006764CD"/>
    <w:rsid w:val="00676C83"/>
    <w:rsid w:val="006778A3"/>
    <w:rsid w:val="00682005"/>
    <w:rsid w:val="006820E6"/>
    <w:rsid w:val="006853D2"/>
    <w:rsid w:val="00685B7D"/>
    <w:rsid w:val="00687868"/>
    <w:rsid w:val="00687A44"/>
    <w:rsid w:val="0069439A"/>
    <w:rsid w:val="0069636A"/>
    <w:rsid w:val="00697B5B"/>
    <w:rsid w:val="006A0DB3"/>
    <w:rsid w:val="006A0E63"/>
    <w:rsid w:val="006A165B"/>
    <w:rsid w:val="006A1B66"/>
    <w:rsid w:val="006A1C5D"/>
    <w:rsid w:val="006A2252"/>
    <w:rsid w:val="006A79E9"/>
    <w:rsid w:val="006B17A3"/>
    <w:rsid w:val="006B37D4"/>
    <w:rsid w:val="006B5603"/>
    <w:rsid w:val="006B5DDD"/>
    <w:rsid w:val="006B69B4"/>
    <w:rsid w:val="006B6A37"/>
    <w:rsid w:val="006B6C18"/>
    <w:rsid w:val="006B7686"/>
    <w:rsid w:val="006B7BD5"/>
    <w:rsid w:val="006C1059"/>
    <w:rsid w:val="006C1A6E"/>
    <w:rsid w:val="006C26FF"/>
    <w:rsid w:val="006C2957"/>
    <w:rsid w:val="006C39AF"/>
    <w:rsid w:val="006C4ABD"/>
    <w:rsid w:val="006C53D6"/>
    <w:rsid w:val="006C6847"/>
    <w:rsid w:val="006C6E62"/>
    <w:rsid w:val="006D0159"/>
    <w:rsid w:val="006D0602"/>
    <w:rsid w:val="006D1AD5"/>
    <w:rsid w:val="006D24CF"/>
    <w:rsid w:val="006E05B4"/>
    <w:rsid w:val="006E0E28"/>
    <w:rsid w:val="006E2A3A"/>
    <w:rsid w:val="006E35CD"/>
    <w:rsid w:val="006E4268"/>
    <w:rsid w:val="006E5225"/>
    <w:rsid w:val="006E633A"/>
    <w:rsid w:val="006E7A5E"/>
    <w:rsid w:val="006F01CF"/>
    <w:rsid w:val="006F0901"/>
    <w:rsid w:val="006F1A21"/>
    <w:rsid w:val="006F229F"/>
    <w:rsid w:val="006F2C7A"/>
    <w:rsid w:val="006F3271"/>
    <w:rsid w:val="006F330F"/>
    <w:rsid w:val="006F3490"/>
    <w:rsid w:val="006F519C"/>
    <w:rsid w:val="006F5613"/>
    <w:rsid w:val="006F794A"/>
    <w:rsid w:val="00700898"/>
    <w:rsid w:val="00703A98"/>
    <w:rsid w:val="0070462A"/>
    <w:rsid w:val="00704670"/>
    <w:rsid w:val="00704D7A"/>
    <w:rsid w:val="00706FC5"/>
    <w:rsid w:val="007070FE"/>
    <w:rsid w:val="0070785B"/>
    <w:rsid w:val="00711FAA"/>
    <w:rsid w:val="007122DC"/>
    <w:rsid w:val="0071230C"/>
    <w:rsid w:val="00713284"/>
    <w:rsid w:val="007134F5"/>
    <w:rsid w:val="00714140"/>
    <w:rsid w:val="00716607"/>
    <w:rsid w:val="007169E1"/>
    <w:rsid w:val="00716B4C"/>
    <w:rsid w:val="00717274"/>
    <w:rsid w:val="007179BB"/>
    <w:rsid w:val="00723BD8"/>
    <w:rsid w:val="007244D5"/>
    <w:rsid w:val="00724703"/>
    <w:rsid w:val="00724C62"/>
    <w:rsid w:val="00725A51"/>
    <w:rsid w:val="0072701F"/>
    <w:rsid w:val="00727C4A"/>
    <w:rsid w:val="00730608"/>
    <w:rsid w:val="00730624"/>
    <w:rsid w:val="007312EB"/>
    <w:rsid w:val="0073352F"/>
    <w:rsid w:val="0073396F"/>
    <w:rsid w:val="00733CFF"/>
    <w:rsid w:val="00734229"/>
    <w:rsid w:val="00737220"/>
    <w:rsid w:val="007372FE"/>
    <w:rsid w:val="007377A4"/>
    <w:rsid w:val="007414A1"/>
    <w:rsid w:val="00742ABD"/>
    <w:rsid w:val="007438C2"/>
    <w:rsid w:val="00745618"/>
    <w:rsid w:val="00746759"/>
    <w:rsid w:val="00746BD4"/>
    <w:rsid w:val="00747052"/>
    <w:rsid w:val="007476AE"/>
    <w:rsid w:val="00750845"/>
    <w:rsid w:val="007513EF"/>
    <w:rsid w:val="007515D5"/>
    <w:rsid w:val="007550C7"/>
    <w:rsid w:val="0075568B"/>
    <w:rsid w:val="00755FF4"/>
    <w:rsid w:val="00757BC7"/>
    <w:rsid w:val="007615B6"/>
    <w:rsid w:val="00761BEE"/>
    <w:rsid w:val="00762848"/>
    <w:rsid w:val="00763D76"/>
    <w:rsid w:val="00764B23"/>
    <w:rsid w:val="00765043"/>
    <w:rsid w:val="0076532F"/>
    <w:rsid w:val="00767DF7"/>
    <w:rsid w:val="00774915"/>
    <w:rsid w:val="00775464"/>
    <w:rsid w:val="00776371"/>
    <w:rsid w:val="0078081D"/>
    <w:rsid w:val="00780EC4"/>
    <w:rsid w:val="00781D1A"/>
    <w:rsid w:val="00781F79"/>
    <w:rsid w:val="00783B09"/>
    <w:rsid w:val="007864C9"/>
    <w:rsid w:val="007879D5"/>
    <w:rsid w:val="00790E2D"/>
    <w:rsid w:val="0079161D"/>
    <w:rsid w:val="00792DD0"/>
    <w:rsid w:val="00794300"/>
    <w:rsid w:val="00795D44"/>
    <w:rsid w:val="007971BE"/>
    <w:rsid w:val="00797D5A"/>
    <w:rsid w:val="007A1F3F"/>
    <w:rsid w:val="007A389D"/>
    <w:rsid w:val="007A3A59"/>
    <w:rsid w:val="007A629C"/>
    <w:rsid w:val="007B0BC6"/>
    <w:rsid w:val="007B214E"/>
    <w:rsid w:val="007B42F3"/>
    <w:rsid w:val="007B460B"/>
    <w:rsid w:val="007B5A59"/>
    <w:rsid w:val="007B5D5C"/>
    <w:rsid w:val="007B7179"/>
    <w:rsid w:val="007B75BE"/>
    <w:rsid w:val="007B7F15"/>
    <w:rsid w:val="007C196B"/>
    <w:rsid w:val="007C3C6C"/>
    <w:rsid w:val="007C429A"/>
    <w:rsid w:val="007C7346"/>
    <w:rsid w:val="007D1064"/>
    <w:rsid w:val="007D23E4"/>
    <w:rsid w:val="007D26F4"/>
    <w:rsid w:val="007D36D0"/>
    <w:rsid w:val="007D5256"/>
    <w:rsid w:val="007D6E6F"/>
    <w:rsid w:val="007D7528"/>
    <w:rsid w:val="007E024D"/>
    <w:rsid w:val="007E0AB9"/>
    <w:rsid w:val="007E166C"/>
    <w:rsid w:val="007E1DF4"/>
    <w:rsid w:val="007E4DB2"/>
    <w:rsid w:val="007E7367"/>
    <w:rsid w:val="007F11E6"/>
    <w:rsid w:val="007F2052"/>
    <w:rsid w:val="007F2B24"/>
    <w:rsid w:val="007F3788"/>
    <w:rsid w:val="007F4762"/>
    <w:rsid w:val="007F4FA6"/>
    <w:rsid w:val="007F6D00"/>
    <w:rsid w:val="007F7F87"/>
    <w:rsid w:val="0080236A"/>
    <w:rsid w:val="00804719"/>
    <w:rsid w:val="00805532"/>
    <w:rsid w:val="0080573E"/>
    <w:rsid w:val="00805A48"/>
    <w:rsid w:val="00806FF4"/>
    <w:rsid w:val="00807588"/>
    <w:rsid w:val="00811928"/>
    <w:rsid w:val="00812578"/>
    <w:rsid w:val="00813296"/>
    <w:rsid w:val="00813CE0"/>
    <w:rsid w:val="0081419E"/>
    <w:rsid w:val="00816053"/>
    <w:rsid w:val="008164B1"/>
    <w:rsid w:val="00820338"/>
    <w:rsid w:val="00820C38"/>
    <w:rsid w:val="0082136A"/>
    <w:rsid w:val="008227FC"/>
    <w:rsid w:val="00822982"/>
    <w:rsid w:val="00822C2C"/>
    <w:rsid w:val="00823DFF"/>
    <w:rsid w:val="00824184"/>
    <w:rsid w:val="00827691"/>
    <w:rsid w:val="008277E0"/>
    <w:rsid w:val="00831578"/>
    <w:rsid w:val="008345AF"/>
    <w:rsid w:val="00835BB4"/>
    <w:rsid w:val="008361F6"/>
    <w:rsid w:val="00837CB4"/>
    <w:rsid w:val="00840C10"/>
    <w:rsid w:val="00841E2B"/>
    <w:rsid w:val="0084410F"/>
    <w:rsid w:val="00845866"/>
    <w:rsid w:val="00845B60"/>
    <w:rsid w:val="008464A9"/>
    <w:rsid w:val="00850870"/>
    <w:rsid w:val="0085156B"/>
    <w:rsid w:val="00852FD4"/>
    <w:rsid w:val="00853F48"/>
    <w:rsid w:val="0085467A"/>
    <w:rsid w:val="00860E04"/>
    <w:rsid w:val="008613AC"/>
    <w:rsid w:val="00861EFC"/>
    <w:rsid w:val="0086206C"/>
    <w:rsid w:val="00863273"/>
    <w:rsid w:val="00863607"/>
    <w:rsid w:val="00870D44"/>
    <w:rsid w:val="00872807"/>
    <w:rsid w:val="0087398A"/>
    <w:rsid w:val="00874AEC"/>
    <w:rsid w:val="0087583C"/>
    <w:rsid w:val="00876DFA"/>
    <w:rsid w:val="00876F47"/>
    <w:rsid w:val="00877EF0"/>
    <w:rsid w:val="0088051C"/>
    <w:rsid w:val="00880E65"/>
    <w:rsid w:val="008842F4"/>
    <w:rsid w:val="00886134"/>
    <w:rsid w:val="0089145D"/>
    <w:rsid w:val="0089232C"/>
    <w:rsid w:val="008923F6"/>
    <w:rsid w:val="00893081"/>
    <w:rsid w:val="0089337F"/>
    <w:rsid w:val="0089452E"/>
    <w:rsid w:val="00894720"/>
    <w:rsid w:val="008947A0"/>
    <w:rsid w:val="008958E4"/>
    <w:rsid w:val="008A0D3A"/>
    <w:rsid w:val="008A1B26"/>
    <w:rsid w:val="008A1B9A"/>
    <w:rsid w:val="008A2A50"/>
    <w:rsid w:val="008A48FB"/>
    <w:rsid w:val="008A4ECA"/>
    <w:rsid w:val="008A5805"/>
    <w:rsid w:val="008A5D99"/>
    <w:rsid w:val="008A6212"/>
    <w:rsid w:val="008A6AD1"/>
    <w:rsid w:val="008A6E78"/>
    <w:rsid w:val="008B01B9"/>
    <w:rsid w:val="008B1183"/>
    <w:rsid w:val="008B203C"/>
    <w:rsid w:val="008B2317"/>
    <w:rsid w:val="008B5765"/>
    <w:rsid w:val="008B779D"/>
    <w:rsid w:val="008B7DA3"/>
    <w:rsid w:val="008C09A0"/>
    <w:rsid w:val="008C0C39"/>
    <w:rsid w:val="008C21B5"/>
    <w:rsid w:val="008C4DB4"/>
    <w:rsid w:val="008C55BF"/>
    <w:rsid w:val="008C5807"/>
    <w:rsid w:val="008C59E9"/>
    <w:rsid w:val="008C5DEA"/>
    <w:rsid w:val="008C5F94"/>
    <w:rsid w:val="008C5FBC"/>
    <w:rsid w:val="008C7858"/>
    <w:rsid w:val="008C7EF6"/>
    <w:rsid w:val="008D1B22"/>
    <w:rsid w:val="008D26BF"/>
    <w:rsid w:val="008D27E5"/>
    <w:rsid w:val="008D3411"/>
    <w:rsid w:val="008D4575"/>
    <w:rsid w:val="008D5E85"/>
    <w:rsid w:val="008D623B"/>
    <w:rsid w:val="008D6C9A"/>
    <w:rsid w:val="008D7A4E"/>
    <w:rsid w:val="008D7BA0"/>
    <w:rsid w:val="008E4232"/>
    <w:rsid w:val="008E5EAB"/>
    <w:rsid w:val="008E61CF"/>
    <w:rsid w:val="008E6D22"/>
    <w:rsid w:val="008E6F76"/>
    <w:rsid w:val="008F0F8E"/>
    <w:rsid w:val="008F263D"/>
    <w:rsid w:val="008F2782"/>
    <w:rsid w:val="008F3ECA"/>
    <w:rsid w:val="008F5A1E"/>
    <w:rsid w:val="008F6DC9"/>
    <w:rsid w:val="008F79EB"/>
    <w:rsid w:val="008F7C29"/>
    <w:rsid w:val="009002F3"/>
    <w:rsid w:val="0090189B"/>
    <w:rsid w:val="00902BA8"/>
    <w:rsid w:val="00905181"/>
    <w:rsid w:val="00905635"/>
    <w:rsid w:val="00905E63"/>
    <w:rsid w:val="0090605F"/>
    <w:rsid w:val="009068DA"/>
    <w:rsid w:val="00906B1F"/>
    <w:rsid w:val="00907F48"/>
    <w:rsid w:val="009111C2"/>
    <w:rsid w:val="00911C94"/>
    <w:rsid w:val="00911E78"/>
    <w:rsid w:val="0091347A"/>
    <w:rsid w:val="00915902"/>
    <w:rsid w:val="00916901"/>
    <w:rsid w:val="00916DE9"/>
    <w:rsid w:val="00921A75"/>
    <w:rsid w:val="00921F17"/>
    <w:rsid w:val="009248B6"/>
    <w:rsid w:val="00925C0E"/>
    <w:rsid w:val="00927D45"/>
    <w:rsid w:val="009305C1"/>
    <w:rsid w:val="009310B4"/>
    <w:rsid w:val="00932896"/>
    <w:rsid w:val="00932FEE"/>
    <w:rsid w:val="00934AE3"/>
    <w:rsid w:val="009357AE"/>
    <w:rsid w:val="0094128E"/>
    <w:rsid w:val="00942C89"/>
    <w:rsid w:val="00943541"/>
    <w:rsid w:val="0094361A"/>
    <w:rsid w:val="00943B00"/>
    <w:rsid w:val="00946C8B"/>
    <w:rsid w:val="00946D81"/>
    <w:rsid w:val="0095128A"/>
    <w:rsid w:val="00951641"/>
    <w:rsid w:val="009549BA"/>
    <w:rsid w:val="0095650D"/>
    <w:rsid w:val="009653EA"/>
    <w:rsid w:val="00965694"/>
    <w:rsid w:val="00965726"/>
    <w:rsid w:val="009706A0"/>
    <w:rsid w:val="009707E3"/>
    <w:rsid w:val="009736F3"/>
    <w:rsid w:val="009743FC"/>
    <w:rsid w:val="00975843"/>
    <w:rsid w:val="00976E76"/>
    <w:rsid w:val="00977517"/>
    <w:rsid w:val="009779E3"/>
    <w:rsid w:val="009826CF"/>
    <w:rsid w:val="009826FD"/>
    <w:rsid w:val="00984544"/>
    <w:rsid w:val="00986243"/>
    <w:rsid w:val="00986FB7"/>
    <w:rsid w:val="00990A60"/>
    <w:rsid w:val="009918F0"/>
    <w:rsid w:val="00991CF7"/>
    <w:rsid w:val="00993E4C"/>
    <w:rsid w:val="00994C88"/>
    <w:rsid w:val="00995C92"/>
    <w:rsid w:val="00996032"/>
    <w:rsid w:val="009969C2"/>
    <w:rsid w:val="00996CA8"/>
    <w:rsid w:val="00996DF4"/>
    <w:rsid w:val="00997300"/>
    <w:rsid w:val="009A15CC"/>
    <w:rsid w:val="009A2CD9"/>
    <w:rsid w:val="009A4ABD"/>
    <w:rsid w:val="009A52F5"/>
    <w:rsid w:val="009A598F"/>
    <w:rsid w:val="009A7006"/>
    <w:rsid w:val="009A7E04"/>
    <w:rsid w:val="009B0EFC"/>
    <w:rsid w:val="009B1A42"/>
    <w:rsid w:val="009B23C9"/>
    <w:rsid w:val="009B42BF"/>
    <w:rsid w:val="009B479F"/>
    <w:rsid w:val="009B577C"/>
    <w:rsid w:val="009B59AD"/>
    <w:rsid w:val="009B6C58"/>
    <w:rsid w:val="009B782C"/>
    <w:rsid w:val="009B7EAC"/>
    <w:rsid w:val="009C0806"/>
    <w:rsid w:val="009C11BE"/>
    <w:rsid w:val="009C1E93"/>
    <w:rsid w:val="009C1E9E"/>
    <w:rsid w:val="009C2D95"/>
    <w:rsid w:val="009C355C"/>
    <w:rsid w:val="009C62A4"/>
    <w:rsid w:val="009C6738"/>
    <w:rsid w:val="009C7B7A"/>
    <w:rsid w:val="009D00BD"/>
    <w:rsid w:val="009D1C2F"/>
    <w:rsid w:val="009D354C"/>
    <w:rsid w:val="009D371F"/>
    <w:rsid w:val="009D537C"/>
    <w:rsid w:val="009D632D"/>
    <w:rsid w:val="009D65ED"/>
    <w:rsid w:val="009E069E"/>
    <w:rsid w:val="009E2C0E"/>
    <w:rsid w:val="009E3B81"/>
    <w:rsid w:val="009E4D87"/>
    <w:rsid w:val="009E57B8"/>
    <w:rsid w:val="009E7F06"/>
    <w:rsid w:val="009F1373"/>
    <w:rsid w:val="009F3027"/>
    <w:rsid w:val="009F373F"/>
    <w:rsid w:val="009F7653"/>
    <w:rsid w:val="00A00EF9"/>
    <w:rsid w:val="00A01DEF"/>
    <w:rsid w:val="00A03646"/>
    <w:rsid w:val="00A05951"/>
    <w:rsid w:val="00A05A51"/>
    <w:rsid w:val="00A069D8"/>
    <w:rsid w:val="00A06BCB"/>
    <w:rsid w:val="00A06F5B"/>
    <w:rsid w:val="00A11302"/>
    <w:rsid w:val="00A11FBD"/>
    <w:rsid w:val="00A12533"/>
    <w:rsid w:val="00A1389D"/>
    <w:rsid w:val="00A14846"/>
    <w:rsid w:val="00A16773"/>
    <w:rsid w:val="00A1677A"/>
    <w:rsid w:val="00A20816"/>
    <w:rsid w:val="00A20A18"/>
    <w:rsid w:val="00A20B48"/>
    <w:rsid w:val="00A20BCA"/>
    <w:rsid w:val="00A243DA"/>
    <w:rsid w:val="00A24B7A"/>
    <w:rsid w:val="00A24E49"/>
    <w:rsid w:val="00A27515"/>
    <w:rsid w:val="00A27D24"/>
    <w:rsid w:val="00A32070"/>
    <w:rsid w:val="00A340CE"/>
    <w:rsid w:val="00A40145"/>
    <w:rsid w:val="00A40CFD"/>
    <w:rsid w:val="00A4157B"/>
    <w:rsid w:val="00A426B2"/>
    <w:rsid w:val="00A42936"/>
    <w:rsid w:val="00A436BA"/>
    <w:rsid w:val="00A43AE7"/>
    <w:rsid w:val="00A444E5"/>
    <w:rsid w:val="00A47A05"/>
    <w:rsid w:val="00A53073"/>
    <w:rsid w:val="00A53CE5"/>
    <w:rsid w:val="00A5465E"/>
    <w:rsid w:val="00A548FE"/>
    <w:rsid w:val="00A54DF4"/>
    <w:rsid w:val="00A5546E"/>
    <w:rsid w:val="00A55883"/>
    <w:rsid w:val="00A56285"/>
    <w:rsid w:val="00A572FC"/>
    <w:rsid w:val="00A57B9D"/>
    <w:rsid w:val="00A6117C"/>
    <w:rsid w:val="00A67BB0"/>
    <w:rsid w:val="00A701DD"/>
    <w:rsid w:val="00A705BD"/>
    <w:rsid w:val="00A710A2"/>
    <w:rsid w:val="00A719B3"/>
    <w:rsid w:val="00A72E03"/>
    <w:rsid w:val="00A74031"/>
    <w:rsid w:val="00A76071"/>
    <w:rsid w:val="00A76D0E"/>
    <w:rsid w:val="00A847D6"/>
    <w:rsid w:val="00A84915"/>
    <w:rsid w:val="00A85929"/>
    <w:rsid w:val="00A87049"/>
    <w:rsid w:val="00A9007F"/>
    <w:rsid w:val="00A90490"/>
    <w:rsid w:val="00A91592"/>
    <w:rsid w:val="00A924EE"/>
    <w:rsid w:val="00A93D8E"/>
    <w:rsid w:val="00A9411E"/>
    <w:rsid w:val="00A950E9"/>
    <w:rsid w:val="00A95ECD"/>
    <w:rsid w:val="00AA05BC"/>
    <w:rsid w:val="00AA1D56"/>
    <w:rsid w:val="00AA309B"/>
    <w:rsid w:val="00AA356F"/>
    <w:rsid w:val="00AA3B9C"/>
    <w:rsid w:val="00AA4C61"/>
    <w:rsid w:val="00AA4EA2"/>
    <w:rsid w:val="00AA4F13"/>
    <w:rsid w:val="00AA6A7D"/>
    <w:rsid w:val="00AB1097"/>
    <w:rsid w:val="00AB1BC7"/>
    <w:rsid w:val="00AB243F"/>
    <w:rsid w:val="00AB3856"/>
    <w:rsid w:val="00AB407C"/>
    <w:rsid w:val="00AB618A"/>
    <w:rsid w:val="00AC3248"/>
    <w:rsid w:val="00AC4BAE"/>
    <w:rsid w:val="00AC508F"/>
    <w:rsid w:val="00AC63EF"/>
    <w:rsid w:val="00AC7610"/>
    <w:rsid w:val="00AD127E"/>
    <w:rsid w:val="00AD1CD5"/>
    <w:rsid w:val="00AD251F"/>
    <w:rsid w:val="00AD3749"/>
    <w:rsid w:val="00AD3BA7"/>
    <w:rsid w:val="00AD4758"/>
    <w:rsid w:val="00AD62BD"/>
    <w:rsid w:val="00AD7F68"/>
    <w:rsid w:val="00AE28B2"/>
    <w:rsid w:val="00AE45E9"/>
    <w:rsid w:val="00AE46DE"/>
    <w:rsid w:val="00AE5C0B"/>
    <w:rsid w:val="00AE5CEE"/>
    <w:rsid w:val="00AE5D0D"/>
    <w:rsid w:val="00AE5E81"/>
    <w:rsid w:val="00AE5FB5"/>
    <w:rsid w:val="00AE6C40"/>
    <w:rsid w:val="00AE72D5"/>
    <w:rsid w:val="00AE7C90"/>
    <w:rsid w:val="00AF1914"/>
    <w:rsid w:val="00AF34B5"/>
    <w:rsid w:val="00AF5A11"/>
    <w:rsid w:val="00B00029"/>
    <w:rsid w:val="00B00085"/>
    <w:rsid w:val="00B01291"/>
    <w:rsid w:val="00B017F3"/>
    <w:rsid w:val="00B023AB"/>
    <w:rsid w:val="00B0247A"/>
    <w:rsid w:val="00B0288A"/>
    <w:rsid w:val="00B0729B"/>
    <w:rsid w:val="00B073CC"/>
    <w:rsid w:val="00B078BE"/>
    <w:rsid w:val="00B11380"/>
    <w:rsid w:val="00B1166D"/>
    <w:rsid w:val="00B12464"/>
    <w:rsid w:val="00B13ABE"/>
    <w:rsid w:val="00B13EC8"/>
    <w:rsid w:val="00B1542E"/>
    <w:rsid w:val="00B15F20"/>
    <w:rsid w:val="00B15F6E"/>
    <w:rsid w:val="00B226FA"/>
    <w:rsid w:val="00B22BDF"/>
    <w:rsid w:val="00B232DE"/>
    <w:rsid w:val="00B23351"/>
    <w:rsid w:val="00B24D3C"/>
    <w:rsid w:val="00B2538D"/>
    <w:rsid w:val="00B2781B"/>
    <w:rsid w:val="00B30E23"/>
    <w:rsid w:val="00B319C1"/>
    <w:rsid w:val="00B32B8A"/>
    <w:rsid w:val="00B332C4"/>
    <w:rsid w:val="00B33555"/>
    <w:rsid w:val="00B346CF"/>
    <w:rsid w:val="00B34EBA"/>
    <w:rsid w:val="00B368B5"/>
    <w:rsid w:val="00B41278"/>
    <w:rsid w:val="00B43A0F"/>
    <w:rsid w:val="00B43C0E"/>
    <w:rsid w:val="00B4574B"/>
    <w:rsid w:val="00B45A49"/>
    <w:rsid w:val="00B544F1"/>
    <w:rsid w:val="00B5751E"/>
    <w:rsid w:val="00B5781C"/>
    <w:rsid w:val="00B57895"/>
    <w:rsid w:val="00B604FA"/>
    <w:rsid w:val="00B604FB"/>
    <w:rsid w:val="00B6093C"/>
    <w:rsid w:val="00B6184A"/>
    <w:rsid w:val="00B61B08"/>
    <w:rsid w:val="00B649FF"/>
    <w:rsid w:val="00B64D46"/>
    <w:rsid w:val="00B727CE"/>
    <w:rsid w:val="00B73817"/>
    <w:rsid w:val="00B741CE"/>
    <w:rsid w:val="00B74383"/>
    <w:rsid w:val="00B7439C"/>
    <w:rsid w:val="00B75ECE"/>
    <w:rsid w:val="00B76E80"/>
    <w:rsid w:val="00B80CE1"/>
    <w:rsid w:val="00B80D67"/>
    <w:rsid w:val="00B815DA"/>
    <w:rsid w:val="00B83C1F"/>
    <w:rsid w:val="00B8484B"/>
    <w:rsid w:val="00B851BD"/>
    <w:rsid w:val="00B8568E"/>
    <w:rsid w:val="00B86026"/>
    <w:rsid w:val="00B86363"/>
    <w:rsid w:val="00B866D1"/>
    <w:rsid w:val="00B8736E"/>
    <w:rsid w:val="00B8783B"/>
    <w:rsid w:val="00B87D2A"/>
    <w:rsid w:val="00B87D81"/>
    <w:rsid w:val="00B9344D"/>
    <w:rsid w:val="00B93701"/>
    <w:rsid w:val="00B9704B"/>
    <w:rsid w:val="00BA49C9"/>
    <w:rsid w:val="00BA4B88"/>
    <w:rsid w:val="00BA4FC4"/>
    <w:rsid w:val="00BA55C6"/>
    <w:rsid w:val="00BA56F8"/>
    <w:rsid w:val="00BA5E54"/>
    <w:rsid w:val="00BA604C"/>
    <w:rsid w:val="00BA6527"/>
    <w:rsid w:val="00BB1386"/>
    <w:rsid w:val="00BB1861"/>
    <w:rsid w:val="00BB19B5"/>
    <w:rsid w:val="00BB215F"/>
    <w:rsid w:val="00BB2186"/>
    <w:rsid w:val="00BB2BA9"/>
    <w:rsid w:val="00BB32FC"/>
    <w:rsid w:val="00BB3BEC"/>
    <w:rsid w:val="00BB47AC"/>
    <w:rsid w:val="00BB4C18"/>
    <w:rsid w:val="00BB7068"/>
    <w:rsid w:val="00BB792A"/>
    <w:rsid w:val="00BC08A6"/>
    <w:rsid w:val="00BC1789"/>
    <w:rsid w:val="00BC1B7A"/>
    <w:rsid w:val="00BC1F81"/>
    <w:rsid w:val="00BC2385"/>
    <w:rsid w:val="00BC3609"/>
    <w:rsid w:val="00BC5887"/>
    <w:rsid w:val="00BC5897"/>
    <w:rsid w:val="00BC5F99"/>
    <w:rsid w:val="00BD007B"/>
    <w:rsid w:val="00BD0830"/>
    <w:rsid w:val="00BD43A8"/>
    <w:rsid w:val="00BD440D"/>
    <w:rsid w:val="00BD7E22"/>
    <w:rsid w:val="00BE0FFC"/>
    <w:rsid w:val="00BE2617"/>
    <w:rsid w:val="00BE3CCC"/>
    <w:rsid w:val="00BF00FF"/>
    <w:rsid w:val="00BF1460"/>
    <w:rsid w:val="00BF2999"/>
    <w:rsid w:val="00BF5890"/>
    <w:rsid w:val="00C00CFA"/>
    <w:rsid w:val="00C023E1"/>
    <w:rsid w:val="00C03B5A"/>
    <w:rsid w:val="00C05DCA"/>
    <w:rsid w:val="00C06718"/>
    <w:rsid w:val="00C11F19"/>
    <w:rsid w:val="00C152B1"/>
    <w:rsid w:val="00C22338"/>
    <w:rsid w:val="00C265D4"/>
    <w:rsid w:val="00C26FDD"/>
    <w:rsid w:val="00C31F1D"/>
    <w:rsid w:val="00C33C96"/>
    <w:rsid w:val="00C33DCB"/>
    <w:rsid w:val="00C34B05"/>
    <w:rsid w:val="00C3623D"/>
    <w:rsid w:val="00C36AF3"/>
    <w:rsid w:val="00C36C9D"/>
    <w:rsid w:val="00C40D8F"/>
    <w:rsid w:val="00C41200"/>
    <w:rsid w:val="00C451B8"/>
    <w:rsid w:val="00C47769"/>
    <w:rsid w:val="00C5320C"/>
    <w:rsid w:val="00C53EE8"/>
    <w:rsid w:val="00C54550"/>
    <w:rsid w:val="00C55996"/>
    <w:rsid w:val="00C57643"/>
    <w:rsid w:val="00C57E0D"/>
    <w:rsid w:val="00C57EF3"/>
    <w:rsid w:val="00C60A9E"/>
    <w:rsid w:val="00C61586"/>
    <w:rsid w:val="00C62FF7"/>
    <w:rsid w:val="00C637DF"/>
    <w:rsid w:val="00C649C3"/>
    <w:rsid w:val="00C70A26"/>
    <w:rsid w:val="00C7285A"/>
    <w:rsid w:val="00C734F9"/>
    <w:rsid w:val="00C73EFD"/>
    <w:rsid w:val="00C744DE"/>
    <w:rsid w:val="00C779F9"/>
    <w:rsid w:val="00C80C7D"/>
    <w:rsid w:val="00C81724"/>
    <w:rsid w:val="00C81772"/>
    <w:rsid w:val="00C8186A"/>
    <w:rsid w:val="00C86511"/>
    <w:rsid w:val="00C86548"/>
    <w:rsid w:val="00C86B19"/>
    <w:rsid w:val="00C906AB"/>
    <w:rsid w:val="00C908A0"/>
    <w:rsid w:val="00C90B9D"/>
    <w:rsid w:val="00C91ED4"/>
    <w:rsid w:val="00C92ED2"/>
    <w:rsid w:val="00C9306B"/>
    <w:rsid w:val="00C93319"/>
    <w:rsid w:val="00C9610A"/>
    <w:rsid w:val="00C9658B"/>
    <w:rsid w:val="00C97AA2"/>
    <w:rsid w:val="00CA1368"/>
    <w:rsid w:val="00CA1ED8"/>
    <w:rsid w:val="00CA3BB8"/>
    <w:rsid w:val="00CA4202"/>
    <w:rsid w:val="00CA43A1"/>
    <w:rsid w:val="00CA469D"/>
    <w:rsid w:val="00CA5544"/>
    <w:rsid w:val="00CA55B4"/>
    <w:rsid w:val="00CA6A44"/>
    <w:rsid w:val="00CB2FE3"/>
    <w:rsid w:val="00CB522C"/>
    <w:rsid w:val="00CB5B6A"/>
    <w:rsid w:val="00CB763A"/>
    <w:rsid w:val="00CC0590"/>
    <w:rsid w:val="00CC250D"/>
    <w:rsid w:val="00CC35CF"/>
    <w:rsid w:val="00CC4BCD"/>
    <w:rsid w:val="00CC5E97"/>
    <w:rsid w:val="00CC72AA"/>
    <w:rsid w:val="00CC7719"/>
    <w:rsid w:val="00CC78EE"/>
    <w:rsid w:val="00CD072C"/>
    <w:rsid w:val="00CD31C0"/>
    <w:rsid w:val="00CD32EF"/>
    <w:rsid w:val="00CD4EF1"/>
    <w:rsid w:val="00CD5209"/>
    <w:rsid w:val="00CD78AA"/>
    <w:rsid w:val="00CD7CEB"/>
    <w:rsid w:val="00CE0E6A"/>
    <w:rsid w:val="00CE0F49"/>
    <w:rsid w:val="00CE13A7"/>
    <w:rsid w:val="00CE1CC0"/>
    <w:rsid w:val="00CE21E3"/>
    <w:rsid w:val="00CE4203"/>
    <w:rsid w:val="00CE55E0"/>
    <w:rsid w:val="00CE6736"/>
    <w:rsid w:val="00CF021E"/>
    <w:rsid w:val="00CF07DC"/>
    <w:rsid w:val="00CF1576"/>
    <w:rsid w:val="00CF1B99"/>
    <w:rsid w:val="00CF1E2D"/>
    <w:rsid w:val="00CF2732"/>
    <w:rsid w:val="00CF5EAD"/>
    <w:rsid w:val="00CF73AA"/>
    <w:rsid w:val="00D00871"/>
    <w:rsid w:val="00D04FBC"/>
    <w:rsid w:val="00D051F6"/>
    <w:rsid w:val="00D05494"/>
    <w:rsid w:val="00D0734D"/>
    <w:rsid w:val="00D07FDD"/>
    <w:rsid w:val="00D13371"/>
    <w:rsid w:val="00D14353"/>
    <w:rsid w:val="00D1478D"/>
    <w:rsid w:val="00D14D0E"/>
    <w:rsid w:val="00D16481"/>
    <w:rsid w:val="00D20131"/>
    <w:rsid w:val="00D205C5"/>
    <w:rsid w:val="00D20C05"/>
    <w:rsid w:val="00D21A57"/>
    <w:rsid w:val="00D21BA9"/>
    <w:rsid w:val="00D22662"/>
    <w:rsid w:val="00D23A9E"/>
    <w:rsid w:val="00D24E9E"/>
    <w:rsid w:val="00D254BB"/>
    <w:rsid w:val="00D2757E"/>
    <w:rsid w:val="00D27E12"/>
    <w:rsid w:val="00D30930"/>
    <w:rsid w:val="00D3261E"/>
    <w:rsid w:val="00D3325E"/>
    <w:rsid w:val="00D34584"/>
    <w:rsid w:val="00D354FD"/>
    <w:rsid w:val="00D357B9"/>
    <w:rsid w:val="00D36B83"/>
    <w:rsid w:val="00D419B4"/>
    <w:rsid w:val="00D45539"/>
    <w:rsid w:val="00D474ED"/>
    <w:rsid w:val="00D5227A"/>
    <w:rsid w:val="00D52C5E"/>
    <w:rsid w:val="00D5461C"/>
    <w:rsid w:val="00D56EB8"/>
    <w:rsid w:val="00D57260"/>
    <w:rsid w:val="00D621E8"/>
    <w:rsid w:val="00D62701"/>
    <w:rsid w:val="00D638B0"/>
    <w:rsid w:val="00D646C1"/>
    <w:rsid w:val="00D64C3C"/>
    <w:rsid w:val="00D656B0"/>
    <w:rsid w:val="00D66D1B"/>
    <w:rsid w:val="00D6759D"/>
    <w:rsid w:val="00D71554"/>
    <w:rsid w:val="00D71CD9"/>
    <w:rsid w:val="00D72463"/>
    <w:rsid w:val="00D728F0"/>
    <w:rsid w:val="00D72A34"/>
    <w:rsid w:val="00D81E64"/>
    <w:rsid w:val="00D82944"/>
    <w:rsid w:val="00D8300D"/>
    <w:rsid w:val="00D8766E"/>
    <w:rsid w:val="00D901CD"/>
    <w:rsid w:val="00D91615"/>
    <w:rsid w:val="00D917C6"/>
    <w:rsid w:val="00D91DD6"/>
    <w:rsid w:val="00D925F3"/>
    <w:rsid w:val="00D92637"/>
    <w:rsid w:val="00D92825"/>
    <w:rsid w:val="00D9354F"/>
    <w:rsid w:val="00D951B0"/>
    <w:rsid w:val="00D96112"/>
    <w:rsid w:val="00D97DB8"/>
    <w:rsid w:val="00DA0C61"/>
    <w:rsid w:val="00DA1013"/>
    <w:rsid w:val="00DA1300"/>
    <w:rsid w:val="00DA287A"/>
    <w:rsid w:val="00DA631F"/>
    <w:rsid w:val="00DA6383"/>
    <w:rsid w:val="00DA6869"/>
    <w:rsid w:val="00DA6AC0"/>
    <w:rsid w:val="00DA7F81"/>
    <w:rsid w:val="00DB1C6D"/>
    <w:rsid w:val="00DB2AE3"/>
    <w:rsid w:val="00DB2E47"/>
    <w:rsid w:val="00DB42E5"/>
    <w:rsid w:val="00DB5637"/>
    <w:rsid w:val="00DB5F39"/>
    <w:rsid w:val="00DB6237"/>
    <w:rsid w:val="00DC030B"/>
    <w:rsid w:val="00DC38A5"/>
    <w:rsid w:val="00DC3BF7"/>
    <w:rsid w:val="00DC49F6"/>
    <w:rsid w:val="00DC4DBB"/>
    <w:rsid w:val="00DC4F5E"/>
    <w:rsid w:val="00DC54BB"/>
    <w:rsid w:val="00DD2059"/>
    <w:rsid w:val="00DD37FE"/>
    <w:rsid w:val="00DD4437"/>
    <w:rsid w:val="00DD5207"/>
    <w:rsid w:val="00DD567A"/>
    <w:rsid w:val="00DD5E27"/>
    <w:rsid w:val="00DD6821"/>
    <w:rsid w:val="00DD7072"/>
    <w:rsid w:val="00DD7566"/>
    <w:rsid w:val="00DD7D5E"/>
    <w:rsid w:val="00DD7F74"/>
    <w:rsid w:val="00DE281F"/>
    <w:rsid w:val="00DE28DA"/>
    <w:rsid w:val="00DE37AF"/>
    <w:rsid w:val="00DE385B"/>
    <w:rsid w:val="00DE386A"/>
    <w:rsid w:val="00DE3E81"/>
    <w:rsid w:val="00DE491D"/>
    <w:rsid w:val="00DE578B"/>
    <w:rsid w:val="00DF2CAB"/>
    <w:rsid w:val="00DF5555"/>
    <w:rsid w:val="00DF5F47"/>
    <w:rsid w:val="00E0059F"/>
    <w:rsid w:val="00E00ADF"/>
    <w:rsid w:val="00E00F7E"/>
    <w:rsid w:val="00E02484"/>
    <w:rsid w:val="00E030DE"/>
    <w:rsid w:val="00E127EB"/>
    <w:rsid w:val="00E13062"/>
    <w:rsid w:val="00E13606"/>
    <w:rsid w:val="00E13F74"/>
    <w:rsid w:val="00E14061"/>
    <w:rsid w:val="00E14355"/>
    <w:rsid w:val="00E205DF"/>
    <w:rsid w:val="00E20933"/>
    <w:rsid w:val="00E21058"/>
    <w:rsid w:val="00E21CB4"/>
    <w:rsid w:val="00E24040"/>
    <w:rsid w:val="00E24A50"/>
    <w:rsid w:val="00E24CDE"/>
    <w:rsid w:val="00E26F9A"/>
    <w:rsid w:val="00E3002B"/>
    <w:rsid w:val="00E31DDB"/>
    <w:rsid w:val="00E322D3"/>
    <w:rsid w:val="00E33788"/>
    <w:rsid w:val="00E33CFD"/>
    <w:rsid w:val="00E33F8F"/>
    <w:rsid w:val="00E360E0"/>
    <w:rsid w:val="00E376E3"/>
    <w:rsid w:val="00E37A8E"/>
    <w:rsid w:val="00E40DB4"/>
    <w:rsid w:val="00E43093"/>
    <w:rsid w:val="00E43689"/>
    <w:rsid w:val="00E44F60"/>
    <w:rsid w:val="00E467AC"/>
    <w:rsid w:val="00E46A52"/>
    <w:rsid w:val="00E50C6A"/>
    <w:rsid w:val="00E51452"/>
    <w:rsid w:val="00E53902"/>
    <w:rsid w:val="00E5618C"/>
    <w:rsid w:val="00E57F33"/>
    <w:rsid w:val="00E603E7"/>
    <w:rsid w:val="00E610C2"/>
    <w:rsid w:val="00E61DED"/>
    <w:rsid w:val="00E6447F"/>
    <w:rsid w:val="00E646A9"/>
    <w:rsid w:val="00E64739"/>
    <w:rsid w:val="00E649EC"/>
    <w:rsid w:val="00E70DD6"/>
    <w:rsid w:val="00E72E4E"/>
    <w:rsid w:val="00E74854"/>
    <w:rsid w:val="00E74A1D"/>
    <w:rsid w:val="00E77B58"/>
    <w:rsid w:val="00E804CE"/>
    <w:rsid w:val="00E8115D"/>
    <w:rsid w:val="00E83E8B"/>
    <w:rsid w:val="00E85F25"/>
    <w:rsid w:val="00E901DB"/>
    <w:rsid w:val="00E90C3D"/>
    <w:rsid w:val="00E9124A"/>
    <w:rsid w:val="00E92444"/>
    <w:rsid w:val="00E94FAD"/>
    <w:rsid w:val="00E9536A"/>
    <w:rsid w:val="00E959BE"/>
    <w:rsid w:val="00E96AF4"/>
    <w:rsid w:val="00EA088A"/>
    <w:rsid w:val="00EA1694"/>
    <w:rsid w:val="00EA195A"/>
    <w:rsid w:val="00EA39BE"/>
    <w:rsid w:val="00EA4D60"/>
    <w:rsid w:val="00EA527E"/>
    <w:rsid w:val="00EA712A"/>
    <w:rsid w:val="00EB0E73"/>
    <w:rsid w:val="00EB18A7"/>
    <w:rsid w:val="00EB3A46"/>
    <w:rsid w:val="00EC29DE"/>
    <w:rsid w:val="00EC5236"/>
    <w:rsid w:val="00EC5ACC"/>
    <w:rsid w:val="00EC665E"/>
    <w:rsid w:val="00EC76A3"/>
    <w:rsid w:val="00EC7D70"/>
    <w:rsid w:val="00ED27C6"/>
    <w:rsid w:val="00ED4A97"/>
    <w:rsid w:val="00ED4ED7"/>
    <w:rsid w:val="00ED66B4"/>
    <w:rsid w:val="00ED6BA5"/>
    <w:rsid w:val="00ED7A0D"/>
    <w:rsid w:val="00ED7F61"/>
    <w:rsid w:val="00EE001D"/>
    <w:rsid w:val="00EE1E9C"/>
    <w:rsid w:val="00EE310C"/>
    <w:rsid w:val="00EE3EF5"/>
    <w:rsid w:val="00EE5684"/>
    <w:rsid w:val="00EE60FF"/>
    <w:rsid w:val="00EE615C"/>
    <w:rsid w:val="00EE6388"/>
    <w:rsid w:val="00EF052B"/>
    <w:rsid w:val="00EF0966"/>
    <w:rsid w:val="00EF2616"/>
    <w:rsid w:val="00EF4E72"/>
    <w:rsid w:val="00F032B8"/>
    <w:rsid w:val="00F03D0D"/>
    <w:rsid w:val="00F04E98"/>
    <w:rsid w:val="00F0500D"/>
    <w:rsid w:val="00F05DFE"/>
    <w:rsid w:val="00F076BE"/>
    <w:rsid w:val="00F07AB9"/>
    <w:rsid w:val="00F07E0F"/>
    <w:rsid w:val="00F120AB"/>
    <w:rsid w:val="00F1259D"/>
    <w:rsid w:val="00F1275A"/>
    <w:rsid w:val="00F134F5"/>
    <w:rsid w:val="00F142DA"/>
    <w:rsid w:val="00F15BF9"/>
    <w:rsid w:val="00F15FFE"/>
    <w:rsid w:val="00F16948"/>
    <w:rsid w:val="00F223A2"/>
    <w:rsid w:val="00F23F1D"/>
    <w:rsid w:val="00F25337"/>
    <w:rsid w:val="00F25DCA"/>
    <w:rsid w:val="00F26A56"/>
    <w:rsid w:val="00F273A2"/>
    <w:rsid w:val="00F2782C"/>
    <w:rsid w:val="00F31191"/>
    <w:rsid w:val="00F31538"/>
    <w:rsid w:val="00F3193E"/>
    <w:rsid w:val="00F31ABE"/>
    <w:rsid w:val="00F32195"/>
    <w:rsid w:val="00F32617"/>
    <w:rsid w:val="00F40046"/>
    <w:rsid w:val="00F40F14"/>
    <w:rsid w:val="00F40FFF"/>
    <w:rsid w:val="00F410DA"/>
    <w:rsid w:val="00F41AD1"/>
    <w:rsid w:val="00F42258"/>
    <w:rsid w:val="00F42412"/>
    <w:rsid w:val="00F4409B"/>
    <w:rsid w:val="00F45C84"/>
    <w:rsid w:val="00F46F5B"/>
    <w:rsid w:val="00F50442"/>
    <w:rsid w:val="00F50DC8"/>
    <w:rsid w:val="00F5108C"/>
    <w:rsid w:val="00F513FC"/>
    <w:rsid w:val="00F520AD"/>
    <w:rsid w:val="00F53600"/>
    <w:rsid w:val="00F57D3F"/>
    <w:rsid w:val="00F616A5"/>
    <w:rsid w:val="00F61EDE"/>
    <w:rsid w:val="00F6286F"/>
    <w:rsid w:val="00F62E7D"/>
    <w:rsid w:val="00F62EE2"/>
    <w:rsid w:val="00F63F0F"/>
    <w:rsid w:val="00F70360"/>
    <w:rsid w:val="00F71EF2"/>
    <w:rsid w:val="00F729C8"/>
    <w:rsid w:val="00F72AC4"/>
    <w:rsid w:val="00F7310E"/>
    <w:rsid w:val="00F77AA3"/>
    <w:rsid w:val="00F830FC"/>
    <w:rsid w:val="00F84EFA"/>
    <w:rsid w:val="00F85298"/>
    <w:rsid w:val="00F85619"/>
    <w:rsid w:val="00F9127B"/>
    <w:rsid w:val="00F91B39"/>
    <w:rsid w:val="00F9272E"/>
    <w:rsid w:val="00F93D61"/>
    <w:rsid w:val="00F93E08"/>
    <w:rsid w:val="00F9446B"/>
    <w:rsid w:val="00F95D99"/>
    <w:rsid w:val="00F96893"/>
    <w:rsid w:val="00F968BB"/>
    <w:rsid w:val="00FA1A17"/>
    <w:rsid w:val="00FA1B3C"/>
    <w:rsid w:val="00FA3228"/>
    <w:rsid w:val="00FA792B"/>
    <w:rsid w:val="00FA796E"/>
    <w:rsid w:val="00FB0B59"/>
    <w:rsid w:val="00FB0CC0"/>
    <w:rsid w:val="00FB1AA7"/>
    <w:rsid w:val="00FB4295"/>
    <w:rsid w:val="00FB57CF"/>
    <w:rsid w:val="00FB6193"/>
    <w:rsid w:val="00FB683B"/>
    <w:rsid w:val="00FB6A41"/>
    <w:rsid w:val="00FC2707"/>
    <w:rsid w:val="00FC2D61"/>
    <w:rsid w:val="00FC301B"/>
    <w:rsid w:val="00FC45EC"/>
    <w:rsid w:val="00FC48A5"/>
    <w:rsid w:val="00FC5674"/>
    <w:rsid w:val="00FC746C"/>
    <w:rsid w:val="00FD0A1E"/>
    <w:rsid w:val="00FD0D4E"/>
    <w:rsid w:val="00FD18C5"/>
    <w:rsid w:val="00FD2293"/>
    <w:rsid w:val="00FD2B38"/>
    <w:rsid w:val="00FD3066"/>
    <w:rsid w:val="00FD3223"/>
    <w:rsid w:val="00FD4E46"/>
    <w:rsid w:val="00FD773D"/>
    <w:rsid w:val="00FE0B2F"/>
    <w:rsid w:val="00FE18F1"/>
    <w:rsid w:val="00FE1E2E"/>
    <w:rsid w:val="00FE5CE1"/>
    <w:rsid w:val="00FE7F06"/>
    <w:rsid w:val="00FF26BC"/>
    <w:rsid w:val="00FF3DD9"/>
    <w:rsid w:val="00FF3E43"/>
    <w:rsid w:val="00FF50DA"/>
    <w:rsid w:val="00FF51A3"/>
    <w:rsid w:val="00FF6283"/>
    <w:rsid w:val="00FF644B"/>
    <w:rsid w:val="00FF6615"/>
    <w:rsid w:val="00FF6E6C"/>
    <w:rsid w:val="00FF723B"/>
    <w:rsid w:val="00FF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6A358-15C1-46F1-AD1C-14256878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81F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94CB4"/>
    <w:pPr>
      <w:keepNext/>
      <w:spacing w:before="240" w:after="60" w:line="36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94CB4"/>
    <w:pPr>
      <w:spacing w:before="240" w:after="60" w:line="360" w:lineRule="auto"/>
      <w:outlineLvl w:val="4"/>
    </w:pPr>
    <w:rPr>
      <w:rFonts w:ascii="Arial (W1)" w:eastAsia="Times New Roman" w:hAnsi="Arial (W1)" w:cs="Times New Roman"/>
      <w:b/>
      <w:bCs/>
      <w:i/>
      <w:iCs/>
      <w:sz w:val="26"/>
      <w:szCs w:val="26"/>
    </w:rPr>
  </w:style>
  <w:style w:type="paragraph" w:styleId="Heading7">
    <w:name w:val="heading 7"/>
    <w:basedOn w:val="Normal"/>
    <w:next w:val="Normal"/>
    <w:link w:val="Heading7Char"/>
    <w:qFormat/>
    <w:rsid w:val="00394CB4"/>
    <w:pPr>
      <w:spacing w:before="240" w:after="60" w:line="36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781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4C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94CB4"/>
    <w:rPr>
      <w:rFonts w:ascii="Arial (W1)" w:eastAsia="Times New Roman" w:hAnsi="Arial (W1)" w:cs="Times New Roman"/>
      <w:b/>
      <w:bCs/>
      <w:i/>
      <w:iCs/>
      <w:sz w:val="26"/>
      <w:szCs w:val="26"/>
    </w:rPr>
  </w:style>
  <w:style w:type="character" w:customStyle="1" w:styleId="Heading7Char">
    <w:name w:val="Heading 7 Char"/>
    <w:basedOn w:val="DefaultParagraphFont"/>
    <w:link w:val="Heading7"/>
    <w:rsid w:val="00394CB4"/>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781D1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F2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3A2"/>
    <w:rPr>
      <w:rFonts w:ascii="Tahoma" w:hAnsi="Tahoma" w:cs="Tahoma"/>
      <w:sz w:val="16"/>
      <w:szCs w:val="16"/>
    </w:rPr>
  </w:style>
  <w:style w:type="paragraph" w:styleId="BodyText">
    <w:name w:val="Body Text"/>
    <w:basedOn w:val="Normal"/>
    <w:link w:val="BodyTextChar"/>
    <w:semiHidden/>
    <w:rsid w:val="00394CB4"/>
    <w:pPr>
      <w:spacing w:after="120" w:line="36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394CB4"/>
    <w:rPr>
      <w:rFonts w:ascii="Arial" w:eastAsia="Times New Roman" w:hAnsi="Arial" w:cs="Times New Roman"/>
      <w:szCs w:val="20"/>
    </w:rPr>
  </w:style>
  <w:style w:type="paragraph" w:styleId="BodyText2">
    <w:name w:val="Body Text 2"/>
    <w:basedOn w:val="Normal"/>
    <w:link w:val="BodyText2Char"/>
    <w:uiPriority w:val="99"/>
    <w:semiHidden/>
    <w:unhideWhenUsed/>
    <w:rsid w:val="002855C7"/>
    <w:pPr>
      <w:spacing w:after="120" w:line="480" w:lineRule="auto"/>
    </w:pPr>
  </w:style>
  <w:style w:type="character" w:customStyle="1" w:styleId="BodyText2Char">
    <w:name w:val="Body Text 2 Char"/>
    <w:basedOn w:val="DefaultParagraphFont"/>
    <w:link w:val="BodyText2"/>
    <w:uiPriority w:val="99"/>
    <w:semiHidden/>
    <w:rsid w:val="002855C7"/>
  </w:style>
  <w:style w:type="paragraph" w:styleId="ListParagraph">
    <w:name w:val="List Paragraph"/>
    <w:basedOn w:val="Normal"/>
    <w:uiPriority w:val="34"/>
    <w:qFormat/>
    <w:rsid w:val="003F096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5F51"/>
    <w:rPr>
      <w:color w:val="0000FF" w:themeColor="hyperlink"/>
      <w:u w:val="single"/>
    </w:rPr>
  </w:style>
  <w:style w:type="character" w:styleId="FootnoteReference">
    <w:name w:val="footnote reference"/>
    <w:basedOn w:val="DefaultParagraphFont"/>
    <w:rsid w:val="00781D1A"/>
    <w:rPr>
      <w:vertAlign w:val="superscript"/>
    </w:rPr>
  </w:style>
  <w:style w:type="paragraph" w:styleId="FootnoteText">
    <w:name w:val="footnote text"/>
    <w:basedOn w:val="Normal"/>
    <w:link w:val="FootnoteTextChar"/>
    <w:semiHidden/>
    <w:rsid w:val="00781D1A"/>
    <w:pPr>
      <w:spacing w:after="0" w:line="240" w:lineRule="auto"/>
    </w:pPr>
    <w:rPr>
      <w:rFonts w:ascii="Roman 10cpi" w:eastAsia="Times New Roman" w:hAnsi="Roman 10cpi" w:cs="Times New Roman"/>
      <w:sz w:val="20"/>
      <w:szCs w:val="20"/>
    </w:rPr>
  </w:style>
  <w:style w:type="character" w:customStyle="1" w:styleId="FootnoteTextChar">
    <w:name w:val="Footnote Text Char"/>
    <w:basedOn w:val="DefaultParagraphFont"/>
    <w:link w:val="FootnoteText"/>
    <w:semiHidden/>
    <w:rsid w:val="00781D1A"/>
    <w:rPr>
      <w:rFonts w:ascii="Roman 10cpi" w:eastAsia="Times New Roman" w:hAnsi="Roman 10cpi" w:cs="Times New Roman"/>
      <w:sz w:val="20"/>
      <w:szCs w:val="20"/>
    </w:rPr>
  </w:style>
  <w:style w:type="character" w:styleId="CommentReference">
    <w:name w:val="annotation reference"/>
    <w:basedOn w:val="DefaultParagraphFont"/>
    <w:semiHidden/>
    <w:rsid w:val="00781D1A"/>
    <w:rPr>
      <w:sz w:val="16"/>
      <w:szCs w:val="16"/>
    </w:rPr>
  </w:style>
  <w:style w:type="paragraph" w:styleId="CommentText">
    <w:name w:val="annotation text"/>
    <w:basedOn w:val="Normal"/>
    <w:link w:val="CommentTextChar"/>
    <w:semiHidden/>
    <w:rsid w:val="00781D1A"/>
    <w:pPr>
      <w:spacing w:after="0" w:line="240" w:lineRule="auto"/>
    </w:pPr>
    <w:rPr>
      <w:rFonts w:ascii="Times New Roman" w:eastAsia="Times New Roman" w:hAnsi="Times New Roman" w:cs="Times New Roman"/>
      <w:sz w:val="20"/>
      <w:szCs w:val="20"/>
      <w:lang w:eastAsia="ko-KR"/>
    </w:rPr>
  </w:style>
  <w:style w:type="character" w:customStyle="1" w:styleId="CommentTextChar">
    <w:name w:val="Comment Text Char"/>
    <w:basedOn w:val="DefaultParagraphFont"/>
    <w:link w:val="CommentText"/>
    <w:semiHidden/>
    <w:rsid w:val="00781D1A"/>
    <w:rPr>
      <w:rFonts w:ascii="Times New Roman" w:eastAsia="Times New Roman" w:hAnsi="Times New Roman" w:cs="Times New Roman"/>
      <w:sz w:val="20"/>
      <w:szCs w:val="20"/>
      <w:lang w:eastAsia="ko-KR"/>
    </w:rPr>
  </w:style>
  <w:style w:type="paragraph" w:styleId="Title">
    <w:name w:val="Title"/>
    <w:basedOn w:val="Normal"/>
    <w:link w:val="TitleChar"/>
    <w:qFormat/>
    <w:rsid w:val="00781D1A"/>
    <w:pPr>
      <w:spacing w:after="0" w:line="360" w:lineRule="auto"/>
      <w:jc w:val="center"/>
    </w:pPr>
    <w:rPr>
      <w:rFonts w:ascii="Arial" w:eastAsia="Times New Roman" w:hAnsi="Arial" w:cs="Arial"/>
      <w:b/>
      <w:szCs w:val="24"/>
    </w:rPr>
  </w:style>
  <w:style w:type="character" w:customStyle="1" w:styleId="TitleChar">
    <w:name w:val="Title Char"/>
    <w:basedOn w:val="DefaultParagraphFont"/>
    <w:link w:val="Title"/>
    <w:rsid w:val="00781D1A"/>
    <w:rPr>
      <w:rFonts w:ascii="Arial" w:eastAsia="Times New Roman" w:hAnsi="Arial" w:cs="Arial"/>
      <w:b/>
      <w:szCs w:val="24"/>
    </w:rPr>
  </w:style>
  <w:style w:type="table" w:styleId="TableGrid">
    <w:name w:val="Table Grid"/>
    <w:basedOn w:val="TableNormal"/>
    <w:uiPriority w:val="59"/>
    <w:rsid w:val="00F12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2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0FA"/>
  </w:style>
  <w:style w:type="paragraph" w:styleId="Footer">
    <w:name w:val="footer"/>
    <w:basedOn w:val="Normal"/>
    <w:link w:val="FooterChar"/>
    <w:uiPriority w:val="99"/>
    <w:unhideWhenUsed/>
    <w:rsid w:val="00212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0FA"/>
  </w:style>
  <w:style w:type="paragraph" w:styleId="CommentSubject">
    <w:name w:val="annotation subject"/>
    <w:basedOn w:val="CommentText"/>
    <w:next w:val="CommentText"/>
    <w:link w:val="CommentSubjectChar"/>
    <w:uiPriority w:val="99"/>
    <w:semiHidden/>
    <w:unhideWhenUsed/>
    <w:rsid w:val="005C2F6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C2F61"/>
    <w:rPr>
      <w:rFonts w:ascii="Times New Roman" w:eastAsia="Times New Roman" w:hAnsi="Times New Roman" w:cs="Times New Roman"/>
      <w:b/>
      <w:bCs/>
      <w:sz w:val="20"/>
      <w:szCs w:val="20"/>
      <w:lang w:eastAsia="ko-KR"/>
    </w:rPr>
  </w:style>
  <w:style w:type="paragraph" w:styleId="Revision">
    <w:name w:val="Revision"/>
    <w:hidden/>
    <w:uiPriority w:val="99"/>
    <w:semiHidden/>
    <w:rsid w:val="0038239B"/>
    <w:pPr>
      <w:spacing w:after="0" w:line="240" w:lineRule="auto"/>
    </w:pPr>
  </w:style>
  <w:style w:type="character" w:customStyle="1" w:styleId="EndnoteTextChar">
    <w:name w:val="Endnote Text Char"/>
    <w:basedOn w:val="DefaultParagraphFont"/>
    <w:link w:val="EndnoteText"/>
    <w:uiPriority w:val="99"/>
    <w:semiHidden/>
    <w:rsid w:val="008E61CF"/>
    <w:rPr>
      <w:sz w:val="20"/>
      <w:szCs w:val="20"/>
    </w:rPr>
  </w:style>
  <w:style w:type="paragraph" w:styleId="EndnoteText">
    <w:name w:val="endnote text"/>
    <w:basedOn w:val="Normal"/>
    <w:link w:val="EndnoteTextChar"/>
    <w:uiPriority w:val="99"/>
    <w:semiHidden/>
    <w:unhideWhenUsed/>
    <w:rsid w:val="008E61CF"/>
    <w:pPr>
      <w:spacing w:after="0" w:line="240" w:lineRule="auto"/>
    </w:pPr>
    <w:rPr>
      <w:sz w:val="20"/>
      <w:szCs w:val="20"/>
    </w:rPr>
  </w:style>
  <w:style w:type="paragraph" w:styleId="Caption">
    <w:name w:val="caption"/>
    <w:basedOn w:val="Normal"/>
    <w:next w:val="Normal"/>
    <w:uiPriority w:val="35"/>
    <w:unhideWhenUsed/>
    <w:qFormat/>
    <w:rsid w:val="00700898"/>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semiHidden/>
    <w:rsid w:val="00181F0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2F2D5F"/>
  </w:style>
  <w:style w:type="table" w:customStyle="1" w:styleId="TableGrid1">
    <w:name w:val="Table Grid1"/>
    <w:basedOn w:val="TableNormal"/>
    <w:next w:val="TableGrid"/>
    <w:rsid w:val="00673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F0500D"/>
    <w:rPr>
      <w:vertAlign w:val="superscript"/>
    </w:rPr>
  </w:style>
  <w:style w:type="paragraph" w:styleId="NormalWeb">
    <w:name w:val="Normal (Web)"/>
    <w:basedOn w:val="Normal"/>
    <w:uiPriority w:val="99"/>
    <w:semiHidden/>
    <w:unhideWhenUsed/>
    <w:rsid w:val="00651CBF"/>
    <w:pPr>
      <w:spacing w:before="100" w:beforeAutospacing="1" w:after="100" w:afterAutospacing="1" w:line="240" w:lineRule="auto"/>
    </w:pPr>
    <w:rPr>
      <w:rFonts w:ascii="Times New Roman" w:hAnsi="Times New Roman" w:cs="Times New Roman"/>
      <w:sz w:val="24"/>
      <w:szCs w:val="24"/>
    </w:rPr>
  </w:style>
  <w:style w:type="paragraph" w:customStyle="1" w:styleId="EndNoteBibliography">
    <w:name w:val="EndNote Bibliography"/>
    <w:basedOn w:val="Normal"/>
    <w:link w:val="EndNoteBibliographyChar"/>
    <w:rsid w:val="000B18D9"/>
    <w:pPr>
      <w:spacing w:after="160" w:line="240" w:lineRule="auto"/>
    </w:pPr>
    <w:rPr>
      <w:rFonts w:ascii="Calibri" w:eastAsiaTheme="minorHAnsi" w:hAnsi="Calibri"/>
      <w:noProof/>
      <w:lang w:val="en-US" w:eastAsia="en-US"/>
    </w:rPr>
  </w:style>
  <w:style w:type="character" w:customStyle="1" w:styleId="EndNoteBibliographyChar">
    <w:name w:val="EndNote Bibliography Char"/>
    <w:basedOn w:val="DefaultParagraphFont"/>
    <w:link w:val="EndNoteBibliography"/>
    <w:rsid w:val="000B18D9"/>
    <w:rPr>
      <w:rFonts w:ascii="Calibri" w:eastAsiaTheme="minorHAnsi" w:hAnsi="Calibri"/>
      <w:noProof/>
      <w:lang w:val="en-US" w:eastAsia="en-US"/>
    </w:rPr>
  </w:style>
  <w:style w:type="paragraph" w:customStyle="1" w:styleId="EndNoteBibliographyTitle">
    <w:name w:val="EndNote Bibliography Title"/>
    <w:basedOn w:val="Normal"/>
    <w:link w:val="EndNoteBibliographyTitleChar"/>
    <w:rsid w:val="000F0F0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F0F05"/>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849">
      <w:bodyDiv w:val="1"/>
      <w:marLeft w:val="0"/>
      <w:marRight w:val="0"/>
      <w:marTop w:val="0"/>
      <w:marBottom w:val="0"/>
      <w:divBdr>
        <w:top w:val="none" w:sz="0" w:space="0" w:color="auto"/>
        <w:left w:val="none" w:sz="0" w:space="0" w:color="auto"/>
        <w:bottom w:val="none" w:sz="0" w:space="0" w:color="auto"/>
        <w:right w:val="none" w:sz="0" w:space="0" w:color="auto"/>
      </w:divBdr>
    </w:div>
    <w:div w:id="198709418">
      <w:bodyDiv w:val="1"/>
      <w:marLeft w:val="0"/>
      <w:marRight w:val="0"/>
      <w:marTop w:val="0"/>
      <w:marBottom w:val="0"/>
      <w:divBdr>
        <w:top w:val="none" w:sz="0" w:space="0" w:color="auto"/>
        <w:left w:val="none" w:sz="0" w:space="0" w:color="auto"/>
        <w:bottom w:val="none" w:sz="0" w:space="0" w:color="auto"/>
        <w:right w:val="none" w:sz="0" w:space="0" w:color="auto"/>
      </w:divBdr>
      <w:divsChild>
        <w:div w:id="1163350355">
          <w:marLeft w:val="0"/>
          <w:marRight w:val="0"/>
          <w:marTop w:val="0"/>
          <w:marBottom w:val="0"/>
          <w:divBdr>
            <w:top w:val="single" w:sz="18" w:space="0" w:color="6C9D30"/>
            <w:left w:val="single" w:sz="2" w:space="0" w:color="2E2E2E"/>
            <w:bottom w:val="single" w:sz="2" w:space="0" w:color="2E2E2E"/>
            <w:right w:val="single" w:sz="2" w:space="0" w:color="2E2E2E"/>
          </w:divBdr>
          <w:divsChild>
            <w:div w:id="2020043228">
              <w:marLeft w:val="0"/>
              <w:marRight w:val="0"/>
              <w:marTop w:val="15"/>
              <w:marBottom w:val="0"/>
              <w:divBdr>
                <w:top w:val="none" w:sz="0" w:space="0" w:color="auto"/>
                <w:left w:val="none" w:sz="0" w:space="0" w:color="auto"/>
                <w:bottom w:val="none" w:sz="0" w:space="0" w:color="auto"/>
                <w:right w:val="none" w:sz="0" w:space="0" w:color="auto"/>
              </w:divBdr>
              <w:divsChild>
                <w:div w:id="2091613226">
                  <w:marLeft w:val="0"/>
                  <w:marRight w:val="0"/>
                  <w:marTop w:val="0"/>
                  <w:marBottom w:val="0"/>
                  <w:divBdr>
                    <w:top w:val="none" w:sz="0" w:space="0" w:color="auto"/>
                    <w:left w:val="none" w:sz="0" w:space="0" w:color="auto"/>
                    <w:bottom w:val="none" w:sz="0" w:space="0" w:color="auto"/>
                    <w:right w:val="none" w:sz="0" w:space="0" w:color="auto"/>
                  </w:divBdr>
                  <w:divsChild>
                    <w:div w:id="657534042">
                      <w:marLeft w:val="0"/>
                      <w:marRight w:val="0"/>
                      <w:marTop w:val="0"/>
                      <w:marBottom w:val="0"/>
                      <w:divBdr>
                        <w:top w:val="none" w:sz="0" w:space="0" w:color="auto"/>
                        <w:left w:val="none" w:sz="0" w:space="0" w:color="auto"/>
                        <w:bottom w:val="none" w:sz="0" w:space="0" w:color="auto"/>
                        <w:right w:val="none" w:sz="0" w:space="0" w:color="auto"/>
                      </w:divBdr>
                      <w:divsChild>
                        <w:div w:id="1956407091">
                          <w:marLeft w:val="0"/>
                          <w:marRight w:val="0"/>
                          <w:marTop w:val="0"/>
                          <w:marBottom w:val="0"/>
                          <w:divBdr>
                            <w:top w:val="none" w:sz="0" w:space="0" w:color="auto"/>
                            <w:left w:val="none" w:sz="0" w:space="0" w:color="auto"/>
                            <w:bottom w:val="none" w:sz="0" w:space="0" w:color="auto"/>
                            <w:right w:val="none" w:sz="0" w:space="0" w:color="auto"/>
                          </w:divBdr>
                          <w:divsChild>
                            <w:div w:id="17425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186038">
      <w:bodyDiv w:val="1"/>
      <w:marLeft w:val="0"/>
      <w:marRight w:val="0"/>
      <w:marTop w:val="0"/>
      <w:marBottom w:val="0"/>
      <w:divBdr>
        <w:top w:val="none" w:sz="0" w:space="0" w:color="auto"/>
        <w:left w:val="none" w:sz="0" w:space="0" w:color="auto"/>
        <w:bottom w:val="none" w:sz="0" w:space="0" w:color="auto"/>
        <w:right w:val="none" w:sz="0" w:space="0" w:color="auto"/>
      </w:divBdr>
    </w:div>
    <w:div w:id="248085060">
      <w:bodyDiv w:val="1"/>
      <w:marLeft w:val="0"/>
      <w:marRight w:val="0"/>
      <w:marTop w:val="0"/>
      <w:marBottom w:val="0"/>
      <w:divBdr>
        <w:top w:val="none" w:sz="0" w:space="0" w:color="auto"/>
        <w:left w:val="none" w:sz="0" w:space="0" w:color="auto"/>
        <w:bottom w:val="none" w:sz="0" w:space="0" w:color="auto"/>
        <w:right w:val="none" w:sz="0" w:space="0" w:color="auto"/>
      </w:divBdr>
    </w:div>
    <w:div w:id="332994854">
      <w:bodyDiv w:val="1"/>
      <w:marLeft w:val="0"/>
      <w:marRight w:val="0"/>
      <w:marTop w:val="0"/>
      <w:marBottom w:val="0"/>
      <w:divBdr>
        <w:top w:val="none" w:sz="0" w:space="0" w:color="auto"/>
        <w:left w:val="none" w:sz="0" w:space="0" w:color="auto"/>
        <w:bottom w:val="none" w:sz="0" w:space="0" w:color="auto"/>
        <w:right w:val="none" w:sz="0" w:space="0" w:color="auto"/>
      </w:divBdr>
    </w:div>
    <w:div w:id="423040795">
      <w:bodyDiv w:val="1"/>
      <w:marLeft w:val="0"/>
      <w:marRight w:val="0"/>
      <w:marTop w:val="0"/>
      <w:marBottom w:val="0"/>
      <w:divBdr>
        <w:top w:val="none" w:sz="0" w:space="0" w:color="auto"/>
        <w:left w:val="none" w:sz="0" w:space="0" w:color="auto"/>
        <w:bottom w:val="none" w:sz="0" w:space="0" w:color="auto"/>
        <w:right w:val="none" w:sz="0" w:space="0" w:color="auto"/>
      </w:divBdr>
    </w:div>
    <w:div w:id="425929373">
      <w:bodyDiv w:val="1"/>
      <w:marLeft w:val="0"/>
      <w:marRight w:val="0"/>
      <w:marTop w:val="0"/>
      <w:marBottom w:val="0"/>
      <w:divBdr>
        <w:top w:val="none" w:sz="0" w:space="0" w:color="auto"/>
        <w:left w:val="none" w:sz="0" w:space="0" w:color="auto"/>
        <w:bottom w:val="none" w:sz="0" w:space="0" w:color="auto"/>
        <w:right w:val="none" w:sz="0" w:space="0" w:color="auto"/>
      </w:divBdr>
      <w:divsChild>
        <w:div w:id="1995643893">
          <w:marLeft w:val="1166"/>
          <w:marRight w:val="0"/>
          <w:marTop w:val="86"/>
          <w:marBottom w:val="0"/>
          <w:divBdr>
            <w:top w:val="none" w:sz="0" w:space="0" w:color="auto"/>
            <w:left w:val="none" w:sz="0" w:space="0" w:color="auto"/>
            <w:bottom w:val="none" w:sz="0" w:space="0" w:color="auto"/>
            <w:right w:val="none" w:sz="0" w:space="0" w:color="auto"/>
          </w:divBdr>
        </w:div>
      </w:divsChild>
    </w:div>
    <w:div w:id="440534140">
      <w:bodyDiv w:val="1"/>
      <w:marLeft w:val="0"/>
      <w:marRight w:val="0"/>
      <w:marTop w:val="0"/>
      <w:marBottom w:val="0"/>
      <w:divBdr>
        <w:top w:val="none" w:sz="0" w:space="0" w:color="auto"/>
        <w:left w:val="none" w:sz="0" w:space="0" w:color="auto"/>
        <w:bottom w:val="none" w:sz="0" w:space="0" w:color="auto"/>
        <w:right w:val="none" w:sz="0" w:space="0" w:color="auto"/>
      </w:divBdr>
    </w:div>
    <w:div w:id="445933302">
      <w:bodyDiv w:val="1"/>
      <w:marLeft w:val="0"/>
      <w:marRight w:val="0"/>
      <w:marTop w:val="0"/>
      <w:marBottom w:val="0"/>
      <w:divBdr>
        <w:top w:val="none" w:sz="0" w:space="0" w:color="auto"/>
        <w:left w:val="none" w:sz="0" w:space="0" w:color="auto"/>
        <w:bottom w:val="none" w:sz="0" w:space="0" w:color="auto"/>
        <w:right w:val="none" w:sz="0" w:space="0" w:color="auto"/>
      </w:divBdr>
      <w:divsChild>
        <w:div w:id="387194916">
          <w:marLeft w:val="0"/>
          <w:marRight w:val="0"/>
          <w:marTop w:val="0"/>
          <w:marBottom w:val="0"/>
          <w:divBdr>
            <w:top w:val="none" w:sz="0" w:space="0" w:color="auto"/>
            <w:left w:val="none" w:sz="0" w:space="0" w:color="auto"/>
            <w:bottom w:val="none" w:sz="0" w:space="0" w:color="auto"/>
            <w:right w:val="none" w:sz="0" w:space="0" w:color="auto"/>
          </w:divBdr>
          <w:divsChild>
            <w:div w:id="1308825412">
              <w:marLeft w:val="0"/>
              <w:marRight w:val="0"/>
              <w:marTop w:val="0"/>
              <w:marBottom w:val="0"/>
              <w:divBdr>
                <w:top w:val="none" w:sz="0" w:space="0" w:color="auto"/>
                <w:left w:val="none" w:sz="0" w:space="0" w:color="auto"/>
                <w:bottom w:val="none" w:sz="0" w:space="0" w:color="auto"/>
                <w:right w:val="none" w:sz="0" w:space="0" w:color="auto"/>
              </w:divBdr>
              <w:divsChild>
                <w:div w:id="1185173795">
                  <w:marLeft w:val="0"/>
                  <w:marRight w:val="0"/>
                  <w:marTop w:val="0"/>
                  <w:marBottom w:val="0"/>
                  <w:divBdr>
                    <w:top w:val="none" w:sz="0" w:space="0" w:color="auto"/>
                    <w:left w:val="none" w:sz="0" w:space="0" w:color="auto"/>
                    <w:bottom w:val="none" w:sz="0" w:space="0" w:color="auto"/>
                    <w:right w:val="none" w:sz="0" w:space="0" w:color="auto"/>
                  </w:divBdr>
                  <w:divsChild>
                    <w:div w:id="1653755998">
                      <w:marLeft w:val="0"/>
                      <w:marRight w:val="0"/>
                      <w:marTop w:val="0"/>
                      <w:marBottom w:val="0"/>
                      <w:divBdr>
                        <w:top w:val="none" w:sz="0" w:space="0" w:color="auto"/>
                        <w:left w:val="none" w:sz="0" w:space="0" w:color="auto"/>
                        <w:bottom w:val="none" w:sz="0" w:space="0" w:color="auto"/>
                        <w:right w:val="none" w:sz="0" w:space="0" w:color="auto"/>
                      </w:divBdr>
                      <w:divsChild>
                        <w:div w:id="776753240">
                          <w:marLeft w:val="0"/>
                          <w:marRight w:val="0"/>
                          <w:marTop w:val="0"/>
                          <w:marBottom w:val="0"/>
                          <w:divBdr>
                            <w:top w:val="none" w:sz="0" w:space="0" w:color="auto"/>
                            <w:left w:val="none" w:sz="0" w:space="0" w:color="auto"/>
                            <w:bottom w:val="none" w:sz="0" w:space="0" w:color="auto"/>
                            <w:right w:val="none" w:sz="0" w:space="0" w:color="auto"/>
                          </w:divBdr>
                          <w:divsChild>
                            <w:div w:id="55981564">
                              <w:marLeft w:val="0"/>
                              <w:marRight w:val="0"/>
                              <w:marTop w:val="0"/>
                              <w:marBottom w:val="0"/>
                              <w:divBdr>
                                <w:top w:val="none" w:sz="0" w:space="0" w:color="auto"/>
                                <w:left w:val="none" w:sz="0" w:space="0" w:color="auto"/>
                                <w:bottom w:val="none" w:sz="0" w:space="0" w:color="auto"/>
                                <w:right w:val="none" w:sz="0" w:space="0" w:color="auto"/>
                              </w:divBdr>
                            </w:div>
                            <w:div w:id="11877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525816">
      <w:bodyDiv w:val="1"/>
      <w:marLeft w:val="0"/>
      <w:marRight w:val="0"/>
      <w:marTop w:val="0"/>
      <w:marBottom w:val="0"/>
      <w:divBdr>
        <w:top w:val="none" w:sz="0" w:space="0" w:color="auto"/>
        <w:left w:val="none" w:sz="0" w:space="0" w:color="auto"/>
        <w:bottom w:val="none" w:sz="0" w:space="0" w:color="auto"/>
        <w:right w:val="none" w:sz="0" w:space="0" w:color="auto"/>
      </w:divBdr>
    </w:div>
    <w:div w:id="720904998">
      <w:bodyDiv w:val="1"/>
      <w:marLeft w:val="0"/>
      <w:marRight w:val="0"/>
      <w:marTop w:val="0"/>
      <w:marBottom w:val="0"/>
      <w:divBdr>
        <w:top w:val="none" w:sz="0" w:space="0" w:color="auto"/>
        <w:left w:val="none" w:sz="0" w:space="0" w:color="auto"/>
        <w:bottom w:val="none" w:sz="0" w:space="0" w:color="auto"/>
        <w:right w:val="none" w:sz="0" w:space="0" w:color="auto"/>
      </w:divBdr>
    </w:div>
    <w:div w:id="745496363">
      <w:bodyDiv w:val="1"/>
      <w:marLeft w:val="0"/>
      <w:marRight w:val="0"/>
      <w:marTop w:val="0"/>
      <w:marBottom w:val="0"/>
      <w:divBdr>
        <w:top w:val="none" w:sz="0" w:space="0" w:color="auto"/>
        <w:left w:val="none" w:sz="0" w:space="0" w:color="auto"/>
        <w:bottom w:val="none" w:sz="0" w:space="0" w:color="auto"/>
        <w:right w:val="none" w:sz="0" w:space="0" w:color="auto"/>
      </w:divBdr>
    </w:div>
    <w:div w:id="854616768">
      <w:bodyDiv w:val="1"/>
      <w:marLeft w:val="0"/>
      <w:marRight w:val="0"/>
      <w:marTop w:val="0"/>
      <w:marBottom w:val="0"/>
      <w:divBdr>
        <w:top w:val="none" w:sz="0" w:space="0" w:color="auto"/>
        <w:left w:val="none" w:sz="0" w:space="0" w:color="auto"/>
        <w:bottom w:val="none" w:sz="0" w:space="0" w:color="auto"/>
        <w:right w:val="none" w:sz="0" w:space="0" w:color="auto"/>
      </w:divBdr>
      <w:divsChild>
        <w:div w:id="1919903109">
          <w:marLeft w:val="0"/>
          <w:marRight w:val="0"/>
          <w:marTop w:val="0"/>
          <w:marBottom w:val="0"/>
          <w:divBdr>
            <w:top w:val="none" w:sz="0" w:space="0" w:color="auto"/>
            <w:left w:val="none" w:sz="0" w:space="0" w:color="auto"/>
            <w:bottom w:val="none" w:sz="0" w:space="0" w:color="auto"/>
            <w:right w:val="none" w:sz="0" w:space="0" w:color="auto"/>
          </w:divBdr>
          <w:divsChild>
            <w:div w:id="64761105">
              <w:marLeft w:val="0"/>
              <w:marRight w:val="0"/>
              <w:marTop w:val="0"/>
              <w:marBottom w:val="0"/>
              <w:divBdr>
                <w:top w:val="none" w:sz="0" w:space="0" w:color="auto"/>
                <w:left w:val="none" w:sz="0" w:space="0" w:color="auto"/>
                <w:bottom w:val="none" w:sz="0" w:space="0" w:color="auto"/>
                <w:right w:val="none" w:sz="0" w:space="0" w:color="auto"/>
              </w:divBdr>
              <w:divsChild>
                <w:div w:id="1813986251">
                  <w:marLeft w:val="0"/>
                  <w:marRight w:val="0"/>
                  <w:marTop w:val="0"/>
                  <w:marBottom w:val="0"/>
                  <w:divBdr>
                    <w:top w:val="none" w:sz="0" w:space="0" w:color="auto"/>
                    <w:left w:val="none" w:sz="0" w:space="0" w:color="auto"/>
                    <w:bottom w:val="none" w:sz="0" w:space="0" w:color="auto"/>
                    <w:right w:val="none" w:sz="0" w:space="0" w:color="auto"/>
                  </w:divBdr>
                  <w:divsChild>
                    <w:div w:id="1384479669">
                      <w:marLeft w:val="0"/>
                      <w:marRight w:val="0"/>
                      <w:marTop w:val="0"/>
                      <w:marBottom w:val="0"/>
                      <w:divBdr>
                        <w:top w:val="none" w:sz="0" w:space="0" w:color="auto"/>
                        <w:left w:val="none" w:sz="0" w:space="0" w:color="auto"/>
                        <w:bottom w:val="none" w:sz="0" w:space="0" w:color="auto"/>
                        <w:right w:val="none" w:sz="0" w:space="0" w:color="auto"/>
                      </w:divBdr>
                      <w:divsChild>
                        <w:div w:id="2037805753">
                          <w:marLeft w:val="0"/>
                          <w:marRight w:val="0"/>
                          <w:marTop w:val="0"/>
                          <w:marBottom w:val="0"/>
                          <w:divBdr>
                            <w:top w:val="none" w:sz="0" w:space="0" w:color="auto"/>
                            <w:left w:val="none" w:sz="0" w:space="0" w:color="auto"/>
                            <w:bottom w:val="none" w:sz="0" w:space="0" w:color="auto"/>
                            <w:right w:val="none" w:sz="0" w:space="0" w:color="auto"/>
                          </w:divBdr>
                          <w:divsChild>
                            <w:div w:id="3972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772084">
      <w:bodyDiv w:val="1"/>
      <w:marLeft w:val="0"/>
      <w:marRight w:val="0"/>
      <w:marTop w:val="0"/>
      <w:marBottom w:val="0"/>
      <w:divBdr>
        <w:top w:val="none" w:sz="0" w:space="0" w:color="auto"/>
        <w:left w:val="none" w:sz="0" w:space="0" w:color="auto"/>
        <w:bottom w:val="none" w:sz="0" w:space="0" w:color="auto"/>
        <w:right w:val="none" w:sz="0" w:space="0" w:color="auto"/>
      </w:divBdr>
    </w:div>
    <w:div w:id="995378371">
      <w:bodyDiv w:val="1"/>
      <w:marLeft w:val="0"/>
      <w:marRight w:val="0"/>
      <w:marTop w:val="0"/>
      <w:marBottom w:val="0"/>
      <w:divBdr>
        <w:top w:val="none" w:sz="0" w:space="0" w:color="auto"/>
        <w:left w:val="none" w:sz="0" w:space="0" w:color="auto"/>
        <w:bottom w:val="none" w:sz="0" w:space="0" w:color="auto"/>
        <w:right w:val="none" w:sz="0" w:space="0" w:color="auto"/>
      </w:divBdr>
    </w:div>
    <w:div w:id="1087919619">
      <w:bodyDiv w:val="1"/>
      <w:marLeft w:val="0"/>
      <w:marRight w:val="0"/>
      <w:marTop w:val="0"/>
      <w:marBottom w:val="0"/>
      <w:divBdr>
        <w:top w:val="none" w:sz="0" w:space="0" w:color="auto"/>
        <w:left w:val="none" w:sz="0" w:space="0" w:color="auto"/>
        <w:bottom w:val="none" w:sz="0" w:space="0" w:color="auto"/>
        <w:right w:val="none" w:sz="0" w:space="0" w:color="auto"/>
      </w:divBdr>
    </w:div>
    <w:div w:id="1117869720">
      <w:bodyDiv w:val="1"/>
      <w:marLeft w:val="0"/>
      <w:marRight w:val="0"/>
      <w:marTop w:val="0"/>
      <w:marBottom w:val="0"/>
      <w:divBdr>
        <w:top w:val="none" w:sz="0" w:space="0" w:color="auto"/>
        <w:left w:val="none" w:sz="0" w:space="0" w:color="auto"/>
        <w:bottom w:val="none" w:sz="0" w:space="0" w:color="auto"/>
        <w:right w:val="none" w:sz="0" w:space="0" w:color="auto"/>
      </w:divBdr>
    </w:div>
    <w:div w:id="1437411551">
      <w:bodyDiv w:val="1"/>
      <w:marLeft w:val="0"/>
      <w:marRight w:val="0"/>
      <w:marTop w:val="0"/>
      <w:marBottom w:val="0"/>
      <w:divBdr>
        <w:top w:val="none" w:sz="0" w:space="0" w:color="auto"/>
        <w:left w:val="none" w:sz="0" w:space="0" w:color="auto"/>
        <w:bottom w:val="none" w:sz="0" w:space="0" w:color="auto"/>
        <w:right w:val="none" w:sz="0" w:space="0" w:color="auto"/>
      </w:divBdr>
    </w:div>
    <w:div w:id="1478691753">
      <w:bodyDiv w:val="1"/>
      <w:marLeft w:val="0"/>
      <w:marRight w:val="0"/>
      <w:marTop w:val="0"/>
      <w:marBottom w:val="0"/>
      <w:divBdr>
        <w:top w:val="none" w:sz="0" w:space="0" w:color="auto"/>
        <w:left w:val="none" w:sz="0" w:space="0" w:color="auto"/>
        <w:bottom w:val="none" w:sz="0" w:space="0" w:color="auto"/>
        <w:right w:val="none" w:sz="0" w:space="0" w:color="auto"/>
      </w:divBdr>
    </w:div>
    <w:div w:id="1569878410">
      <w:bodyDiv w:val="1"/>
      <w:marLeft w:val="0"/>
      <w:marRight w:val="0"/>
      <w:marTop w:val="0"/>
      <w:marBottom w:val="0"/>
      <w:divBdr>
        <w:top w:val="none" w:sz="0" w:space="0" w:color="auto"/>
        <w:left w:val="none" w:sz="0" w:space="0" w:color="auto"/>
        <w:bottom w:val="none" w:sz="0" w:space="0" w:color="auto"/>
        <w:right w:val="none" w:sz="0" w:space="0" w:color="auto"/>
      </w:divBdr>
    </w:div>
    <w:div w:id="1589970533">
      <w:bodyDiv w:val="1"/>
      <w:marLeft w:val="0"/>
      <w:marRight w:val="0"/>
      <w:marTop w:val="0"/>
      <w:marBottom w:val="0"/>
      <w:divBdr>
        <w:top w:val="none" w:sz="0" w:space="0" w:color="auto"/>
        <w:left w:val="none" w:sz="0" w:space="0" w:color="auto"/>
        <w:bottom w:val="none" w:sz="0" w:space="0" w:color="auto"/>
        <w:right w:val="none" w:sz="0" w:space="0" w:color="auto"/>
      </w:divBdr>
    </w:div>
    <w:div w:id="1748965611">
      <w:bodyDiv w:val="1"/>
      <w:marLeft w:val="0"/>
      <w:marRight w:val="0"/>
      <w:marTop w:val="0"/>
      <w:marBottom w:val="0"/>
      <w:divBdr>
        <w:top w:val="none" w:sz="0" w:space="0" w:color="auto"/>
        <w:left w:val="none" w:sz="0" w:space="0" w:color="auto"/>
        <w:bottom w:val="none" w:sz="0" w:space="0" w:color="auto"/>
        <w:right w:val="none" w:sz="0" w:space="0" w:color="auto"/>
      </w:divBdr>
    </w:div>
    <w:div w:id="1837916814">
      <w:bodyDiv w:val="1"/>
      <w:marLeft w:val="0"/>
      <w:marRight w:val="0"/>
      <w:marTop w:val="0"/>
      <w:marBottom w:val="0"/>
      <w:divBdr>
        <w:top w:val="none" w:sz="0" w:space="0" w:color="auto"/>
        <w:left w:val="none" w:sz="0" w:space="0" w:color="auto"/>
        <w:bottom w:val="none" w:sz="0" w:space="0" w:color="auto"/>
        <w:right w:val="none" w:sz="0" w:space="0" w:color="auto"/>
      </w:divBdr>
    </w:div>
    <w:div w:id="1940023061">
      <w:bodyDiv w:val="1"/>
      <w:marLeft w:val="0"/>
      <w:marRight w:val="0"/>
      <w:marTop w:val="0"/>
      <w:marBottom w:val="0"/>
      <w:divBdr>
        <w:top w:val="none" w:sz="0" w:space="0" w:color="auto"/>
        <w:left w:val="none" w:sz="0" w:space="0" w:color="auto"/>
        <w:bottom w:val="none" w:sz="0" w:space="0" w:color="auto"/>
        <w:right w:val="none" w:sz="0" w:space="0" w:color="auto"/>
      </w:divBdr>
    </w:div>
    <w:div w:id="1944261082">
      <w:bodyDiv w:val="1"/>
      <w:marLeft w:val="0"/>
      <w:marRight w:val="0"/>
      <w:marTop w:val="0"/>
      <w:marBottom w:val="0"/>
      <w:divBdr>
        <w:top w:val="none" w:sz="0" w:space="0" w:color="auto"/>
        <w:left w:val="none" w:sz="0" w:space="0" w:color="auto"/>
        <w:bottom w:val="none" w:sz="0" w:space="0" w:color="auto"/>
        <w:right w:val="none" w:sz="0" w:space="0" w:color="auto"/>
      </w:divBdr>
    </w:div>
    <w:div w:id="1972898092">
      <w:bodyDiv w:val="1"/>
      <w:marLeft w:val="0"/>
      <w:marRight w:val="0"/>
      <w:marTop w:val="0"/>
      <w:marBottom w:val="0"/>
      <w:divBdr>
        <w:top w:val="none" w:sz="0" w:space="0" w:color="auto"/>
        <w:left w:val="none" w:sz="0" w:space="0" w:color="auto"/>
        <w:bottom w:val="none" w:sz="0" w:space="0" w:color="auto"/>
        <w:right w:val="none" w:sz="0" w:space="0" w:color="auto"/>
      </w:divBdr>
    </w:div>
    <w:div w:id="20759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2A6B-ABBE-4BF4-877C-657576C5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15116</Words>
  <Characters>86166</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101080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scarbrough</dc:creator>
  <cp:lastModifiedBy>Harry Scarbrough</cp:lastModifiedBy>
  <cp:revision>3</cp:revision>
  <cp:lastPrinted>2014-09-22T07:57:00Z</cp:lastPrinted>
  <dcterms:created xsi:type="dcterms:W3CDTF">2014-11-12T19:00:00Z</dcterms:created>
  <dcterms:modified xsi:type="dcterms:W3CDTF">2014-11-12T19:04:00Z</dcterms:modified>
</cp:coreProperties>
</file>