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D" w:rsidRPr="00796BC8" w:rsidRDefault="0036436D" w:rsidP="0036436D">
      <w:pPr>
        <w:pStyle w:val="Heading2"/>
        <w:numPr>
          <w:ilvl w:val="0"/>
          <w:numId w:val="0"/>
        </w:numPr>
        <w:rPr>
          <w:ins w:id="0" w:author="Unknown" w:date="2005-07-13T23:09:00Z"/>
          <w:rFonts w:ascii="Arial" w:hAnsi="Arial"/>
        </w:rPr>
      </w:pPr>
      <w:bookmarkStart w:id="1" w:name="_Toc226456258"/>
      <w:bookmarkStart w:id="2" w:name="_Toc228940001"/>
      <w:ins w:id="3" w:author="Unknown" w:date="2005-07-13T23:09:00Z">
        <w:r w:rsidRPr="00796BC8">
          <w:rPr>
            <w:rFonts w:ascii="Arial" w:hAnsi="Arial"/>
          </w:rPr>
          <w:t>C-Core</w:t>
        </w:r>
      </w:ins>
      <w:r>
        <w:rPr>
          <w:rFonts w:ascii="Arial" w:hAnsi="Arial"/>
        </w:rPr>
        <w:t xml:space="preserve"> Actuator </w:t>
      </w:r>
      <w:ins w:id="4" w:author="Unknown" w:date="2005-07-13T23:09:00Z">
        <w:r w:rsidRPr="00796BC8">
          <w:rPr>
            <w:rFonts w:ascii="Arial" w:hAnsi="Arial"/>
          </w:rPr>
          <w:t xml:space="preserve"> Force Calculation Command </w:t>
        </w:r>
      </w:ins>
      <w:r>
        <w:rPr>
          <w:rFonts w:ascii="Arial" w:hAnsi="Arial"/>
        </w:rPr>
        <w:t>I</w:t>
      </w:r>
      <w:ins w:id="5" w:author="Unknown" w:date="2005-07-13T23:09:00Z">
        <w:r w:rsidRPr="00796BC8">
          <w:rPr>
            <w:rFonts w:ascii="Arial" w:hAnsi="Arial"/>
          </w:rPr>
          <w:t xml:space="preserve">nput </w:t>
        </w:r>
      </w:ins>
      <w:r>
        <w:rPr>
          <w:rFonts w:ascii="Arial" w:hAnsi="Arial"/>
        </w:rPr>
        <w:t>F</w:t>
      </w:r>
      <w:ins w:id="6" w:author="Unknown" w:date="2005-07-13T23:09:00Z">
        <w:r w:rsidRPr="00796BC8">
          <w:rPr>
            <w:rFonts w:ascii="Arial" w:hAnsi="Arial"/>
          </w:rPr>
          <w:t>ile</w:t>
        </w:r>
        <w:bookmarkEnd w:id="1"/>
        <w:bookmarkEnd w:id="2"/>
      </w:ins>
    </w:p>
    <w:p w:rsidR="0036436D" w:rsidRPr="00796BC8" w:rsidRDefault="0036436D" w:rsidP="0036436D">
      <w:pPr>
        <w:numPr>
          <w:ins w:id="7" w:author="Unknown" w:date="2005-07-13T17:16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" w:author="Unknown" w:date="2005-07-13T17:16:00Z"/>
          <w:rFonts w:ascii="Arial" w:hAnsi="Arial" w:cs="Courier New"/>
          <w:sz w:val="20"/>
          <w:lang w:bidi="ta-IN"/>
          <w:rPrChange w:id="9" w:author="Unknown" w:date="2005-07-13T23:09:00Z">
            <w:rPr>
              <w:ins w:id="10" w:author="Unknown" w:date="2005-07-13T17:16:00Z"/>
              <w:rFonts w:ascii="Courier New" w:hAnsi="Courier New" w:cs="Courier New"/>
              <w:sz w:val="20"/>
              <w:lang w:val="en-US" w:bidi="ta-IN"/>
            </w:rPr>
          </w:rPrChange>
        </w:rPr>
      </w:pPr>
    </w:p>
    <w:p w:rsidR="0036436D" w:rsidRPr="00796BC8" w:rsidRDefault="0036436D" w:rsidP="0036436D">
      <w:pPr>
        <w:numPr>
          <w:ins w:id="1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" w:author="Unknown" w:date="2005-07-13T23:10:00Z"/>
          <w:rFonts w:ascii="Arial" w:hAnsi="Arial" w:cs="Courier New"/>
          <w:sz w:val="20"/>
        </w:rPr>
      </w:pPr>
      <w:ins w:id="13" w:author="Unknown" w:date="2005-07-13T23:10:00Z">
        <w:r w:rsidRPr="00796BC8">
          <w:rPr>
            <w:rFonts w:ascii="Arial" w:hAnsi="Arial" w:cs="Courier New"/>
            <w:sz w:val="20"/>
          </w:rPr>
          <w:t>/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Programme : Calculating the Force in C-Core Actuator  </w:t>
        </w:r>
      </w:ins>
    </w:p>
    <w:p w:rsidR="0036436D" w:rsidRPr="00796BC8" w:rsidRDefault="0036436D" w:rsidP="0036436D">
      <w:pPr>
        <w:numPr>
          <w:ins w:id="1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" w:author="Unknown" w:date="2005-07-13T23:10:00Z"/>
          <w:rFonts w:ascii="Arial" w:hAnsi="Arial" w:cs="Courier New"/>
          <w:sz w:val="20"/>
        </w:rPr>
      </w:pPr>
      <w:ins w:id="16" w:author="Unknown" w:date="2005-07-13T23:10:00Z">
        <w:r w:rsidRPr="00796BC8">
          <w:rPr>
            <w:rFonts w:ascii="Arial" w:hAnsi="Arial" w:cs="Courier New"/>
            <w:sz w:val="20"/>
          </w:rPr>
          <w:t>/</w:t>
        </w:r>
      </w:ins>
    </w:p>
    <w:p w:rsidR="0036436D" w:rsidRPr="00796BC8" w:rsidRDefault="0036436D" w:rsidP="0036436D">
      <w:pPr>
        <w:numPr>
          <w:ins w:id="1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" w:author="Unknown" w:date="2005-07-13T23:10:00Z"/>
          <w:rFonts w:ascii="Arial" w:hAnsi="Arial" w:cs="Courier New"/>
          <w:sz w:val="20"/>
        </w:rPr>
      </w:pPr>
      <w:ins w:id="19" w:author="Unknown" w:date="2005-07-13T23:10:00Z">
        <w:r w:rsidRPr="00796BC8">
          <w:rPr>
            <w:rFonts w:ascii="Arial" w:hAnsi="Arial" w:cs="Courier New"/>
            <w:sz w:val="20"/>
          </w:rPr>
          <w:t>/********************************************************************************</w:t>
        </w:r>
      </w:ins>
    </w:p>
    <w:p w:rsidR="0036436D" w:rsidRPr="00796BC8" w:rsidRDefault="0036436D" w:rsidP="0036436D">
      <w:pPr>
        <w:numPr>
          <w:ins w:id="2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" w:author="Unknown" w:date="2005-07-13T23:10:00Z"/>
          <w:rFonts w:ascii="Arial" w:hAnsi="Arial" w:cs="Courier New"/>
          <w:sz w:val="20"/>
        </w:rPr>
      </w:pPr>
      <w:ins w:id="22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2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" w:author="Unknown" w:date="2005-07-13T23:10:00Z"/>
          <w:rFonts w:ascii="Arial" w:hAnsi="Arial" w:cs="Courier New"/>
          <w:sz w:val="20"/>
        </w:rPr>
      </w:pPr>
      <w:ins w:id="25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2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" w:author="Unknown" w:date="2005-07-13T23:10:00Z"/>
          <w:rFonts w:ascii="Arial" w:hAnsi="Arial" w:cs="Courier New"/>
          <w:sz w:val="20"/>
        </w:rPr>
      </w:pPr>
      <w:ins w:id="28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  <w:t>This programme uses the Key Board Entry function in Opera software</w:t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2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" w:author="Unknown" w:date="2005-07-13T23:10:00Z"/>
          <w:rFonts w:ascii="Arial" w:hAnsi="Arial" w:cs="Courier New"/>
          <w:sz w:val="20"/>
        </w:rPr>
      </w:pPr>
      <w:ins w:id="31" w:author="Unknown" w:date="2005-07-13T23:10:00Z">
        <w:r w:rsidRPr="00796BC8">
          <w:rPr>
            <w:rFonts w:ascii="Arial" w:hAnsi="Arial" w:cs="Courier New"/>
            <w:sz w:val="20"/>
          </w:rPr>
          <w:t>/*      to calculate the electromagnetic force in the actuator specified by</w:t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3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" w:author="Unknown" w:date="2005-07-13T23:10:00Z"/>
          <w:rFonts w:ascii="Arial" w:hAnsi="Arial" w:cs="Courier New"/>
          <w:sz w:val="20"/>
        </w:rPr>
      </w:pPr>
      <w:ins w:id="34" w:author="Unknown" w:date="2005-07-13T23:10:00Z">
        <w:r w:rsidRPr="00796BC8">
          <w:rPr>
            <w:rFonts w:ascii="Arial" w:hAnsi="Arial" w:cs="Courier New"/>
            <w:sz w:val="20"/>
          </w:rPr>
          <w:t xml:space="preserve">/*      the Sortex Company. It </w:t>
        </w:r>
        <w:proofErr w:type="spellStart"/>
        <w:r w:rsidRPr="00796BC8">
          <w:rPr>
            <w:rFonts w:ascii="Arial" w:hAnsi="Arial" w:cs="Courier New"/>
            <w:sz w:val="20"/>
          </w:rPr>
          <w:t>operats</w:t>
        </w:r>
        <w:proofErr w:type="spellEnd"/>
        <w:r w:rsidRPr="00796BC8">
          <w:rPr>
            <w:rFonts w:ascii="Arial" w:hAnsi="Arial" w:cs="Courier New"/>
            <w:sz w:val="20"/>
          </w:rPr>
          <w:t xml:space="preserve"> </w:t>
        </w:r>
        <w:proofErr w:type="spellStart"/>
        <w:r w:rsidRPr="00796BC8">
          <w:rPr>
            <w:rFonts w:ascii="Arial" w:hAnsi="Arial" w:cs="Courier New"/>
            <w:sz w:val="20"/>
          </w:rPr>
          <w:t>postprocess</w:t>
        </w:r>
        <w:proofErr w:type="spellEnd"/>
        <w:r w:rsidRPr="00796BC8">
          <w:rPr>
            <w:rFonts w:ascii="Arial" w:hAnsi="Arial" w:cs="Courier New"/>
            <w:sz w:val="20"/>
          </w:rPr>
          <w:t xml:space="preserve"> to </w:t>
        </w:r>
        <w:proofErr w:type="spellStart"/>
        <w:r w:rsidRPr="00796BC8">
          <w:rPr>
            <w:rFonts w:ascii="Arial" w:hAnsi="Arial" w:cs="Courier New"/>
            <w:sz w:val="20"/>
          </w:rPr>
          <w:t>integal</w:t>
        </w:r>
        <w:proofErr w:type="spellEnd"/>
        <w:r w:rsidRPr="00796BC8">
          <w:rPr>
            <w:rFonts w:ascii="Arial" w:hAnsi="Arial" w:cs="Courier New"/>
            <w:sz w:val="20"/>
          </w:rPr>
          <w:t xml:space="preserve"> the magnetic</w:t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3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" w:author="Unknown" w:date="2005-07-13T23:10:00Z"/>
          <w:rFonts w:ascii="Arial" w:hAnsi="Arial" w:cs="Courier New"/>
          <w:sz w:val="20"/>
        </w:rPr>
      </w:pPr>
      <w:ins w:id="37" w:author="Unknown" w:date="2005-07-13T23:10:00Z">
        <w:r w:rsidRPr="00796BC8">
          <w:rPr>
            <w:rFonts w:ascii="Arial" w:hAnsi="Arial" w:cs="Courier New"/>
            <w:sz w:val="20"/>
          </w:rPr>
          <w:t xml:space="preserve">/*      fields along  the  closed loop  in the gap area,  according to the   </w:t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3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" w:author="Unknown" w:date="2005-07-13T23:10:00Z"/>
          <w:rFonts w:ascii="Arial" w:hAnsi="Arial" w:cs="Courier New"/>
          <w:sz w:val="20"/>
        </w:rPr>
      </w:pPr>
      <w:ins w:id="40" w:author="Unknown" w:date="2005-07-13T23:10:00Z">
        <w:r w:rsidRPr="00796BC8">
          <w:rPr>
            <w:rFonts w:ascii="Arial" w:hAnsi="Arial" w:cs="Courier New"/>
            <w:sz w:val="20"/>
          </w:rPr>
          <w:t xml:space="preserve">/*      Law Ampere.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4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" w:author="Unknown" w:date="2005-07-13T23:10:00Z"/>
          <w:rFonts w:ascii="Arial" w:hAnsi="Arial" w:cs="Courier New"/>
          <w:sz w:val="20"/>
        </w:rPr>
      </w:pPr>
      <w:ins w:id="43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4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" w:author="Unknown" w:date="2005-07-13T23:10:00Z"/>
          <w:rFonts w:ascii="Arial" w:hAnsi="Arial" w:cs="Courier New"/>
          <w:sz w:val="20"/>
        </w:rPr>
      </w:pPr>
      <w:ins w:id="46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4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" w:author="Unknown" w:date="2005-07-13T23:10:00Z"/>
          <w:rFonts w:ascii="Arial" w:hAnsi="Arial" w:cs="Courier New"/>
          <w:sz w:val="20"/>
        </w:rPr>
      </w:pPr>
      <w:ins w:id="4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5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" w:author="Unknown" w:date="2005-07-13T23:10:00Z"/>
          <w:rFonts w:ascii="Arial" w:hAnsi="Arial" w:cs="Courier New"/>
          <w:sz w:val="20"/>
        </w:rPr>
      </w:pPr>
      <w:ins w:id="52" w:author="Unknown" w:date="2005-07-13T23:10:00Z">
        <w:r w:rsidRPr="00796BC8">
          <w:rPr>
            <w:rFonts w:ascii="Arial" w:hAnsi="Arial" w:cs="Courier New"/>
            <w:sz w:val="20"/>
          </w:rPr>
          <w:t xml:space="preserve">/*    </w:t>
        </w:r>
        <w:r w:rsidRPr="00796BC8">
          <w:rPr>
            <w:rFonts w:ascii="Arial" w:hAnsi="Arial" w:cs="Courier New"/>
            <w:sz w:val="20"/>
          </w:rPr>
          <w:tab/>
          <w:t xml:space="preserve">Constitutive Parameters: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5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" w:author="Unknown" w:date="2005-07-13T23:10:00Z"/>
          <w:rFonts w:ascii="Arial" w:hAnsi="Arial" w:cs="Courier New"/>
          <w:sz w:val="20"/>
        </w:rPr>
      </w:pPr>
      <w:ins w:id="55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5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" w:author="Unknown" w:date="2005-07-13T23:10:00Z"/>
          <w:rFonts w:ascii="Arial" w:hAnsi="Arial" w:cs="Courier New"/>
          <w:sz w:val="20"/>
        </w:rPr>
      </w:pPr>
      <w:ins w:id="58" w:author="Unknown" w:date="2005-07-13T23:10:00Z">
        <w:r w:rsidRPr="00796BC8">
          <w:rPr>
            <w:rFonts w:ascii="Arial" w:hAnsi="Arial" w:cs="Courier New"/>
            <w:sz w:val="20"/>
          </w:rPr>
          <w:t xml:space="preserve">/*              #I: </w:t>
        </w:r>
        <w:r w:rsidRPr="00796BC8">
          <w:rPr>
            <w:rFonts w:ascii="Arial" w:hAnsi="Arial" w:cs="Courier New"/>
            <w:sz w:val="20"/>
          </w:rPr>
          <w:tab/>
          <w:t>circuit input current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5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" w:author="Unknown" w:date="2005-07-13T23:10:00Z"/>
          <w:rFonts w:ascii="Arial" w:hAnsi="Arial" w:cs="Courier New"/>
          <w:sz w:val="20"/>
        </w:rPr>
      </w:pPr>
      <w:ins w:id="61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#NS:</w:t>
        </w:r>
        <w:r w:rsidRPr="00796BC8">
          <w:rPr>
            <w:rFonts w:ascii="Arial" w:hAnsi="Arial" w:cs="Courier New"/>
            <w:sz w:val="20"/>
          </w:rPr>
          <w:tab/>
          <w:t xml:space="preserve">number of coil turns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6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" w:author="Unknown" w:date="2005-07-13T23:10:00Z"/>
          <w:rFonts w:ascii="Arial" w:hAnsi="Arial" w:cs="Courier New"/>
          <w:sz w:val="20"/>
        </w:rPr>
      </w:pPr>
      <w:ins w:id="64" w:author="Unknown" w:date="2005-07-13T23:10:00Z">
        <w:r w:rsidRPr="00796BC8">
          <w:rPr>
            <w:rFonts w:ascii="Arial" w:hAnsi="Arial" w:cs="Courier New"/>
            <w:sz w:val="20"/>
          </w:rPr>
          <w:t xml:space="preserve">/*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</w:t>
        </w:r>
        <w:proofErr w:type="spellStart"/>
        <w:r w:rsidRPr="00796BC8">
          <w:rPr>
            <w:rFonts w:ascii="Arial" w:hAnsi="Arial" w:cs="Courier New"/>
            <w:sz w:val="20"/>
          </w:rPr>
          <w:t>mus</w:t>
        </w:r>
        <w:proofErr w:type="spellEnd"/>
        <w:r w:rsidRPr="00796BC8">
          <w:rPr>
            <w:rFonts w:ascii="Arial" w:hAnsi="Arial" w:cs="Courier New"/>
            <w:sz w:val="20"/>
          </w:rPr>
          <w:t>:</w:t>
        </w:r>
        <w:r w:rsidRPr="00796BC8">
          <w:rPr>
            <w:rFonts w:ascii="Arial" w:hAnsi="Arial" w:cs="Courier New"/>
            <w:sz w:val="20"/>
          </w:rPr>
          <w:tab/>
          <w:t>relative permeability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6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" w:author="Unknown" w:date="2005-07-13T23:10:00Z"/>
          <w:rFonts w:ascii="Arial" w:hAnsi="Arial" w:cs="Courier New"/>
          <w:sz w:val="20"/>
        </w:rPr>
      </w:pPr>
      <w:ins w:id="67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#sigs:</w:t>
        </w:r>
        <w:r w:rsidRPr="00796BC8">
          <w:rPr>
            <w:rFonts w:ascii="Arial" w:hAnsi="Arial" w:cs="Courier New"/>
            <w:sz w:val="20"/>
          </w:rPr>
          <w:tab/>
          <w:t>conductivity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6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" w:author="Unknown" w:date="2005-07-13T23:10:00Z"/>
          <w:rFonts w:ascii="Arial" w:hAnsi="Arial" w:cs="Courier New"/>
          <w:sz w:val="20"/>
        </w:rPr>
      </w:pPr>
      <w:ins w:id="70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7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" w:author="Unknown" w:date="2005-07-13T23:10:00Z"/>
          <w:rFonts w:ascii="Arial" w:hAnsi="Arial" w:cs="Courier New"/>
          <w:sz w:val="20"/>
        </w:rPr>
      </w:pPr>
      <w:ins w:id="73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7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" w:author="Unknown" w:date="2005-07-13T23:10:00Z"/>
          <w:rFonts w:ascii="Arial" w:hAnsi="Arial" w:cs="Courier New"/>
          <w:sz w:val="20"/>
        </w:rPr>
      </w:pPr>
      <w:ins w:id="76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7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" w:author="Unknown" w:date="2005-07-13T23:10:00Z"/>
          <w:rFonts w:ascii="Arial" w:hAnsi="Arial" w:cs="Courier New"/>
          <w:sz w:val="20"/>
        </w:rPr>
      </w:pPr>
      <w:ins w:id="7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  <w:t xml:space="preserve">Geometry Parameters: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80" w:author="Unknown" w:date="2005-07-13T23:11:00Z">
        <w:r w:rsidRPr="00796BC8">
          <w:rPr>
            <w:rFonts w:ascii="Arial" w:hAnsi="Arial" w:cs="Courier New"/>
            <w:sz w:val="20"/>
          </w:rPr>
          <w:tab/>
        </w:r>
      </w:ins>
      <w:ins w:id="81" w:author="Unknown" w:date="2005-07-13T23:10:00Z"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8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" w:author="Unknown" w:date="2005-07-13T23:10:00Z"/>
          <w:rFonts w:ascii="Arial" w:hAnsi="Arial" w:cs="Courier New"/>
          <w:sz w:val="20"/>
        </w:rPr>
      </w:pPr>
      <w:ins w:id="84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85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86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8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" w:author="Unknown" w:date="2005-07-13T23:10:00Z"/>
          <w:rFonts w:ascii="Arial" w:hAnsi="Arial" w:cs="Courier New"/>
          <w:sz w:val="20"/>
        </w:rPr>
      </w:pPr>
      <w:ins w:id="8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#WCO</w:t>
        </w:r>
        <w:r w:rsidRPr="00796BC8">
          <w:rPr>
            <w:rFonts w:ascii="Arial" w:hAnsi="Arial" w:cs="Courier New"/>
            <w:sz w:val="20"/>
          </w:rPr>
          <w:tab/>
          <w:t>#WP</w:t>
        </w:r>
        <w:r w:rsidRPr="00796BC8">
          <w:rPr>
            <w:rFonts w:ascii="Arial" w:hAnsi="Arial" w:cs="Courier New"/>
            <w:sz w:val="20"/>
          </w:rPr>
          <w:tab/>
          <w:t>#WCL</w:t>
        </w:r>
        <w:r w:rsidRPr="00796BC8">
          <w:rPr>
            <w:rFonts w:ascii="Arial" w:hAnsi="Arial" w:cs="Courier New"/>
            <w:sz w:val="20"/>
          </w:rPr>
          <w:tab/>
          <w:t>#</w:t>
        </w:r>
        <w:proofErr w:type="spellStart"/>
        <w:r w:rsidRPr="00796BC8">
          <w:rPr>
            <w:rFonts w:ascii="Arial" w:hAnsi="Arial" w:cs="Courier New"/>
            <w:sz w:val="20"/>
          </w:rPr>
          <w:t>tco</w:t>
        </w:r>
        <w:proofErr w:type="spellEnd"/>
        <w:r w:rsidRPr="00796BC8">
          <w:rPr>
            <w:rFonts w:ascii="Arial" w:hAnsi="Arial" w:cs="Courier New"/>
            <w:sz w:val="20"/>
          </w:rPr>
          <w:tab/>
          <w:t>#gap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90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91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9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" w:author="Unknown" w:date="2005-07-13T23:10:00Z"/>
          <w:rFonts w:ascii="Arial" w:hAnsi="Arial" w:cs="Courier New"/>
          <w:sz w:val="20"/>
        </w:rPr>
      </w:pPr>
      <w:ins w:id="94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#HCO</w:t>
        </w:r>
        <w:r w:rsidRPr="00796BC8">
          <w:rPr>
            <w:rFonts w:ascii="Arial" w:hAnsi="Arial" w:cs="Courier New"/>
            <w:sz w:val="20"/>
          </w:rPr>
          <w:tab/>
          <w:t>#HP</w:t>
        </w:r>
        <w:r w:rsidRPr="00796BC8">
          <w:rPr>
            <w:rFonts w:ascii="Arial" w:hAnsi="Arial" w:cs="Courier New"/>
            <w:sz w:val="20"/>
          </w:rPr>
          <w:tab/>
          <w:t>#HC</w:t>
        </w:r>
        <w:r w:rsidRPr="00796BC8">
          <w:rPr>
            <w:rFonts w:ascii="Arial" w:hAnsi="Arial" w:cs="Courier New"/>
            <w:sz w:val="20"/>
          </w:rPr>
          <w:tab/>
          <w:t>#HV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95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96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9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" w:author="Unknown" w:date="2005-07-13T23:10:00Z"/>
          <w:rFonts w:ascii="Arial" w:hAnsi="Arial" w:cs="Courier New"/>
          <w:sz w:val="20"/>
        </w:rPr>
      </w:pPr>
      <w:ins w:id="9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(as given in the drawing)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0" w:author="Unknown" w:date="2005-07-13T23:11:00Z">
        <w:r w:rsidRPr="00796BC8">
          <w:rPr>
            <w:rFonts w:ascii="Arial" w:hAnsi="Arial" w:cs="Courier New"/>
            <w:sz w:val="20"/>
          </w:rPr>
          <w:tab/>
        </w:r>
      </w:ins>
      <w:ins w:id="101" w:author="Unknown" w:date="2005-07-13T23:10:00Z">
        <w:r w:rsidRPr="00796BC8">
          <w:rPr>
            <w:rFonts w:ascii="Arial" w:hAnsi="Arial" w:cs="Courier New"/>
            <w:sz w:val="20"/>
          </w:rPr>
          <w:tab/>
          <w:t>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36436D" w:rsidRPr="00796BC8" w:rsidRDefault="0036436D" w:rsidP="0036436D">
      <w:pPr>
        <w:numPr>
          <w:ins w:id="10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" w:author="Unknown" w:date="2005-07-13T23:10:00Z"/>
          <w:rFonts w:ascii="Arial" w:hAnsi="Arial" w:cs="Courier New"/>
          <w:sz w:val="20"/>
        </w:rPr>
      </w:pPr>
      <w:ins w:id="104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5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6" w:author="Unknown" w:date="2005-07-13T23:10:00Z"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36436D" w:rsidRPr="00796BC8" w:rsidRDefault="0036436D" w:rsidP="0036436D">
      <w:pPr>
        <w:numPr>
          <w:ins w:id="10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" w:author="Unknown" w:date="2005-07-13T23:10:00Z"/>
          <w:rFonts w:ascii="Arial" w:hAnsi="Arial" w:cs="Courier New"/>
          <w:sz w:val="20"/>
        </w:rPr>
      </w:pPr>
      <w:ins w:id="10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10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11" w:author="Unknown" w:date="2005-07-13T23:10:00Z">
        <w:r w:rsidRPr="00796BC8">
          <w:rPr>
            <w:rFonts w:ascii="Arial" w:hAnsi="Arial" w:cs="Courier New"/>
            <w:sz w:val="20"/>
          </w:rPr>
          <w:t>*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36436D" w:rsidRPr="00796BC8" w:rsidRDefault="0036436D" w:rsidP="0036436D">
      <w:pPr>
        <w:numPr>
          <w:ins w:id="11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" w:author="Unknown" w:date="2005-07-13T23:10:00Z"/>
          <w:rFonts w:ascii="Arial" w:hAnsi="Arial" w:cs="Courier New"/>
          <w:sz w:val="20"/>
        </w:rPr>
      </w:pPr>
      <w:ins w:id="114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  <w:t>Coordinate Parameters: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15" w:author="Unknown" w:date="2005-07-13T23:11:00Z">
        <w:r w:rsidRPr="00796BC8">
          <w:rPr>
            <w:rFonts w:ascii="Arial" w:hAnsi="Arial" w:cs="Courier New"/>
            <w:sz w:val="20"/>
          </w:rPr>
          <w:tab/>
        </w:r>
      </w:ins>
      <w:ins w:id="116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11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" w:author="Unknown" w:date="2005-07-13T23:10:00Z"/>
          <w:rFonts w:ascii="Arial" w:hAnsi="Arial" w:cs="Courier New"/>
          <w:sz w:val="20"/>
        </w:rPr>
      </w:pPr>
      <w:ins w:id="11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0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1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12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" w:author="Unknown" w:date="2005-07-13T23:10:00Z"/>
          <w:rFonts w:ascii="Arial" w:hAnsi="Arial" w:cs="Courier New"/>
          <w:sz w:val="20"/>
        </w:rPr>
      </w:pPr>
      <w:ins w:id="124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#D1</w:t>
        </w:r>
        <w:r w:rsidRPr="00796BC8">
          <w:rPr>
            <w:rFonts w:ascii="Arial" w:hAnsi="Arial" w:cs="Courier New"/>
            <w:sz w:val="20"/>
          </w:rPr>
          <w:tab/>
          <w:t>#D3</w:t>
        </w:r>
        <w:r w:rsidRPr="00796BC8">
          <w:rPr>
            <w:rFonts w:ascii="Arial" w:hAnsi="Arial" w:cs="Courier New"/>
            <w:sz w:val="20"/>
          </w:rPr>
          <w:tab/>
          <w:t>#N1</w:t>
        </w:r>
        <w:r w:rsidRPr="00796BC8">
          <w:rPr>
            <w:rFonts w:ascii="Arial" w:hAnsi="Arial" w:cs="Courier New"/>
            <w:sz w:val="20"/>
          </w:rPr>
          <w:tab/>
          <w:t>#N2</w:t>
        </w:r>
        <w:r w:rsidRPr="00796BC8">
          <w:rPr>
            <w:rFonts w:ascii="Arial" w:hAnsi="Arial" w:cs="Courier New"/>
            <w:sz w:val="20"/>
          </w:rPr>
          <w:tab/>
          <w:t>#N4</w:t>
        </w:r>
        <w:r w:rsidRPr="00796BC8">
          <w:rPr>
            <w:rFonts w:ascii="Arial" w:hAnsi="Arial" w:cs="Courier New"/>
            <w:sz w:val="20"/>
          </w:rPr>
          <w:tab/>
          <w:t>#N6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5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6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12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" w:author="Unknown" w:date="2005-07-13T23:10:00Z"/>
          <w:rFonts w:ascii="Arial" w:hAnsi="Arial" w:cs="Courier New"/>
          <w:sz w:val="20"/>
        </w:rPr>
      </w:pPr>
      <w:ins w:id="129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30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31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13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" w:author="Unknown" w:date="2005-07-13T23:10:00Z"/>
          <w:rFonts w:ascii="Arial" w:hAnsi="Arial" w:cs="Courier New"/>
          <w:sz w:val="20"/>
        </w:rPr>
      </w:pPr>
      <w:ins w:id="134" w:author="Unknown" w:date="2005-07-13T23:10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35" w:author="Unknown" w:date="2005-07-13T23:11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36" w:author="Unknown" w:date="2005-07-13T23:10:00Z">
        <w:r w:rsidRPr="00796BC8">
          <w:rPr>
            <w:rFonts w:ascii="Arial" w:hAnsi="Arial" w:cs="Courier New"/>
            <w:sz w:val="20"/>
          </w:rPr>
          <w:t>*</w:t>
        </w:r>
      </w:ins>
    </w:p>
    <w:p w:rsidR="0036436D" w:rsidRPr="00796BC8" w:rsidRDefault="0036436D" w:rsidP="0036436D">
      <w:pPr>
        <w:numPr>
          <w:ins w:id="13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" w:author="Unknown" w:date="2005-07-13T23:10:00Z"/>
          <w:rFonts w:ascii="Arial" w:hAnsi="Arial" w:cs="Courier New"/>
          <w:sz w:val="20"/>
        </w:rPr>
      </w:pPr>
      <w:ins w:id="139" w:author="Unknown" w:date="2005-07-13T23:10:00Z">
        <w:r w:rsidRPr="00796BC8">
          <w:rPr>
            <w:rFonts w:ascii="Arial" w:hAnsi="Arial" w:cs="Courier New"/>
            <w:sz w:val="20"/>
          </w:rPr>
          <w:t>/********************************************************************************</w:t>
        </w:r>
      </w:ins>
    </w:p>
    <w:p w:rsidR="0036436D" w:rsidRPr="00796BC8" w:rsidRDefault="0036436D" w:rsidP="0036436D">
      <w:pPr>
        <w:numPr>
          <w:ins w:id="14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4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4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4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" w:author="Unknown" w:date="2005-07-13T23:10:00Z"/>
          <w:rFonts w:ascii="Arial" w:hAnsi="Arial" w:cs="Courier New"/>
          <w:sz w:val="20"/>
        </w:rPr>
      </w:pPr>
      <w:ins w:id="148" w:author="Unknown" w:date="2005-07-13T23:10:00Z">
        <w:r w:rsidRPr="00796BC8">
          <w:rPr>
            <w:rFonts w:ascii="Arial" w:hAnsi="Arial" w:cs="Courier New"/>
            <w:sz w:val="20"/>
          </w:rPr>
          <w:t>READ FILE=c-core_50vp05.st,CASE=1</w:t>
        </w:r>
      </w:ins>
    </w:p>
    <w:p w:rsidR="0036436D" w:rsidRPr="00796BC8" w:rsidRDefault="0036436D" w:rsidP="0036436D">
      <w:pPr>
        <w:numPr>
          <w:ins w:id="14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5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5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" w:author="Unknown" w:date="2005-07-13T23:10:00Z"/>
          <w:rFonts w:ascii="Arial" w:hAnsi="Arial" w:cs="Courier New"/>
          <w:sz w:val="20"/>
        </w:rPr>
      </w:pPr>
      <w:ins w:id="155" w:author="Unknown" w:date="2005-07-13T23:10:00Z">
        <w:r w:rsidRPr="00796BC8">
          <w:rPr>
            <w:rFonts w:ascii="Arial" w:hAnsi="Arial" w:cs="Courier New"/>
            <w:sz w:val="20"/>
          </w:rPr>
          <w:t>/***** Setting up parameters *****</w:t>
        </w:r>
      </w:ins>
    </w:p>
    <w:p w:rsidR="0036436D" w:rsidRPr="00796BC8" w:rsidRDefault="0036436D" w:rsidP="0036436D">
      <w:pPr>
        <w:numPr>
          <w:ins w:id="15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5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" w:author="Unknown" w:date="2005-07-13T23:10:00Z"/>
          <w:rFonts w:ascii="Arial" w:hAnsi="Arial" w:cs="Courier New"/>
          <w:sz w:val="20"/>
        </w:rPr>
      </w:pPr>
      <w:ins w:id="160" w:author="Unknown" w:date="2005-07-13T23:10:00Z">
        <w:r w:rsidRPr="00796BC8">
          <w:rPr>
            <w:rFonts w:ascii="Arial" w:hAnsi="Arial" w:cs="Courier New"/>
            <w:sz w:val="20"/>
          </w:rPr>
          <w:t>/Setting up parameters</w:t>
        </w:r>
      </w:ins>
    </w:p>
    <w:p w:rsidR="0036436D" w:rsidRPr="00796BC8" w:rsidRDefault="0036436D" w:rsidP="0036436D">
      <w:pPr>
        <w:numPr>
          <w:ins w:id="16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" w:author="Unknown" w:date="2005-07-13T23:10:00Z"/>
          <w:rFonts w:ascii="Arial" w:hAnsi="Arial" w:cs="Courier New"/>
          <w:sz w:val="20"/>
        </w:rPr>
      </w:pPr>
      <w:ins w:id="163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#D1 40</w:t>
        </w:r>
      </w:ins>
    </w:p>
    <w:p w:rsidR="0036436D" w:rsidRPr="00796BC8" w:rsidRDefault="0036436D" w:rsidP="0036436D">
      <w:pPr>
        <w:numPr>
          <w:ins w:id="16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" w:author="Unknown" w:date="2005-07-13T23:10:00Z"/>
          <w:rFonts w:ascii="Arial" w:hAnsi="Arial" w:cs="Courier New"/>
          <w:sz w:val="20"/>
        </w:rPr>
      </w:pPr>
      <w:ins w:id="166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#D3 250</w:t>
        </w:r>
      </w:ins>
    </w:p>
    <w:p w:rsidR="0036436D" w:rsidRPr="00796BC8" w:rsidRDefault="0036436D" w:rsidP="0036436D">
      <w:pPr>
        <w:numPr>
          <w:ins w:id="16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" w:author="Unknown" w:date="2005-07-13T23:10:00Z"/>
          <w:rFonts w:ascii="Arial" w:hAnsi="Arial" w:cs="Courier New"/>
          <w:sz w:val="20"/>
        </w:rPr>
      </w:pPr>
      <w:ins w:id="169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#N1 5</w:t>
        </w:r>
      </w:ins>
    </w:p>
    <w:p w:rsidR="0036436D" w:rsidRPr="00796BC8" w:rsidRDefault="0036436D" w:rsidP="0036436D">
      <w:pPr>
        <w:numPr>
          <w:ins w:id="17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" w:author="Unknown" w:date="2005-07-13T23:10:00Z"/>
          <w:rFonts w:ascii="Arial" w:hAnsi="Arial" w:cs="Courier New"/>
          <w:sz w:val="20"/>
        </w:rPr>
      </w:pPr>
      <w:ins w:id="172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#N2 1</w:t>
        </w:r>
      </w:ins>
    </w:p>
    <w:p w:rsidR="0036436D" w:rsidRPr="00796BC8" w:rsidRDefault="0036436D" w:rsidP="0036436D">
      <w:pPr>
        <w:numPr>
          <w:ins w:id="17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" w:author="Unknown" w:date="2005-07-13T23:10:00Z"/>
          <w:rFonts w:ascii="Arial" w:hAnsi="Arial" w:cs="Courier New"/>
          <w:sz w:val="20"/>
        </w:rPr>
      </w:pPr>
      <w:ins w:id="175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#N3 2</w:t>
        </w:r>
      </w:ins>
    </w:p>
    <w:p w:rsidR="0036436D" w:rsidRPr="00796BC8" w:rsidRDefault="0036436D" w:rsidP="0036436D">
      <w:pPr>
        <w:numPr>
          <w:ins w:id="17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" w:author="Unknown" w:date="2005-07-13T23:10:00Z"/>
          <w:rFonts w:ascii="Arial" w:hAnsi="Arial" w:cs="Courier New"/>
          <w:sz w:val="20"/>
        </w:rPr>
      </w:pPr>
      <w:ins w:id="178" w:author="Unknown" w:date="2005-07-13T23:10:00Z">
        <w:r w:rsidRPr="00796BC8">
          <w:rPr>
            <w:rFonts w:ascii="Arial" w:hAnsi="Arial" w:cs="Courier New"/>
            <w:sz w:val="20"/>
          </w:rPr>
          <w:t>/</w:t>
        </w:r>
      </w:ins>
    </w:p>
    <w:p w:rsidR="0036436D" w:rsidRPr="00796BC8" w:rsidRDefault="0036436D" w:rsidP="0036436D">
      <w:pPr>
        <w:numPr>
          <w:ins w:id="17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" w:author="Unknown" w:date="2005-07-13T23:10:00Z"/>
          <w:rFonts w:ascii="Arial" w:hAnsi="Arial" w:cs="Courier New"/>
          <w:sz w:val="20"/>
        </w:rPr>
      </w:pPr>
      <w:ins w:id="181" w:author="Unknown" w:date="2005-07-13T23:10:00Z">
        <w:r w:rsidRPr="00796BC8">
          <w:rPr>
            <w:rFonts w:ascii="Arial" w:hAnsi="Arial" w:cs="Courier New"/>
            <w:sz w:val="20"/>
          </w:rPr>
          <w:lastRenderedPageBreak/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#I 1.70</w:t>
        </w:r>
      </w:ins>
    </w:p>
    <w:p w:rsidR="0036436D" w:rsidRPr="009C6536" w:rsidRDefault="0036436D" w:rsidP="0036436D">
      <w:pPr>
        <w:numPr>
          <w:ins w:id="18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" w:author="Unknown" w:date="2005-07-13T23:10:00Z"/>
          <w:rFonts w:ascii="Arial" w:hAnsi="Arial" w:cs="Courier New"/>
          <w:sz w:val="20"/>
          <w:lang w:val="de-DE"/>
        </w:rPr>
      </w:pPr>
      <w:ins w:id="184" w:author="Unknown" w:date="2005-07-13T23:10:00Z">
        <w:r w:rsidRPr="009C6536">
          <w:rPr>
            <w:rFonts w:ascii="Arial" w:hAnsi="Arial" w:cs="Courier New"/>
            <w:sz w:val="20"/>
            <w:lang w:val="de-DE"/>
          </w:rPr>
          <w:t>$para #mus 6300</w:t>
        </w:r>
      </w:ins>
    </w:p>
    <w:p w:rsidR="0036436D" w:rsidRPr="009C6536" w:rsidRDefault="0036436D" w:rsidP="0036436D">
      <w:pPr>
        <w:numPr>
          <w:ins w:id="18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" w:author="Unknown" w:date="2005-07-13T23:10:00Z"/>
          <w:rFonts w:ascii="Arial" w:hAnsi="Arial" w:cs="Courier New"/>
          <w:sz w:val="20"/>
          <w:lang w:val="de-DE"/>
        </w:rPr>
      </w:pPr>
      <w:ins w:id="187" w:author="Unknown" w:date="2005-07-13T23:10:00Z">
        <w:r w:rsidRPr="009C6536">
          <w:rPr>
            <w:rFonts w:ascii="Arial" w:hAnsi="Arial" w:cs="Courier New"/>
            <w:sz w:val="20"/>
            <w:lang w:val="de-DE"/>
          </w:rPr>
          <w:t>$para #sigs 6.66666E+06</w:t>
        </w:r>
      </w:ins>
    </w:p>
    <w:p w:rsidR="0036436D" w:rsidRPr="00796BC8" w:rsidRDefault="0036436D" w:rsidP="0036436D">
      <w:pPr>
        <w:numPr>
          <w:ins w:id="18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" w:author="Unknown" w:date="2005-07-13T23:10:00Z"/>
          <w:rFonts w:ascii="Arial" w:hAnsi="Arial" w:cs="Courier New"/>
          <w:sz w:val="20"/>
        </w:rPr>
      </w:pPr>
      <w:ins w:id="190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#NS 136</w:t>
        </w:r>
      </w:ins>
    </w:p>
    <w:p w:rsidR="0036436D" w:rsidRPr="00796BC8" w:rsidRDefault="0036436D" w:rsidP="0036436D">
      <w:pPr>
        <w:numPr>
          <w:ins w:id="19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" w:author="Unknown" w:date="2005-07-13T23:10:00Z"/>
          <w:rFonts w:ascii="Arial" w:hAnsi="Arial" w:cs="Courier New"/>
          <w:sz w:val="20"/>
        </w:rPr>
      </w:pPr>
      <w:ins w:id="193" w:author="Unknown" w:date="2005-07-13T23:10:00Z">
        <w:r w:rsidRPr="00796BC8">
          <w:rPr>
            <w:rFonts w:ascii="Arial" w:hAnsi="Arial" w:cs="Courier New"/>
            <w:sz w:val="20"/>
          </w:rPr>
          <w:t>/</w:t>
        </w:r>
      </w:ins>
    </w:p>
    <w:p w:rsidR="0036436D" w:rsidRPr="00796BC8" w:rsidRDefault="0036436D" w:rsidP="0036436D">
      <w:pPr>
        <w:numPr>
          <w:ins w:id="19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" w:author="Unknown" w:date="2005-07-13T23:10:00Z"/>
          <w:rFonts w:ascii="Arial" w:hAnsi="Arial" w:cs="Courier New"/>
          <w:sz w:val="20"/>
        </w:rPr>
      </w:pPr>
      <w:ins w:id="196" w:author="Unknown" w:date="2005-07-13T23:10:00Z">
        <w:r w:rsidRPr="00796BC8">
          <w:rPr>
            <w:rFonts w:ascii="Arial" w:hAnsi="Arial" w:cs="Courier New"/>
            <w:sz w:val="20"/>
          </w:rPr>
          <w:t>/$ASK  #HV</w:t>
        </w:r>
      </w:ins>
    </w:p>
    <w:p w:rsidR="0036436D" w:rsidRPr="00796BC8" w:rsidRDefault="0036436D" w:rsidP="0036436D">
      <w:pPr>
        <w:numPr>
          <w:ins w:id="197" w:author="Unknown" w:date="2005-07-13T23:11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" w:author="Unknown" w:date="2005-07-13T23:11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19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" w:author="Unknown" w:date="2005-07-13T23:10:00Z"/>
          <w:rFonts w:ascii="Arial" w:hAnsi="Arial" w:cs="Courier New"/>
          <w:sz w:val="20"/>
        </w:rPr>
      </w:pPr>
      <w:ins w:id="201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#HCO 9.00</w:t>
        </w:r>
      </w:ins>
    </w:p>
    <w:p w:rsidR="0036436D" w:rsidRPr="00796BC8" w:rsidRDefault="0036436D" w:rsidP="0036436D">
      <w:pPr>
        <w:numPr>
          <w:ins w:id="20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" w:author="Unknown" w:date="2005-07-13T23:10:00Z"/>
          <w:rFonts w:ascii="Arial" w:hAnsi="Arial" w:cs="Courier New"/>
          <w:sz w:val="20"/>
        </w:rPr>
      </w:pPr>
      <w:ins w:id="204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#WCO 23.55</w:t>
        </w:r>
      </w:ins>
    </w:p>
    <w:p w:rsidR="0036436D" w:rsidRPr="00796BC8" w:rsidRDefault="0036436D" w:rsidP="0036436D">
      <w:pPr>
        <w:numPr>
          <w:ins w:id="20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" w:author="Unknown" w:date="2005-07-13T23:10:00Z"/>
          <w:rFonts w:ascii="Arial" w:hAnsi="Arial" w:cs="Courier New"/>
          <w:sz w:val="20"/>
        </w:rPr>
      </w:pPr>
      <w:ins w:id="207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#WPL 2.78</w:t>
        </w:r>
      </w:ins>
    </w:p>
    <w:p w:rsidR="0036436D" w:rsidRPr="00796BC8" w:rsidRDefault="0036436D" w:rsidP="0036436D">
      <w:pPr>
        <w:numPr>
          <w:ins w:id="20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" w:author="Unknown" w:date="2005-07-13T23:10:00Z"/>
          <w:rFonts w:ascii="Arial" w:hAnsi="Arial" w:cs="Courier New"/>
          <w:sz w:val="20"/>
        </w:rPr>
      </w:pPr>
      <w:ins w:id="210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#WPR 2.78</w:t>
        </w:r>
      </w:ins>
    </w:p>
    <w:p w:rsidR="0036436D" w:rsidRPr="00796BC8" w:rsidRDefault="0036436D" w:rsidP="0036436D">
      <w:pPr>
        <w:numPr>
          <w:ins w:id="21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" w:author="Unknown" w:date="2005-07-13T23:10:00Z"/>
          <w:rFonts w:ascii="Arial" w:hAnsi="Arial" w:cs="Courier New"/>
          <w:sz w:val="20"/>
        </w:rPr>
      </w:pPr>
      <w:ins w:id="213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#HP  6.22</w:t>
        </w:r>
      </w:ins>
    </w:p>
    <w:p w:rsidR="0036436D" w:rsidRPr="00796BC8" w:rsidRDefault="0036436D" w:rsidP="0036436D">
      <w:pPr>
        <w:numPr>
          <w:ins w:id="21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" w:author="Unknown" w:date="2005-07-13T23:10:00Z"/>
          <w:rFonts w:ascii="Arial" w:hAnsi="Arial" w:cs="Courier New"/>
          <w:sz w:val="20"/>
        </w:rPr>
      </w:pPr>
      <w:ins w:id="216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#gap 0.05</w:t>
        </w:r>
      </w:ins>
    </w:p>
    <w:p w:rsidR="0036436D" w:rsidRPr="00796BC8" w:rsidRDefault="0036436D" w:rsidP="0036436D">
      <w:pPr>
        <w:numPr>
          <w:ins w:id="21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" w:author="Unknown" w:date="2005-07-13T23:10:00Z"/>
          <w:rFonts w:ascii="Arial" w:hAnsi="Arial" w:cs="Courier New"/>
          <w:sz w:val="20"/>
        </w:rPr>
      </w:pPr>
      <w:ins w:id="219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#HC  0.65 </w:t>
        </w:r>
      </w:ins>
    </w:p>
    <w:p w:rsidR="0036436D" w:rsidRPr="00796BC8" w:rsidRDefault="0036436D" w:rsidP="0036436D">
      <w:pPr>
        <w:numPr>
          <w:ins w:id="22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" w:author="Unknown" w:date="2005-07-13T23:10:00Z"/>
          <w:rFonts w:ascii="Arial" w:hAnsi="Arial" w:cs="Courier New"/>
          <w:sz w:val="20"/>
        </w:rPr>
      </w:pPr>
      <w:ins w:id="222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#WCL 17.99</w:t>
        </w:r>
      </w:ins>
    </w:p>
    <w:p w:rsidR="0036436D" w:rsidRPr="00796BC8" w:rsidRDefault="0036436D" w:rsidP="0036436D">
      <w:pPr>
        <w:numPr>
          <w:ins w:id="22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" w:author="Unknown" w:date="2005-07-13T23:10:00Z"/>
          <w:rFonts w:ascii="Arial" w:hAnsi="Arial" w:cs="Courier New"/>
          <w:sz w:val="20"/>
        </w:rPr>
      </w:pPr>
      <w:ins w:id="225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#HV  2.50</w:t>
        </w:r>
      </w:ins>
    </w:p>
    <w:p w:rsidR="0036436D" w:rsidRPr="00796BC8" w:rsidRDefault="0036436D" w:rsidP="0036436D">
      <w:pPr>
        <w:numPr>
          <w:ins w:id="22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" w:author="Unknown" w:date="2005-07-13T23:10:00Z"/>
          <w:rFonts w:ascii="Arial" w:hAnsi="Arial" w:cs="Courier New"/>
          <w:sz w:val="20"/>
        </w:rPr>
      </w:pPr>
      <w:ins w:id="228" w:author="Unknown" w:date="2005-07-13T23:10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</w:t>
        </w:r>
        <w:proofErr w:type="spellStart"/>
        <w:r w:rsidRPr="00796BC8">
          <w:rPr>
            <w:rFonts w:ascii="Arial" w:hAnsi="Arial" w:cs="Courier New"/>
            <w:sz w:val="20"/>
          </w:rPr>
          <w:t>tco</w:t>
        </w:r>
        <w:proofErr w:type="spellEnd"/>
        <w:r w:rsidRPr="00796BC8">
          <w:rPr>
            <w:rFonts w:ascii="Arial" w:hAnsi="Arial" w:cs="Courier New"/>
            <w:sz w:val="20"/>
          </w:rPr>
          <w:t xml:space="preserve"> 2.20</w:t>
        </w:r>
      </w:ins>
    </w:p>
    <w:p w:rsidR="0036436D" w:rsidRPr="00796BC8" w:rsidRDefault="0036436D" w:rsidP="0036436D">
      <w:pPr>
        <w:numPr>
          <w:ins w:id="22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23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2" w:author="Unknown" w:date="2005-07-13T23:10:00Z"/>
          <w:rFonts w:ascii="Arial" w:hAnsi="Arial" w:cs="Courier New"/>
          <w:sz w:val="20"/>
        </w:rPr>
      </w:pPr>
      <w:ins w:id="233" w:author="Unknown" w:date="2005-07-13T23:10:00Z">
        <w:r w:rsidRPr="00796BC8">
          <w:rPr>
            <w:rFonts w:ascii="Arial" w:hAnsi="Arial" w:cs="Courier New"/>
            <w:sz w:val="20"/>
          </w:rPr>
          <w:t>/***** Calculating the force value *****</w:t>
        </w:r>
      </w:ins>
    </w:p>
    <w:p w:rsidR="0036436D" w:rsidRPr="00796BC8" w:rsidRDefault="0036436D" w:rsidP="0036436D">
      <w:pPr>
        <w:numPr>
          <w:ins w:id="23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5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23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7" w:author="Unknown" w:date="2005-07-13T23:10:00Z"/>
          <w:rFonts w:ascii="Arial" w:hAnsi="Arial" w:cs="Courier New"/>
          <w:sz w:val="20"/>
        </w:rPr>
      </w:pPr>
      <w:ins w:id="238" w:author="Unknown" w:date="2005-07-13T23:10:00Z">
        <w:r w:rsidRPr="00796BC8">
          <w:rPr>
            <w:rFonts w:ascii="Arial" w:hAnsi="Arial" w:cs="Courier New"/>
            <w:sz w:val="20"/>
          </w:rPr>
          <w:t>$ open 1 force.dat append</w:t>
        </w:r>
      </w:ins>
    </w:p>
    <w:p w:rsidR="0036436D" w:rsidRPr="00796BC8" w:rsidRDefault="0036436D" w:rsidP="0036436D">
      <w:pPr>
        <w:numPr>
          <w:ins w:id="23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0" w:author="Unknown" w:date="2005-07-13T23:10:00Z"/>
          <w:rFonts w:ascii="Arial" w:hAnsi="Arial" w:cs="Courier New"/>
          <w:sz w:val="20"/>
        </w:rPr>
      </w:pPr>
      <w:ins w:id="241" w:author="Unknown" w:date="2005-07-13T23:10:00Z">
        <w:r w:rsidRPr="00796BC8">
          <w:rPr>
            <w:rFonts w:ascii="Arial" w:hAnsi="Arial" w:cs="Courier New"/>
            <w:sz w:val="20"/>
          </w:rPr>
          <w:t>INTL ACCUMULATE=ZERO,</w:t>
        </w:r>
      </w:ins>
    </w:p>
    <w:p w:rsidR="0036436D" w:rsidRPr="00796BC8" w:rsidRDefault="0036436D" w:rsidP="0036436D">
      <w:pPr>
        <w:numPr>
          <w:ins w:id="24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3" w:author="Unknown" w:date="2005-07-13T23:10:00Z"/>
          <w:rFonts w:ascii="Arial" w:hAnsi="Arial" w:cs="Courier New"/>
          <w:sz w:val="20"/>
        </w:rPr>
      </w:pPr>
      <w:ins w:id="244" w:author="Unknown" w:date="2005-07-13T23:10:00Z">
        <w:r w:rsidRPr="00796BC8">
          <w:rPr>
            <w:rFonts w:ascii="Arial" w:hAnsi="Arial" w:cs="Courier New"/>
            <w:sz w:val="20"/>
          </w:rPr>
          <w:t>INTL X1=#D3/2-(#WCO/2+#gap/2),Y1=#D3/2-(#HCO/2+#gap)+#gap/2,</w:t>
        </w:r>
      </w:ins>
    </w:p>
    <w:p w:rsidR="0036436D" w:rsidRPr="00796BC8" w:rsidRDefault="0036436D" w:rsidP="0036436D">
      <w:pPr>
        <w:numPr>
          <w:ins w:id="24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6" w:author="Unknown" w:date="2005-07-13T23:10:00Z"/>
          <w:rFonts w:ascii="Arial" w:hAnsi="Arial" w:cs="Courier New"/>
          <w:sz w:val="20"/>
        </w:rPr>
      </w:pPr>
      <w:ins w:id="247" w:author="Unknown" w:date="2005-07-13T23:10:00Z">
        <w:r w:rsidRPr="00796BC8">
          <w:rPr>
            <w:rFonts w:ascii="Arial" w:hAnsi="Arial" w:cs="Courier New"/>
            <w:sz w:val="20"/>
          </w:rPr>
          <w:t>X2=#D3/2+#WCO/2+#gap/2,Y2=#D3/2-(#HCO/2+#gap)+#gap/2,</w:t>
        </w:r>
      </w:ins>
    </w:p>
    <w:p w:rsidR="0036436D" w:rsidRPr="00796BC8" w:rsidRDefault="0036436D" w:rsidP="0036436D">
      <w:pPr>
        <w:numPr>
          <w:ins w:id="24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9" w:author="Unknown" w:date="2005-07-13T23:10:00Z"/>
          <w:rFonts w:ascii="Arial" w:hAnsi="Arial" w:cs="Courier New"/>
          <w:sz w:val="20"/>
        </w:rPr>
      </w:pPr>
      <w:ins w:id="250" w:author="Unknown" w:date="2005-07-13T23:10:00Z">
        <w:r w:rsidRPr="00796BC8">
          <w:rPr>
            <w:rFonts w:ascii="Arial" w:hAnsi="Arial" w:cs="Courier New"/>
            <w:sz w:val="20"/>
          </w:rPr>
          <w:t>CURV=0,ERRO=1000</w:t>
        </w:r>
      </w:ins>
    </w:p>
    <w:p w:rsidR="0036436D" w:rsidRPr="00796BC8" w:rsidRDefault="0036436D" w:rsidP="0036436D">
      <w:pPr>
        <w:numPr>
          <w:ins w:id="25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2" w:author="Unknown" w:date="2005-07-13T23:10:00Z"/>
          <w:rFonts w:ascii="Arial" w:hAnsi="Arial" w:cs="Courier New"/>
          <w:sz w:val="20"/>
        </w:rPr>
      </w:pPr>
      <w:ins w:id="253" w:author="Unknown" w:date="2005-07-13T23:10:00Z">
        <w:r w:rsidRPr="00796BC8">
          <w:rPr>
            <w:rFonts w:ascii="Arial" w:hAnsi="Arial" w:cs="Courier New"/>
            <w:sz w:val="20"/>
          </w:rPr>
          <w:t xml:space="preserve">$ constant #fx1 </w:t>
        </w:r>
        <w:proofErr w:type="spellStart"/>
        <w:r w:rsidRPr="00796BC8">
          <w:rPr>
            <w:rFonts w:ascii="Arial" w:hAnsi="Arial" w:cs="Courier New"/>
            <w:sz w:val="20"/>
          </w:rPr>
          <w:t>fx</w:t>
        </w:r>
        <w:proofErr w:type="spellEnd"/>
      </w:ins>
    </w:p>
    <w:p w:rsidR="0036436D" w:rsidRPr="00796BC8" w:rsidRDefault="0036436D" w:rsidP="0036436D">
      <w:pPr>
        <w:numPr>
          <w:ins w:id="25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5" w:author="Unknown" w:date="2005-07-13T23:10:00Z"/>
          <w:rFonts w:ascii="Arial" w:hAnsi="Arial" w:cs="Courier New"/>
          <w:sz w:val="20"/>
        </w:rPr>
      </w:pPr>
      <w:ins w:id="256" w:author="Unknown" w:date="2005-07-13T23:10:00Z">
        <w:r w:rsidRPr="00796BC8">
          <w:rPr>
            <w:rFonts w:ascii="Arial" w:hAnsi="Arial" w:cs="Courier New"/>
            <w:sz w:val="20"/>
          </w:rPr>
          <w:t xml:space="preserve">$ constant #fy1 </w:t>
        </w:r>
        <w:proofErr w:type="spellStart"/>
        <w:r w:rsidRPr="00796BC8">
          <w:rPr>
            <w:rFonts w:ascii="Arial" w:hAnsi="Arial" w:cs="Courier New"/>
            <w:sz w:val="20"/>
          </w:rPr>
          <w:t>fy</w:t>
        </w:r>
        <w:proofErr w:type="spellEnd"/>
      </w:ins>
    </w:p>
    <w:p w:rsidR="0036436D" w:rsidRPr="00796BC8" w:rsidRDefault="0036436D" w:rsidP="0036436D">
      <w:pPr>
        <w:numPr>
          <w:ins w:id="25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8" w:author="Unknown" w:date="2005-07-13T23:10:00Z"/>
          <w:rFonts w:ascii="Arial" w:hAnsi="Arial" w:cs="Courier New"/>
          <w:sz w:val="20"/>
        </w:rPr>
      </w:pPr>
      <w:ins w:id="259" w:author="Unknown" w:date="2005-07-13T23:10:00Z">
        <w:r w:rsidRPr="00796BC8">
          <w:rPr>
            <w:rFonts w:ascii="Arial" w:hAnsi="Arial" w:cs="Courier New"/>
            <w:sz w:val="20"/>
          </w:rPr>
          <w:t>INTL ACCUMULATE=ADD,</w:t>
        </w:r>
      </w:ins>
    </w:p>
    <w:p w:rsidR="0036436D" w:rsidRPr="00796BC8" w:rsidRDefault="0036436D" w:rsidP="0036436D">
      <w:pPr>
        <w:numPr>
          <w:ins w:id="26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1" w:author="Unknown" w:date="2005-07-13T23:10:00Z"/>
          <w:rFonts w:ascii="Arial" w:hAnsi="Arial" w:cs="Courier New"/>
          <w:sz w:val="20"/>
        </w:rPr>
      </w:pPr>
      <w:ins w:id="262" w:author="Unknown" w:date="2005-07-13T23:10:00Z">
        <w:r w:rsidRPr="00796BC8">
          <w:rPr>
            <w:rFonts w:ascii="Arial" w:hAnsi="Arial" w:cs="Courier New"/>
            <w:sz w:val="20"/>
          </w:rPr>
          <w:t>INTL X1=#D3/2+#WCO/2+#gap/2,Y1=#D3/2-(#HCO/2+#gap)+#gap/2,</w:t>
        </w:r>
      </w:ins>
    </w:p>
    <w:p w:rsidR="0036436D" w:rsidRPr="00796BC8" w:rsidRDefault="0036436D" w:rsidP="0036436D">
      <w:pPr>
        <w:numPr>
          <w:ins w:id="26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4" w:author="Unknown" w:date="2005-07-13T23:10:00Z"/>
          <w:rFonts w:ascii="Arial" w:hAnsi="Arial" w:cs="Courier New"/>
          <w:sz w:val="20"/>
        </w:rPr>
      </w:pPr>
      <w:ins w:id="265" w:author="Unknown" w:date="2005-07-13T23:10:00Z">
        <w:r w:rsidRPr="00796BC8">
          <w:rPr>
            <w:rFonts w:ascii="Arial" w:hAnsi="Arial" w:cs="Courier New"/>
            <w:sz w:val="20"/>
          </w:rPr>
          <w:t>X2=#D3/2+#WCO/2+#gap/2,Y2=#D3/2-(#HCO/2+#gap+#HV)-#gap/2,</w:t>
        </w:r>
      </w:ins>
    </w:p>
    <w:p w:rsidR="0036436D" w:rsidRPr="00796BC8" w:rsidRDefault="0036436D" w:rsidP="0036436D">
      <w:pPr>
        <w:numPr>
          <w:ins w:id="26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7" w:author="Unknown" w:date="2005-07-13T23:10:00Z"/>
          <w:rFonts w:ascii="Arial" w:hAnsi="Arial" w:cs="Courier New"/>
          <w:sz w:val="20"/>
        </w:rPr>
      </w:pPr>
      <w:ins w:id="268" w:author="Unknown" w:date="2005-07-13T23:10:00Z">
        <w:r w:rsidRPr="00796BC8">
          <w:rPr>
            <w:rFonts w:ascii="Arial" w:hAnsi="Arial" w:cs="Courier New"/>
            <w:sz w:val="20"/>
          </w:rPr>
          <w:t>CURV=0,ERRO=1000</w:t>
        </w:r>
      </w:ins>
    </w:p>
    <w:p w:rsidR="0036436D" w:rsidRPr="00796BC8" w:rsidRDefault="0036436D" w:rsidP="0036436D">
      <w:pPr>
        <w:numPr>
          <w:ins w:id="26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0" w:author="Unknown" w:date="2005-07-13T23:10:00Z"/>
          <w:rFonts w:ascii="Arial" w:hAnsi="Arial" w:cs="Courier New"/>
          <w:sz w:val="20"/>
        </w:rPr>
      </w:pPr>
      <w:ins w:id="271" w:author="Unknown" w:date="2005-07-13T23:10:00Z">
        <w:r w:rsidRPr="00796BC8">
          <w:rPr>
            <w:rFonts w:ascii="Arial" w:hAnsi="Arial" w:cs="Courier New"/>
            <w:sz w:val="20"/>
          </w:rPr>
          <w:t xml:space="preserve">$ constant #fx2 </w:t>
        </w:r>
        <w:proofErr w:type="spellStart"/>
        <w:r w:rsidRPr="00796BC8">
          <w:rPr>
            <w:rFonts w:ascii="Arial" w:hAnsi="Arial" w:cs="Courier New"/>
            <w:sz w:val="20"/>
          </w:rPr>
          <w:t>fx</w:t>
        </w:r>
        <w:proofErr w:type="spellEnd"/>
      </w:ins>
    </w:p>
    <w:p w:rsidR="0036436D" w:rsidRPr="00796BC8" w:rsidRDefault="0036436D" w:rsidP="0036436D">
      <w:pPr>
        <w:numPr>
          <w:ins w:id="27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3" w:author="Unknown" w:date="2005-07-13T23:10:00Z"/>
          <w:rFonts w:ascii="Arial" w:hAnsi="Arial" w:cs="Courier New"/>
          <w:sz w:val="20"/>
        </w:rPr>
      </w:pPr>
      <w:ins w:id="274" w:author="Unknown" w:date="2005-07-13T23:10:00Z">
        <w:r w:rsidRPr="00796BC8">
          <w:rPr>
            <w:rFonts w:ascii="Arial" w:hAnsi="Arial" w:cs="Courier New"/>
            <w:sz w:val="20"/>
          </w:rPr>
          <w:t xml:space="preserve">$ constant #fy2 </w:t>
        </w:r>
        <w:proofErr w:type="spellStart"/>
        <w:r w:rsidRPr="00796BC8">
          <w:rPr>
            <w:rFonts w:ascii="Arial" w:hAnsi="Arial" w:cs="Courier New"/>
            <w:sz w:val="20"/>
          </w:rPr>
          <w:t>fy</w:t>
        </w:r>
        <w:proofErr w:type="spellEnd"/>
      </w:ins>
    </w:p>
    <w:p w:rsidR="0036436D" w:rsidRPr="00796BC8" w:rsidRDefault="0036436D" w:rsidP="0036436D">
      <w:pPr>
        <w:numPr>
          <w:ins w:id="27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6" w:author="Unknown" w:date="2005-07-13T23:10:00Z"/>
          <w:rFonts w:ascii="Arial" w:hAnsi="Arial" w:cs="Courier New"/>
          <w:sz w:val="20"/>
        </w:rPr>
      </w:pPr>
      <w:ins w:id="277" w:author="Unknown" w:date="2005-07-13T23:10:00Z">
        <w:r w:rsidRPr="00796BC8">
          <w:rPr>
            <w:rFonts w:ascii="Arial" w:hAnsi="Arial" w:cs="Courier New"/>
            <w:sz w:val="20"/>
          </w:rPr>
          <w:t>INTL ACCUMULATE=ADD,</w:t>
        </w:r>
      </w:ins>
    </w:p>
    <w:p w:rsidR="0036436D" w:rsidRPr="00796BC8" w:rsidRDefault="0036436D" w:rsidP="0036436D">
      <w:pPr>
        <w:numPr>
          <w:ins w:id="27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9" w:author="Unknown" w:date="2005-07-13T23:10:00Z"/>
          <w:rFonts w:ascii="Arial" w:hAnsi="Arial" w:cs="Courier New"/>
          <w:sz w:val="20"/>
        </w:rPr>
      </w:pPr>
      <w:ins w:id="280" w:author="Unknown" w:date="2005-07-13T23:10:00Z">
        <w:r w:rsidRPr="00796BC8">
          <w:rPr>
            <w:rFonts w:ascii="Arial" w:hAnsi="Arial" w:cs="Courier New"/>
            <w:sz w:val="20"/>
          </w:rPr>
          <w:t>INTL X1=#D3/2+#WCO/2+#gap/2,Y1=#D3/2-(#HCO/2+#gap+#HV)-#gap/2,</w:t>
        </w:r>
      </w:ins>
    </w:p>
    <w:p w:rsidR="0036436D" w:rsidRPr="00796BC8" w:rsidRDefault="0036436D" w:rsidP="0036436D">
      <w:pPr>
        <w:numPr>
          <w:ins w:id="28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2" w:author="Unknown" w:date="2005-07-13T23:10:00Z"/>
          <w:rFonts w:ascii="Arial" w:hAnsi="Arial" w:cs="Courier New"/>
          <w:sz w:val="20"/>
        </w:rPr>
      </w:pPr>
      <w:ins w:id="283" w:author="Unknown" w:date="2005-07-13T23:10:00Z">
        <w:r w:rsidRPr="00796BC8">
          <w:rPr>
            <w:rFonts w:ascii="Arial" w:hAnsi="Arial" w:cs="Courier New"/>
            <w:sz w:val="20"/>
          </w:rPr>
          <w:t>X2=#D3/2-(#WCO/2)-#gap/2,Y2=#D3/2-(#HCO/2+(#gap+#HV))-#gap/2,</w:t>
        </w:r>
      </w:ins>
    </w:p>
    <w:p w:rsidR="0036436D" w:rsidRPr="00796BC8" w:rsidRDefault="0036436D" w:rsidP="0036436D">
      <w:pPr>
        <w:numPr>
          <w:ins w:id="28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5" w:author="Unknown" w:date="2005-07-13T23:10:00Z"/>
          <w:rFonts w:ascii="Arial" w:hAnsi="Arial" w:cs="Courier New"/>
          <w:sz w:val="20"/>
        </w:rPr>
      </w:pPr>
      <w:ins w:id="286" w:author="Unknown" w:date="2005-07-13T23:10:00Z">
        <w:r w:rsidRPr="00796BC8">
          <w:rPr>
            <w:rFonts w:ascii="Arial" w:hAnsi="Arial" w:cs="Courier New"/>
            <w:sz w:val="20"/>
          </w:rPr>
          <w:t>CURV=0,ERRO=1000</w:t>
        </w:r>
      </w:ins>
    </w:p>
    <w:p w:rsidR="0036436D" w:rsidRPr="00796BC8" w:rsidRDefault="0036436D" w:rsidP="0036436D">
      <w:pPr>
        <w:numPr>
          <w:ins w:id="28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8" w:author="Unknown" w:date="2005-07-13T23:10:00Z"/>
          <w:rFonts w:ascii="Arial" w:hAnsi="Arial" w:cs="Courier New"/>
          <w:sz w:val="20"/>
        </w:rPr>
      </w:pPr>
      <w:ins w:id="289" w:author="Unknown" w:date="2005-07-13T23:10:00Z">
        <w:r w:rsidRPr="00796BC8">
          <w:rPr>
            <w:rFonts w:ascii="Arial" w:hAnsi="Arial" w:cs="Courier New"/>
            <w:sz w:val="20"/>
          </w:rPr>
          <w:t xml:space="preserve">$ constant #fx3 </w:t>
        </w:r>
        <w:proofErr w:type="spellStart"/>
        <w:r w:rsidRPr="00796BC8">
          <w:rPr>
            <w:rFonts w:ascii="Arial" w:hAnsi="Arial" w:cs="Courier New"/>
            <w:sz w:val="20"/>
          </w:rPr>
          <w:t>fx</w:t>
        </w:r>
        <w:proofErr w:type="spellEnd"/>
      </w:ins>
    </w:p>
    <w:p w:rsidR="0036436D" w:rsidRPr="00796BC8" w:rsidRDefault="0036436D" w:rsidP="0036436D">
      <w:pPr>
        <w:numPr>
          <w:ins w:id="29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1" w:author="Unknown" w:date="2005-07-13T23:10:00Z"/>
          <w:rFonts w:ascii="Arial" w:hAnsi="Arial" w:cs="Courier New"/>
          <w:sz w:val="20"/>
        </w:rPr>
      </w:pPr>
      <w:ins w:id="292" w:author="Unknown" w:date="2005-07-13T23:10:00Z">
        <w:r w:rsidRPr="00796BC8">
          <w:rPr>
            <w:rFonts w:ascii="Arial" w:hAnsi="Arial" w:cs="Courier New"/>
            <w:sz w:val="20"/>
          </w:rPr>
          <w:t xml:space="preserve">$ constant #fy3 </w:t>
        </w:r>
        <w:proofErr w:type="spellStart"/>
        <w:r w:rsidRPr="00796BC8">
          <w:rPr>
            <w:rFonts w:ascii="Arial" w:hAnsi="Arial" w:cs="Courier New"/>
            <w:sz w:val="20"/>
          </w:rPr>
          <w:t>fy</w:t>
        </w:r>
        <w:proofErr w:type="spellEnd"/>
      </w:ins>
    </w:p>
    <w:p w:rsidR="0036436D" w:rsidRPr="00796BC8" w:rsidRDefault="0036436D" w:rsidP="0036436D">
      <w:pPr>
        <w:numPr>
          <w:ins w:id="29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4" w:author="Unknown" w:date="2005-07-13T23:10:00Z"/>
          <w:rFonts w:ascii="Arial" w:hAnsi="Arial" w:cs="Courier New"/>
          <w:sz w:val="20"/>
        </w:rPr>
      </w:pPr>
      <w:ins w:id="295" w:author="Unknown" w:date="2005-07-13T23:10:00Z">
        <w:r w:rsidRPr="00796BC8">
          <w:rPr>
            <w:rFonts w:ascii="Arial" w:hAnsi="Arial" w:cs="Courier New"/>
            <w:sz w:val="20"/>
          </w:rPr>
          <w:t>INTL ACCUMULATE=ADD,</w:t>
        </w:r>
      </w:ins>
    </w:p>
    <w:p w:rsidR="0036436D" w:rsidRPr="00796BC8" w:rsidRDefault="0036436D" w:rsidP="0036436D">
      <w:pPr>
        <w:numPr>
          <w:ins w:id="29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7" w:author="Unknown" w:date="2005-07-13T23:10:00Z"/>
          <w:rFonts w:ascii="Arial" w:hAnsi="Arial" w:cs="Courier New"/>
          <w:sz w:val="20"/>
        </w:rPr>
      </w:pPr>
      <w:ins w:id="298" w:author="Unknown" w:date="2005-07-13T23:10:00Z">
        <w:r w:rsidRPr="00796BC8">
          <w:rPr>
            <w:rFonts w:ascii="Arial" w:hAnsi="Arial" w:cs="Courier New"/>
            <w:sz w:val="20"/>
          </w:rPr>
          <w:t>INTL X1=#D3/2-(#WCO/2)-#gap/2,Y1=#D3/2-(#HCO/2+(#gap+#HV))-#gap/2,</w:t>
        </w:r>
      </w:ins>
    </w:p>
    <w:p w:rsidR="0036436D" w:rsidRPr="00796BC8" w:rsidRDefault="0036436D" w:rsidP="0036436D">
      <w:pPr>
        <w:numPr>
          <w:ins w:id="29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0" w:author="Unknown" w:date="2005-07-13T23:10:00Z"/>
          <w:rFonts w:ascii="Arial" w:hAnsi="Arial" w:cs="Courier New"/>
          <w:sz w:val="20"/>
        </w:rPr>
      </w:pPr>
      <w:ins w:id="301" w:author="Unknown" w:date="2005-07-13T23:10:00Z">
        <w:r w:rsidRPr="00796BC8">
          <w:rPr>
            <w:rFonts w:ascii="Arial" w:hAnsi="Arial" w:cs="Courier New"/>
            <w:sz w:val="20"/>
          </w:rPr>
          <w:t>X2=#D3/2-(#WCO/2+#gap/2),Y2=#D3/2-(#HCO/2+#gap)+#gap/2,</w:t>
        </w:r>
      </w:ins>
    </w:p>
    <w:p w:rsidR="0036436D" w:rsidRPr="00796BC8" w:rsidRDefault="0036436D" w:rsidP="0036436D">
      <w:pPr>
        <w:numPr>
          <w:ins w:id="30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3" w:author="Unknown" w:date="2005-07-13T23:10:00Z"/>
          <w:rFonts w:ascii="Arial" w:hAnsi="Arial" w:cs="Courier New"/>
          <w:sz w:val="20"/>
        </w:rPr>
      </w:pPr>
      <w:ins w:id="304" w:author="Unknown" w:date="2005-07-13T23:10:00Z">
        <w:r w:rsidRPr="00796BC8">
          <w:rPr>
            <w:rFonts w:ascii="Arial" w:hAnsi="Arial" w:cs="Courier New"/>
            <w:sz w:val="20"/>
          </w:rPr>
          <w:t>CURV=0,ERRO=1000</w:t>
        </w:r>
      </w:ins>
    </w:p>
    <w:p w:rsidR="0036436D" w:rsidRPr="00796BC8" w:rsidRDefault="0036436D" w:rsidP="0036436D">
      <w:pPr>
        <w:numPr>
          <w:ins w:id="305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6" w:author="Unknown" w:date="2005-07-13T23:10:00Z"/>
          <w:rFonts w:ascii="Arial" w:hAnsi="Arial" w:cs="Courier New"/>
          <w:sz w:val="20"/>
        </w:rPr>
      </w:pPr>
      <w:ins w:id="307" w:author="Unknown" w:date="2005-07-13T23:10:00Z">
        <w:r w:rsidRPr="00796BC8">
          <w:rPr>
            <w:rFonts w:ascii="Arial" w:hAnsi="Arial" w:cs="Courier New"/>
            <w:sz w:val="20"/>
          </w:rPr>
          <w:t xml:space="preserve">$ constant #fx4 </w:t>
        </w:r>
        <w:proofErr w:type="spellStart"/>
        <w:r w:rsidRPr="00796BC8">
          <w:rPr>
            <w:rFonts w:ascii="Arial" w:hAnsi="Arial" w:cs="Courier New"/>
            <w:sz w:val="20"/>
          </w:rPr>
          <w:t>fx</w:t>
        </w:r>
        <w:proofErr w:type="spellEnd"/>
      </w:ins>
    </w:p>
    <w:p w:rsidR="0036436D" w:rsidRPr="00796BC8" w:rsidRDefault="0036436D" w:rsidP="0036436D">
      <w:pPr>
        <w:numPr>
          <w:ins w:id="308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9" w:author="Unknown" w:date="2005-07-13T23:10:00Z"/>
          <w:rFonts w:ascii="Arial" w:hAnsi="Arial" w:cs="Courier New"/>
          <w:sz w:val="20"/>
        </w:rPr>
      </w:pPr>
      <w:ins w:id="310" w:author="Unknown" w:date="2005-07-13T23:10:00Z">
        <w:r w:rsidRPr="00796BC8">
          <w:rPr>
            <w:rFonts w:ascii="Arial" w:hAnsi="Arial" w:cs="Courier New"/>
            <w:sz w:val="20"/>
          </w:rPr>
          <w:t xml:space="preserve">$ constant #fy4 </w:t>
        </w:r>
        <w:proofErr w:type="spellStart"/>
        <w:r w:rsidRPr="00796BC8">
          <w:rPr>
            <w:rFonts w:ascii="Arial" w:hAnsi="Arial" w:cs="Courier New"/>
            <w:sz w:val="20"/>
          </w:rPr>
          <w:t>fy</w:t>
        </w:r>
        <w:proofErr w:type="spellEnd"/>
      </w:ins>
    </w:p>
    <w:p w:rsidR="0036436D" w:rsidRPr="00796BC8" w:rsidRDefault="0036436D" w:rsidP="0036436D">
      <w:pPr>
        <w:numPr>
          <w:ins w:id="311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2" w:author="Unknown" w:date="2005-07-13T23:10:00Z"/>
          <w:rFonts w:ascii="Arial" w:hAnsi="Arial" w:cs="Courier New"/>
          <w:sz w:val="20"/>
        </w:rPr>
      </w:pPr>
      <w:ins w:id="313" w:author="Unknown" w:date="2005-07-13T23:10:00Z">
        <w:r w:rsidRPr="00796BC8">
          <w:rPr>
            <w:rFonts w:ascii="Arial" w:hAnsi="Arial" w:cs="Courier New"/>
            <w:sz w:val="20"/>
          </w:rPr>
          <w:t>$ constant #</w:t>
        </w:r>
        <w:proofErr w:type="spellStart"/>
        <w:r w:rsidRPr="00796BC8">
          <w:rPr>
            <w:rFonts w:ascii="Arial" w:hAnsi="Arial" w:cs="Courier New"/>
            <w:sz w:val="20"/>
          </w:rPr>
          <w:t>fxt</w:t>
        </w:r>
        <w:proofErr w:type="spellEnd"/>
        <w:r w:rsidRPr="00796BC8">
          <w:rPr>
            <w:rFonts w:ascii="Arial" w:hAnsi="Arial" w:cs="Courier New"/>
            <w:sz w:val="20"/>
          </w:rPr>
          <w:t xml:space="preserve"> #fx1+#fx2+#fx3+#fx4</w:t>
        </w:r>
      </w:ins>
    </w:p>
    <w:p w:rsidR="0036436D" w:rsidRPr="00796BC8" w:rsidRDefault="0036436D" w:rsidP="0036436D">
      <w:pPr>
        <w:numPr>
          <w:ins w:id="31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5" w:author="Unknown" w:date="2005-07-13T23:10:00Z"/>
          <w:rFonts w:ascii="Arial" w:hAnsi="Arial" w:cs="Courier New"/>
          <w:sz w:val="20"/>
        </w:rPr>
      </w:pPr>
      <w:ins w:id="316" w:author="Unknown" w:date="2005-07-13T23:10:00Z">
        <w:r w:rsidRPr="00796BC8">
          <w:rPr>
            <w:rFonts w:ascii="Arial" w:hAnsi="Arial" w:cs="Courier New"/>
            <w:sz w:val="20"/>
          </w:rPr>
          <w:t>$ constant #</w:t>
        </w:r>
        <w:proofErr w:type="spellStart"/>
        <w:r w:rsidRPr="00796BC8">
          <w:rPr>
            <w:rFonts w:ascii="Arial" w:hAnsi="Arial" w:cs="Courier New"/>
            <w:sz w:val="20"/>
          </w:rPr>
          <w:t>fyt</w:t>
        </w:r>
        <w:proofErr w:type="spellEnd"/>
        <w:r w:rsidRPr="00796BC8">
          <w:rPr>
            <w:rFonts w:ascii="Arial" w:hAnsi="Arial" w:cs="Courier New"/>
            <w:sz w:val="20"/>
          </w:rPr>
          <w:t xml:space="preserve"> #fy1+#fy2+#fy3+#fy4</w:t>
        </w:r>
      </w:ins>
    </w:p>
    <w:p w:rsidR="0036436D" w:rsidRPr="00796BC8" w:rsidRDefault="0036436D" w:rsidP="0036436D">
      <w:pPr>
        <w:numPr>
          <w:ins w:id="31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8" w:author="Unknown" w:date="2005-07-13T23:10:00Z"/>
          <w:rFonts w:ascii="Arial" w:hAnsi="Arial" w:cs="Courier New"/>
          <w:sz w:val="20"/>
        </w:rPr>
      </w:pPr>
      <w:ins w:id="319" w:author="Unknown" w:date="2005-07-13T23:10:00Z">
        <w:r w:rsidRPr="00796BC8">
          <w:rPr>
            <w:rFonts w:ascii="Arial" w:hAnsi="Arial" w:cs="Courier New"/>
            <w:sz w:val="20"/>
          </w:rPr>
          <w:t>$ constant #cur #I</w:t>
        </w:r>
      </w:ins>
    </w:p>
    <w:p w:rsidR="0036436D" w:rsidRPr="00796BC8" w:rsidRDefault="0036436D" w:rsidP="0036436D">
      <w:pPr>
        <w:numPr>
          <w:ins w:id="32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1" w:author="Unknown" w:date="2005-07-13T23:10:00Z"/>
          <w:rFonts w:ascii="Arial" w:hAnsi="Arial" w:cs="Courier New"/>
          <w:sz w:val="20"/>
        </w:rPr>
      </w:pPr>
      <w:ins w:id="322" w:author="Unknown" w:date="2005-07-13T23:10:00Z">
        <w:r w:rsidRPr="00796BC8">
          <w:rPr>
            <w:rFonts w:ascii="Arial" w:hAnsi="Arial" w:cs="Courier New"/>
            <w:sz w:val="20"/>
          </w:rPr>
          <w:t>$ constant #</w:t>
        </w:r>
        <w:proofErr w:type="spellStart"/>
        <w:r w:rsidRPr="00796BC8">
          <w:rPr>
            <w:rFonts w:ascii="Arial" w:hAnsi="Arial" w:cs="Courier New"/>
            <w:sz w:val="20"/>
          </w:rPr>
          <w:t>hdev</w:t>
        </w:r>
        <w:proofErr w:type="spellEnd"/>
        <w:r w:rsidRPr="00796BC8">
          <w:rPr>
            <w:rFonts w:ascii="Arial" w:hAnsi="Arial" w:cs="Courier New"/>
            <w:sz w:val="20"/>
          </w:rPr>
          <w:t xml:space="preserve"> #HCO</w:t>
        </w:r>
      </w:ins>
    </w:p>
    <w:p w:rsidR="0036436D" w:rsidRPr="00796BC8" w:rsidRDefault="0036436D" w:rsidP="0036436D">
      <w:pPr>
        <w:numPr>
          <w:ins w:id="32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4" w:author="Unknown" w:date="2005-07-13T23:10:00Z"/>
          <w:rFonts w:ascii="Arial" w:hAnsi="Arial" w:cs="Courier New"/>
          <w:sz w:val="20"/>
        </w:rPr>
      </w:pPr>
      <w:ins w:id="325" w:author="Unknown" w:date="2005-07-13T23:10:00Z">
        <w:r w:rsidRPr="00796BC8">
          <w:rPr>
            <w:rFonts w:ascii="Arial" w:hAnsi="Arial" w:cs="Courier New"/>
            <w:sz w:val="20"/>
          </w:rPr>
          <w:t>$ constant #</w:t>
        </w:r>
        <w:proofErr w:type="spellStart"/>
        <w:r w:rsidRPr="00796BC8">
          <w:rPr>
            <w:rFonts w:ascii="Arial" w:hAnsi="Arial" w:cs="Courier New"/>
            <w:sz w:val="20"/>
          </w:rPr>
          <w:t>hpol</w:t>
        </w:r>
        <w:proofErr w:type="spellEnd"/>
        <w:r w:rsidRPr="00796BC8">
          <w:rPr>
            <w:rFonts w:ascii="Arial" w:hAnsi="Arial" w:cs="Courier New"/>
            <w:sz w:val="20"/>
          </w:rPr>
          <w:t xml:space="preserve"> #HP</w:t>
        </w:r>
      </w:ins>
    </w:p>
    <w:p w:rsidR="0036436D" w:rsidRPr="00796BC8" w:rsidRDefault="0036436D" w:rsidP="0036436D">
      <w:pPr>
        <w:numPr>
          <w:ins w:id="32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7" w:author="Unknown" w:date="2005-07-13T23:10:00Z"/>
          <w:rFonts w:ascii="Arial" w:hAnsi="Arial" w:cs="Courier New"/>
          <w:sz w:val="20"/>
        </w:rPr>
      </w:pPr>
      <w:ins w:id="328" w:author="Unknown" w:date="2005-07-13T23:10:00Z">
        <w:r w:rsidRPr="00796BC8">
          <w:rPr>
            <w:rFonts w:ascii="Arial" w:hAnsi="Arial" w:cs="Courier New"/>
            <w:sz w:val="20"/>
          </w:rPr>
          <w:t>$ constant #</w:t>
        </w:r>
        <w:proofErr w:type="spellStart"/>
        <w:r w:rsidRPr="00796BC8">
          <w:rPr>
            <w:rFonts w:ascii="Arial" w:hAnsi="Arial" w:cs="Courier New"/>
            <w:sz w:val="20"/>
          </w:rPr>
          <w:t>thv</w:t>
        </w:r>
        <w:proofErr w:type="spellEnd"/>
        <w:r w:rsidRPr="00796BC8">
          <w:rPr>
            <w:rFonts w:ascii="Arial" w:hAnsi="Arial" w:cs="Courier New"/>
            <w:sz w:val="20"/>
          </w:rPr>
          <w:t xml:space="preserve"> #HV</w:t>
        </w:r>
      </w:ins>
    </w:p>
    <w:p w:rsidR="0036436D" w:rsidRPr="00796BC8" w:rsidRDefault="0036436D" w:rsidP="0036436D">
      <w:pPr>
        <w:numPr>
          <w:ins w:id="32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0" w:author="Unknown" w:date="2005-07-13T23:10:00Z"/>
          <w:rFonts w:ascii="Arial" w:hAnsi="Arial" w:cs="Courier New"/>
          <w:sz w:val="20"/>
        </w:rPr>
      </w:pPr>
      <w:ins w:id="331" w:author="Unknown" w:date="2005-07-13T23:10:00Z">
        <w:r w:rsidRPr="00796BC8">
          <w:rPr>
            <w:rFonts w:ascii="Arial" w:hAnsi="Arial" w:cs="Courier New"/>
            <w:sz w:val="20"/>
          </w:rPr>
          <w:t>$ constant #ft #</w:t>
        </w:r>
        <w:proofErr w:type="spellStart"/>
        <w:r w:rsidRPr="00796BC8">
          <w:rPr>
            <w:rFonts w:ascii="Arial" w:hAnsi="Arial" w:cs="Courier New"/>
            <w:sz w:val="20"/>
          </w:rPr>
          <w:t>fyt</w:t>
        </w:r>
        <w:proofErr w:type="spellEnd"/>
        <w:r w:rsidRPr="00796BC8">
          <w:rPr>
            <w:rFonts w:ascii="Arial" w:hAnsi="Arial" w:cs="Courier New"/>
            <w:sz w:val="20"/>
          </w:rPr>
          <w:t>*(-#</w:t>
        </w:r>
        <w:proofErr w:type="spellStart"/>
        <w:r w:rsidRPr="00796BC8">
          <w:rPr>
            <w:rFonts w:ascii="Arial" w:hAnsi="Arial" w:cs="Courier New"/>
            <w:sz w:val="20"/>
          </w:rPr>
          <w:t>tco</w:t>
        </w:r>
        <w:proofErr w:type="spellEnd"/>
        <w:r w:rsidRPr="00796BC8">
          <w:rPr>
            <w:rFonts w:ascii="Arial" w:hAnsi="Arial" w:cs="Courier New"/>
            <w:sz w:val="20"/>
          </w:rPr>
          <w:t>)</w:t>
        </w:r>
      </w:ins>
    </w:p>
    <w:p w:rsidR="0036436D" w:rsidRPr="00796BC8" w:rsidRDefault="0036436D" w:rsidP="0036436D">
      <w:pPr>
        <w:numPr>
          <w:ins w:id="33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3" w:author="Unknown" w:date="2005-07-13T23:10:00Z"/>
          <w:rFonts w:ascii="Arial" w:hAnsi="Arial" w:cs="Courier New"/>
          <w:sz w:val="20"/>
        </w:rPr>
      </w:pPr>
    </w:p>
    <w:p w:rsidR="0036436D" w:rsidRPr="00796BC8" w:rsidRDefault="0036436D" w:rsidP="0036436D">
      <w:pPr>
        <w:numPr>
          <w:ins w:id="334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5" w:author="Unknown" w:date="2005-07-13T23:10:00Z"/>
          <w:rFonts w:ascii="Arial" w:hAnsi="Arial" w:cs="Courier New"/>
          <w:sz w:val="20"/>
        </w:rPr>
      </w:pPr>
      <w:ins w:id="336" w:author="Unknown" w:date="2005-07-13T23:10:00Z">
        <w:r w:rsidRPr="00796BC8">
          <w:rPr>
            <w:rFonts w:ascii="Arial" w:hAnsi="Arial" w:cs="Courier New"/>
            <w:sz w:val="20"/>
          </w:rPr>
          <w:t>/***** Saving calculated force data to file 'force.dat' *****</w:t>
        </w:r>
      </w:ins>
    </w:p>
    <w:p w:rsidR="0036436D" w:rsidRPr="00796BC8" w:rsidRDefault="0036436D" w:rsidP="0036436D">
      <w:pPr>
        <w:numPr>
          <w:ins w:id="337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8" w:author="Unknown" w:date="2005-07-13T23:10:00Z"/>
          <w:rFonts w:ascii="Arial" w:hAnsi="Arial" w:cs="Courier New"/>
          <w:sz w:val="20"/>
        </w:rPr>
      </w:pPr>
      <w:ins w:id="339" w:author="Unknown" w:date="2005-07-13T23:10:00Z">
        <w:r w:rsidRPr="00796BC8">
          <w:rPr>
            <w:rFonts w:ascii="Arial" w:hAnsi="Arial" w:cs="Courier New"/>
            <w:sz w:val="20"/>
          </w:rPr>
          <w:t xml:space="preserve">$ form 1 expo </w:t>
        </w:r>
      </w:ins>
    </w:p>
    <w:p w:rsidR="0036436D" w:rsidRPr="00796BC8" w:rsidRDefault="0036436D" w:rsidP="0036436D">
      <w:pPr>
        <w:numPr>
          <w:ins w:id="340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1" w:author="Unknown" w:date="2005-07-13T23:10:00Z"/>
          <w:rFonts w:ascii="Arial" w:hAnsi="Arial" w:cs="Courier New"/>
          <w:sz w:val="20"/>
        </w:rPr>
      </w:pPr>
      <w:ins w:id="342" w:author="Unknown" w:date="2005-07-13T23:10:00Z">
        <w:r w:rsidRPr="00796BC8">
          <w:rPr>
            <w:rFonts w:ascii="Arial" w:hAnsi="Arial" w:cs="Courier New"/>
            <w:sz w:val="20"/>
          </w:rPr>
          <w:t>$ form 2 string string=' '</w:t>
        </w:r>
      </w:ins>
    </w:p>
    <w:p w:rsidR="0036436D" w:rsidRPr="00796BC8" w:rsidRDefault="0036436D" w:rsidP="0036436D">
      <w:pPr>
        <w:numPr>
          <w:ins w:id="343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4" w:author="Unknown" w:date="2005-07-13T23:10:00Z"/>
          <w:rFonts w:ascii="Arial" w:hAnsi="Arial" w:cs="Courier New"/>
          <w:sz w:val="20"/>
        </w:rPr>
      </w:pPr>
      <w:ins w:id="345" w:author="Unknown" w:date="2005-07-13T23:10:00Z">
        <w:r w:rsidRPr="00796BC8">
          <w:rPr>
            <w:rFonts w:ascii="Arial" w:hAnsi="Arial" w:cs="Courier New"/>
            <w:sz w:val="20"/>
          </w:rPr>
          <w:lastRenderedPageBreak/>
          <w:t>$ form 3 string string='     '</w:t>
        </w:r>
      </w:ins>
    </w:p>
    <w:p w:rsidR="0036436D" w:rsidRPr="00796BC8" w:rsidRDefault="0036436D" w:rsidP="0036436D">
      <w:pPr>
        <w:numPr>
          <w:ins w:id="346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7" w:author="Unknown" w:date="2005-07-13T23:10:00Z"/>
          <w:rFonts w:ascii="Arial" w:hAnsi="Arial" w:cs="Courier New"/>
          <w:sz w:val="20"/>
        </w:rPr>
      </w:pPr>
      <w:ins w:id="348" w:author="Unknown" w:date="2005-07-13T23:10:00Z">
        <w:r w:rsidRPr="00796BC8">
          <w:rPr>
            <w:rFonts w:ascii="Arial" w:hAnsi="Arial" w:cs="Courier New"/>
            <w:sz w:val="20"/>
          </w:rPr>
          <w:t xml:space="preserve">$ </w:t>
        </w:r>
        <w:proofErr w:type="spellStart"/>
        <w:r w:rsidRPr="00796BC8">
          <w:rPr>
            <w:rFonts w:ascii="Arial" w:hAnsi="Arial" w:cs="Courier New"/>
            <w:sz w:val="20"/>
          </w:rPr>
          <w:t>assi</w:t>
        </w:r>
        <w:proofErr w:type="spellEnd"/>
        <w:r w:rsidRPr="00796BC8">
          <w:rPr>
            <w:rFonts w:ascii="Arial" w:hAnsi="Arial" w:cs="Courier New"/>
            <w:sz w:val="20"/>
          </w:rPr>
          <w:t xml:space="preserve"> 1 3 1 3 1 2 1 2 1</w:t>
        </w:r>
      </w:ins>
    </w:p>
    <w:p w:rsidR="0036436D" w:rsidRPr="00796BC8" w:rsidRDefault="0036436D" w:rsidP="0036436D">
      <w:pPr>
        <w:numPr>
          <w:ins w:id="349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0" w:author="Unknown" w:date="2005-07-13T23:10:00Z"/>
          <w:rFonts w:ascii="Arial" w:hAnsi="Arial" w:cs="Courier New"/>
          <w:sz w:val="20"/>
        </w:rPr>
      </w:pPr>
      <w:ins w:id="351" w:author="Unknown" w:date="2005-07-13T23:10:00Z">
        <w:r w:rsidRPr="00796BC8">
          <w:rPr>
            <w:rFonts w:ascii="Arial" w:hAnsi="Arial" w:cs="Courier New"/>
            <w:sz w:val="20"/>
          </w:rPr>
          <w:t>$ write 1 #ft #</w:t>
        </w:r>
        <w:proofErr w:type="spellStart"/>
        <w:r w:rsidRPr="00796BC8">
          <w:rPr>
            <w:rFonts w:ascii="Arial" w:hAnsi="Arial" w:cs="Courier New"/>
            <w:sz w:val="20"/>
          </w:rPr>
          <w:t>thv</w:t>
        </w:r>
        <w:proofErr w:type="spellEnd"/>
        <w:r w:rsidRPr="00796BC8">
          <w:rPr>
            <w:rFonts w:ascii="Arial" w:hAnsi="Arial" w:cs="Courier New"/>
            <w:sz w:val="20"/>
          </w:rPr>
          <w:t xml:space="preserve"> #</w:t>
        </w:r>
        <w:proofErr w:type="spellStart"/>
        <w:r w:rsidRPr="00796BC8">
          <w:rPr>
            <w:rFonts w:ascii="Arial" w:hAnsi="Arial" w:cs="Courier New"/>
            <w:sz w:val="20"/>
          </w:rPr>
          <w:t>hpol</w:t>
        </w:r>
        <w:proofErr w:type="spellEnd"/>
        <w:r w:rsidRPr="00796BC8">
          <w:rPr>
            <w:rFonts w:ascii="Arial" w:hAnsi="Arial" w:cs="Courier New"/>
            <w:sz w:val="20"/>
          </w:rPr>
          <w:t xml:space="preserve"> #</w:t>
        </w:r>
        <w:proofErr w:type="spellStart"/>
        <w:r w:rsidRPr="00796BC8">
          <w:rPr>
            <w:rFonts w:ascii="Arial" w:hAnsi="Arial" w:cs="Courier New"/>
            <w:sz w:val="20"/>
          </w:rPr>
          <w:t>hdev</w:t>
        </w:r>
        <w:proofErr w:type="spellEnd"/>
        <w:r w:rsidRPr="00796BC8">
          <w:rPr>
            <w:rFonts w:ascii="Arial" w:hAnsi="Arial" w:cs="Courier New"/>
            <w:sz w:val="20"/>
          </w:rPr>
          <w:t xml:space="preserve"> #cur</w:t>
        </w:r>
      </w:ins>
    </w:p>
    <w:p w:rsidR="0036436D" w:rsidRDefault="0036436D" w:rsidP="0036436D">
      <w:pPr>
        <w:numPr>
          <w:ins w:id="352" w:author="Unknown" w:date="2005-07-13T23:10:00Z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ins w:id="353" w:author="Unknown" w:date="2005-07-13T23:10:00Z">
        <w:r w:rsidRPr="00796BC8">
          <w:rPr>
            <w:rFonts w:ascii="Arial" w:hAnsi="Arial" w:cs="Courier New"/>
            <w:sz w:val="20"/>
          </w:rPr>
          <w:t>$ close 1</w:t>
        </w:r>
      </w:ins>
    </w:p>
    <w:p w:rsidR="00780328" w:rsidRDefault="00780328"/>
    <w:sectPr w:rsidR="00780328" w:rsidSect="0078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B3F"/>
    <w:multiLevelType w:val="multilevel"/>
    <w:tmpl w:val="0A9A18A8"/>
    <w:lvl w:ilvl="0">
      <w:start w:val="1"/>
      <w:numFmt w:val="decimal"/>
      <w:pStyle w:val="Heading1"/>
      <w:suff w:val="nothing"/>
      <w:lvlText w:val="Chapter %1"/>
      <w:lvlJc w:val="left"/>
      <w:pPr>
        <w:ind w:left="2948" w:firstLine="171"/>
      </w:pPr>
      <w:rPr>
        <w:rFonts w:ascii="Arial" w:hAnsi="Arial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-1953"/>
        </w:tabs>
        <w:ind w:left="-2169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025"/>
        </w:tabs>
        <w:ind w:left="-202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881"/>
        </w:tabs>
        <w:ind w:left="-188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737"/>
        </w:tabs>
        <w:ind w:left="-173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593"/>
        </w:tabs>
        <w:ind w:left="-159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449"/>
        </w:tabs>
        <w:ind w:left="-144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36D"/>
    <w:rsid w:val="001058E1"/>
    <w:rsid w:val="00192592"/>
    <w:rsid w:val="0036436D"/>
    <w:rsid w:val="004D0820"/>
    <w:rsid w:val="005B1056"/>
    <w:rsid w:val="00780328"/>
    <w:rsid w:val="009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 Char"/>
    <w:basedOn w:val="Normal"/>
    <w:next w:val="Normal"/>
    <w:link w:val="Heading1Char"/>
    <w:qFormat/>
    <w:rsid w:val="0036436D"/>
    <w:pPr>
      <w:keepNext/>
      <w:pageBreakBefore/>
      <w:numPr>
        <w:numId w:val="1"/>
      </w:numPr>
      <w:suppressAutoHyphens/>
      <w:spacing w:before="240" w:after="360"/>
      <w:jc w:val="center"/>
      <w:outlineLvl w:val="0"/>
    </w:pPr>
    <w:rPr>
      <w:b/>
      <w:i/>
      <w:smallCaps/>
      <w:spacing w:val="50"/>
      <w:kern w:val="36"/>
      <w:sz w:val="36"/>
    </w:rPr>
  </w:style>
  <w:style w:type="paragraph" w:styleId="Heading2">
    <w:name w:val="heading 2"/>
    <w:basedOn w:val="Normal"/>
    <w:next w:val="Normal"/>
    <w:link w:val="Heading2Char"/>
    <w:qFormat/>
    <w:rsid w:val="0036436D"/>
    <w:pPr>
      <w:keepNext/>
      <w:keepLines/>
      <w:numPr>
        <w:ilvl w:val="1"/>
        <w:numId w:val="1"/>
      </w:numPr>
      <w:tabs>
        <w:tab w:val="left" w:pos="709"/>
      </w:tabs>
      <w:suppressAutoHyphens/>
      <w:spacing w:before="480" w:after="60"/>
      <w:jc w:val="left"/>
      <w:outlineLvl w:val="1"/>
    </w:pPr>
    <w:rPr>
      <w:b/>
      <w:smallCaps/>
      <w:sz w:val="28"/>
    </w:rPr>
  </w:style>
  <w:style w:type="paragraph" w:styleId="Heading3">
    <w:name w:val="heading 3"/>
    <w:aliases w:val="Char"/>
    <w:basedOn w:val="Normal"/>
    <w:next w:val="Normal"/>
    <w:link w:val="Heading3Char"/>
    <w:qFormat/>
    <w:rsid w:val="0036436D"/>
    <w:pPr>
      <w:keepNext/>
      <w:numPr>
        <w:ilvl w:val="2"/>
        <w:numId w:val="1"/>
      </w:numPr>
      <w:spacing w:before="480" w:after="60"/>
      <w:jc w:val="left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6436D"/>
    <w:pPr>
      <w:keepNext/>
      <w:numPr>
        <w:ilvl w:val="4"/>
        <w:numId w:val="1"/>
      </w:numPr>
      <w:outlineLvl w:val="4"/>
    </w:pPr>
    <w:rPr>
      <w:rFonts w:ascii="Arial" w:hAnsi="Arial"/>
      <w:b/>
      <w:sz w:val="32"/>
      <w:lang w:val="de-DE"/>
    </w:rPr>
  </w:style>
  <w:style w:type="paragraph" w:styleId="Heading6">
    <w:name w:val="heading 6"/>
    <w:basedOn w:val="Normal"/>
    <w:next w:val="Normal"/>
    <w:link w:val="Heading6Char"/>
    <w:qFormat/>
    <w:rsid w:val="0036436D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6436D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6436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6436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36436D"/>
    <w:rPr>
      <w:rFonts w:ascii="Times New Roman" w:eastAsia="Times New Roman" w:hAnsi="Times New Roman" w:cs="Times New Roman"/>
      <w:b/>
      <w:i/>
      <w:smallCaps/>
      <w:spacing w:val="50"/>
      <w:kern w:val="36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6436D"/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36436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6436D"/>
    <w:rPr>
      <w:rFonts w:ascii="Arial" w:eastAsia="Times New Roman" w:hAnsi="Arial" w:cs="Times New Roman"/>
      <w:b/>
      <w:sz w:val="32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rsid w:val="0036436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6436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6436D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6436D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</dc:creator>
  <cp:keywords/>
  <dc:description/>
  <cp:lastModifiedBy>Kajan</cp:lastModifiedBy>
  <cp:revision>3</cp:revision>
  <dcterms:created xsi:type="dcterms:W3CDTF">2009-07-10T19:07:00Z</dcterms:created>
  <dcterms:modified xsi:type="dcterms:W3CDTF">2009-11-09T20:00:00Z</dcterms:modified>
</cp:coreProperties>
</file>