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73" w:rsidRPr="00796BC8" w:rsidRDefault="00B73873" w:rsidP="00B73873">
      <w:pPr>
        <w:pStyle w:val="Heading2"/>
        <w:numPr>
          <w:ilvl w:val="0"/>
          <w:numId w:val="0"/>
        </w:numPr>
        <w:rPr>
          <w:ins w:id="0" w:author="Unknown" w:date="2005-07-13T23:12:00Z"/>
          <w:rFonts w:ascii="Arial" w:hAnsi="Arial"/>
        </w:rPr>
      </w:pPr>
      <w:bookmarkStart w:id="1" w:name="_Toc226456260"/>
      <w:bookmarkStart w:id="2" w:name="_Toc228940003"/>
      <w:ins w:id="3" w:author="Unknown" w:date="2005-07-13T23:12:00Z">
        <w:r w:rsidRPr="00796BC8">
          <w:rPr>
            <w:rFonts w:ascii="Arial" w:hAnsi="Arial"/>
          </w:rPr>
          <w:t>E-Core</w:t>
        </w:r>
      </w:ins>
      <w:r>
        <w:rPr>
          <w:rFonts w:ascii="Arial" w:hAnsi="Arial"/>
        </w:rPr>
        <w:t xml:space="preserve"> Actuator </w:t>
      </w:r>
      <w:ins w:id="4" w:author="Unknown" w:date="2005-07-13T23:12:00Z">
        <w:r w:rsidRPr="00796BC8">
          <w:rPr>
            <w:rFonts w:ascii="Arial" w:hAnsi="Arial"/>
          </w:rPr>
          <w:t xml:space="preserve"> </w:t>
        </w:r>
      </w:ins>
      <w:ins w:id="5" w:author="Unknown" w:date="2005-07-13T23:13:00Z">
        <w:r w:rsidRPr="00796BC8">
          <w:rPr>
            <w:rFonts w:ascii="Arial" w:hAnsi="Arial"/>
          </w:rPr>
          <w:t>M</w:t>
        </w:r>
      </w:ins>
      <w:ins w:id="6" w:author="Unknown" w:date="2005-07-13T23:18:00Z">
        <w:r w:rsidRPr="00796BC8">
          <w:rPr>
            <w:rFonts w:ascii="Arial" w:hAnsi="Arial"/>
          </w:rPr>
          <w:t>odel</w:t>
        </w:r>
      </w:ins>
      <w:ins w:id="7" w:author="Unknown" w:date="2005-07-13T23:13:00Z">
        <w:r w:rsidRPr="00796BC8">
          <w:rPr>
            <w:rFonts w:ascii="Arial" w:hAnsi="Arial"/>
          </w:rPr>
          <w:t xml:space="preserve"> C</w:t>
        </w:r>
      </w:ins>
      <w:ins w:id="8" w:author="Unknown" w:date="2005-07-13T23:18:00Z">
        <w:r w:rsidRPr="00796BC8">
          <w:rPr>
            <w:rFonts w:ascii="Arial" w:hAnsi="Arial"/>
          </w:rPr>
          <w:t>ommand Input File</w:t>
        </w:r>
      </w:ins>
      <w:bookmarkEnd w:id="1"/>
      <w:bookmarkEnd w:id="2"/>
      <w:ins w:id="9" w:author="Unknown" w:date="2005-07-13T23:12:00Z">
        <w:r w:rsidRPr="00796BC8">
          <w:rPr>
            <w:rFonts w:ascii="Arial" w:hAnsi="Arial"/>
          </w:rPr>
          <w:t xml:space="preserve"> </w:t>
        </w:r>
      </w:ins>
    </w:p>
    <w:p w:rsidR="00B73873" w:rsidRPr="00796BC8" w:rsidRDefault="00B73873" w:rsidP="00B73873">
      <w:pPr>
        <w:pStyle w:val="Date"/>
        <w:numPr>
          <w:ins w:id="10" w:author="Unknown" w:date="2005-07-13T23:13:00Z"/>
        </w:numPr>
        <w:suppressAutoHyphens/>
        <w:rPr>
          <w:ins w:id="11" w:author="Unknown" w:date="2005-07-13T23:13:00Z"/>
          <w:rFonts w:ascii="Arial" w:hAnsi="Arial"/>
        </w:rPr>
      </w:pPr>
    </w:p>
    <w:p w:rsidR="00B73873" w:rsidRPr="00796BC8" w:rsidRDefault="00B73873" w:rsidP="00B73873">
      <w:pPr>
        <w:numPr>
          <w:ins w:id="1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" w:author="Unknown" w:date="2005-07-13T23:13:00Z"/>
          <w:rFonts w:ascii="Arial" w:hAnsi="Arial" w:cs="Courier New"/>
          <w:sz w:val="20"/>
        </w:rPr>
      </w:pPr>
      <w:ins w:id="14" w:author="Unknown" w:date="2005-07-13T23:13:00Z">
        <w:r w:rsidRPr="00796BC8">
          <w:rPr>
            <w:rFonts w:ascii="Arial" w:hAnsi="Arial" w:cs="Courier New"/>
            <w:sz w:val="20"/>
          </w:rPr>
          <w:t>/</w:t>
        </w:r>
      </w:ins>
    </w:p>
    <w:p w:rsidR="00B73873" w:rsidRPr="00796BC8" w:rsidRDefault="00B73873" w:rsidP="00B73873">
      <w:pPr>
        <w:numPr>
          <w:ins w:id="1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" w:author="Unknown" w:date="2005-07-13T23:13:00Z"/>
          <w:rFonts w:ascii="Arial" w:hAnsi="Arial" w:cs="Courier New"/>
          <w:sz w:val="20"/>
        </w:rPr>
      </w:pPr>
      <w:ins w:id="17" w:author="Unknown" w:date="2005-07-13T23:13:00Z">
        <w:r w:rsidRPr="00796BC8">
          <w:rPr>
            <w:rFonts w:ascii="Arial" w:hAnsi="Arial" w:cs="Courier New"/>
            <w:sz w:val="20"/>
          </w:rPr>
          <w:t>/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 xml:space="preserve">Actuator Electromagnetic Simulation Programme </w:t>
        </w:r>
      </w:ins>
    </w:p>
    <w:p w:rsidR="00B73873" w:rsidRPr="00796BC8" w:rsidRDefault="00B73873" w:rsidP="00B73873">
      <w:pPr>
        <w:numPr>
          <w:ins w:id="1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" w:author="Unknown" w:date="2005-07-13T23:13:00Z"/>
          <w:rFonts w:ascii="Arial" w:hAnsi="Arial" w:cs="Courier New"/>
          <w:sz w:val="20"/>
        </w:rPr>
      </w:pPr>
      <w:ins w:id="20" w:author="Unknown" w:date="2005-07-13T23:13:00Z">
        <w:r w:rsidRPr="00796BC8">
          <w:rPr>
            <w:rFonts w:ascii="Arial" w:hAnsi="Arial" w:cs="Courier New"/>
            <w:sz w:val="20"/>
          </w:rPr>
          <w:t>/</w:t>
        </w:r>
      </w:ins>
    </w:p>
    <w:p w:rsidR="00B73873" w:rsidRPr="00796BC8" w:rsidRDefault="00B73873" w:rsidP="00B73873">
      <w:pPr>
        <w:numPr>
          <w:ins w:id="2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" w:author="Unknown" w:date="2005-07-13T23:13:00Z"/>
          <w:rFonts w:ascii="Arial" w:hAnsi="Arial" w:cs="Courier New"/>
          <w:sz w:val="20"/>
        </w:rPr>
      </w:pPr>
      <w:ins w:id="23" w:author="Unknown" w:date="2005-07-13T23:13:00Z">
        <w:r w:rsidRPr="00796BC8">
          <w:rPr>
            <w:rFonts w:ascii="Arial" w:hAnsi="Arial" w:cs="Courier New"/>
            <w:sz w:val="20"/>
          </w:rPr>
          <w:t>/********************************************************************************</w:t>
        </w:r>
      </w:ins>
    </w:p>
    <w:p w:rsidR="00B73873" w:rsidRPr="00796BC8" w:rsidRDefault="00B73873" w:rsidP="00B73873">
      <w:pPr>
        <w:numPr>
          <w:ins w:id="2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" w:author="Unknown" w:date="2005-07-13T23:13:00Z"/>
          <w:rFonts w:ascii="Arial" w:hAnsi="Arial" w:cs="Courier New"/>
          <w:sz w:val="20"/>
        </w:rPr>
      </w:pPr>
      <w:ins w:id="26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27" w:author="Unknown" w:date="2005-07-13T23:14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28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2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0" w:author="Unknown" w:date="2005-07-13T23:13:00Z"/>
          <w:rFonts w:ascii="Arial" w:hAnsi="Arial" w:cs="Courier New"/>
          <w:sz w:val="20"/>
        </w:rPr>
      </w:pPr>
      <w:ins w:id="31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  <w:t xml:space="preserve">  This command input file creates an e-core design actuator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B73873" w:rsidRPr="00796BC8" w:rsidRDefault="00B73873" w:rsidP="00B73873">
      <w:pPr>
        <w:numPr>
          <w:ins w:id="3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3" w:author="Unknown" w:date="2005-07-13T23:13:00Z"/>
          <w:rFonts w:ascii="Arial" w:hAnsi="Arial" w:cs="Courier New"/>
          <w:sz w:val="20"/>
        </w:rPr>
      </w:pPr>
      <w:ins w:id="34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35" w:author="Unknown" w:date="2005-07-13T23:14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36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3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8" w:author="Unknown" w:date="2005-07-13T23:13:00Z"/>
          <w:rFonts w:ascii="Arial" w:hAnsi="Arial" w:cs="Courier New"/>
          <w:sz w:val="20"/>
        </w:rPr>
      </w:pPr>
      <w:ins w:id="39" w:author="Unknown" w:date="2005-07-13T23:13:00Z">
        <w:r w:rsidRPr="00796BC8">
          <w:rPr>
            <w:rFonts w:ascii="Arial" w:hAnsi="Arial" w:cs="Courier New"/>
            <w:sz w:val="20"/>
          </w:rPr>
          <w:t xml:space="preserve">/*      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40" w:author="Unknown" w:date="2005-07-13T23:14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41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4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3" w:author="Unknown" w:date="2005-07-13T23:13:00Z"/>
          <w:rFonts w:ascii="Arial" w:hAnsi="Arial" w:cs="Courier New"/>
          <w:sz w:val="20"/>
        </w:rPr>
      </w:pPr>
      <w:ins w:id="44" w:author="Unknown" w:date="2005-07-13T23:13:00Z">
        <w:r w:rsidRPr="00796BC8">
          <w:rPr>
            <w:rFonts w:ascii="Arial" w:hAnsi="Arial" w:cs="Courier New"/>
            <w:sz w:val="20"/>
          </w:rPr>
          <w:t xml:space="preserve">/*       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45" w:author="Unknown" w:date="2005-07-13T23:14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46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4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8" w:author="Unknown" w:date="2005-07-13T23:13:00Z"/>
          <w:rFonts w:ascii="Arial" w:hAnsi="Arial" w:cs="Courier New"/>
          <w:sz w:val="20"/>
        </w:rPr>
      </w:pPr>
      <w:ins w:id="49" w:author="Unknown" w:date="2005-07-13T23:13:00Z">
        <w:r w:rsidRPr="00796BC8">
          <w:rPr>
            <w:rFonts w:ascii="Arial" w:hAnsi="Arial" w:cs="Courier New"/>
            <w:sz w:val="20"/>
          </w:rPr>
          <w:t xml:space="preserve">/*       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50" w:author="Unknown" w:date="2005-07-13T23:14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51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5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3" w:author="Unknown" w:date="2005-07-13T23:13:00Z"/>
          <w:rFonts w:ascii="Arial" w:hAnsi="Arial" w:cs="Courier New"/>
          <w:sz w:val="20"/>
        </w:rPr>
      </w:pPr>
      <w:ins w:id="54" w:author="Unknown" w:date="2005-07-13T23:13:00Z">
        <w:r w:rsidRPr="00796BC8">
          <w:rPr>
            <w:rFonts w:ascii="Arial" w:hAnsi="Arial" w:cs="Courier New"/>
            <w:sz w:val="20"/>
          </w:rPr>
          <w:t xml:space="preserve">/*       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55" w:author="Unknown" w:date="2005-07-13T23:14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56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5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8" w:author="Unknown" w:date="2005-07-13T23:13:00Z"/>
          <w:rFonts w:ascii="Arial" w:hAnsi="Arial" w:cs="Courier New"/>
          <w:sz w:val="20"/>
        </w:rPr>
      </w:pPr>
      <w:ins w:id="59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60" w:author="Unknown" w:date="2005-07-13T23:14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61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6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3" w:author="Unknown" w:date="2005-07-13T23:13:00Z"/>
          <w:rFonts w:ascii="Arial" w:hAnsi="Arial" w:cs="Courier New"/>
          <w:sz w:val="20"/>
        </w:rPr>
      </w:pPr>
      <w:ins w:id="64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65" w:author="Unknown" w:date="2005-07-13T23:14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66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6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8" w:author="Unknown" w:date="2005-07-13T23:13:00Z"/>
          <w:rFonts w:ascii="Arial" w:hAnsi="Arial" w:cs="Courier New"/>
          <w:sz w:val="20"/>
        </w:rPr>
      </w:pPr>
      <w:ins w:id="69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70" w:author="Unknown" w:date="2005-07-13T23:14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71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7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3" w:author="Unknown" w:date="2005-07-13T23:13:00Z"/>
          <w:rFonts w:ascii="Arial" w:hAnsi="Arial" w:cs="Courier New"/>
          <w:sz w:val="20"/>
        </w:rPr>
      </w:pPr>
      <w:ins w:id="74" w:author="Unknown" w:date="2005-07-13T23:13:00Z">
        <w:r w:rsidRPr="00796BC8">
          <w:rPr>
            <w:rFonts w:ascii="Arial" w:hAnsi="Arial" w:cs="Courier New"/>
            <w:sz w:val="20"/>
          </w:rPr>
          <w:t xml:space="preserve">/*    </w:t>
        </w:r>
        <w:r w:rsidRPr="00796BC8">
          <w:rPr>
            <w:rFonts w:ascii="Arial" w:hAnsi="Arial" w:cs="Courier New"/>
            <w:sz w:val="20"/>
          </w:rPr>
          <w:tab/>
        </w:r>
        <w:proofErr w:type="spellStart"/>
        <w:r w:rsidRPr="00796BC8">
          <w:rPr>
            <w:rFonts w:ascii="Arial" w:hAnsi="Arial" w:cs="Courier New"/>
            <w:sz w:val="20"/>
          </w:rPr>
          <w:t>nstitutive</w:t>
        </w:r>
        <w:proofErr w:type="spellEnd"/>
        <w:r w:rsidRPr="00796BC8">
          <w:rPr>
            <w:rFonts w:ascii="Arial" w:hAnsi="Arial" w:cs="Courier New"/>
            <w:sz w:val="20"/>
          </w:rPr>
          <w:t xml:space="preserve"> Parameters: 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 xml:space="preserve">      *</w:t>
        </w:r>
      </w:ins>
    </w:p>
    <w:p w:rsidR="00B73873" w:rsidRPr="00796BC8" w:rsidRDefault="00B73873" w:rsidP="00B73873">
      <w:pPr>
        <w:numPr>
          <w:ins w:id="7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6" w:author="Unknown" w:date="2005-07-13T23:13:00Z"/>
          <w:rFonts w:ascii="Arial" w:hAnsi="Arial" w:cs="Courier New"/>
          <w:sz w:val="20"/>
        </w:rPr>
      </w:pPr>
      <w:ins w:id="77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78" w:author="Unknown" w:date="2005-07-13T23:14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79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8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1" w:author="Unknown" w:date="2005-07-13T23:13:00Z"/>
          <w:rFonts w:ascii="Arial" w:hAnsi="Arial" w:cs="Courier New"/>
          <w:sz w:val="20"/>
        </w:rPr>
      </w:pPr>
      <w:ins w:id="82" w:author="Unknown" w:date="2005-07-13T23:13:00Z">
        <w:r w:rsidRPr="00796BC8">
          <w:rPr>
            <w:rFonts w:ascii="Arial" w:hAnsi="Arial" w:cs="Courier New"/>
            <w:sz w:val="20"/>
          </w:rPr>
          <w:t xml:space="preserve">/*              #I: </w:t>
        </w:r>
        <w:r w:rsidRPr="00796BC8">
          <w:rPr>
            <w:rFonts w:ascii="Arial" w:hAnsi="Arial" w:cs="Courier New"/>
            <w:sz w:val="20"/>
          </w:rPr>
          <w:tab/>
          <w:t>circuit input current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B73873" w:rsidRPr="00796BC8" w:rsidRDefault="00B73873" w:rsidP="00B73873">
      <w:pPr>
        <w:numPr>
          <w:ins w:id="8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4" w:author="Unknown" w:date="2005-07-13T23:13:00Z"/>
          <w:rFonts w:ascii="Arial" w:hAnsi="Arial" w:cs="Courier New"/>
          <w:sz w:val="20"/>
        </w:rPr>
      </w:pPr>
      <w:ins w:id="85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#NS:</w:t>
        </w:r>
        <w:r w:rsidRPr="00796BC8">
          <w:rPr>
            <w:rFonts w:ascii="Arial" w:hAnsi="Arial" w:cs="Courier New"/>
            <w:sz w:val="20"/>
          </w:rPr>
          <w:tab/>
          <w:t xml:space="preserve">number of coil turns 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86" w:author="Unknown" w:date="2005-07-13T23:14:00Z">
        <w:r w:rsidRPr="00796BC8">
          <w:rPr>
            <w:rFonts w:ascii="Arial" w:hAnsi="Arial" w:cs="Courier New"/>
            <w:sz w:val="20"/>
          </w:rPr>
          <w:tab/>
        </w:r>
      </w:ins>
      <w:ins w:id="87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8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9" w:author="Unknown" w:date="2005-07-13T23:13:00Z"/>
          <w:rFonts w:ascii="Arial" w:hAnsi="Arial" w:cs="Courier New"/>
          <w:sz w:val="20"/>
        </w:rPr>
      </w:pPr>
      <w:ins w:id="90" w:author="Unknown" w:date="2005-07-13T23:13:00Z">
        <w:r w:rsidRPr="00796BC8">
          <w:rPr>
            <w:rFonts w:ascii="Arial" w:hAnsi="Arial" w:cs="Courier New"/>
            <w:sz w:val="20"/>
          </w:rPr>
          <w:t xml:space="preserve">/* 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#</w:t>
        </w:r>
        <w:proofErr w:type="spellStart"/>
        <w:r w:rsidRPr="00796BC8">
          <w:rPr>
            <w:rFonts w:ascii="Arial" w:hAnsi="Arial" w:cs="Courier New"/>
            <w:sz w:val="20"/>
          </w:rPr>
          <w:t>mus</w:t>
        </w:r>
        <w:proofErr w:type="spellEnd"/>
        <w:r w:rsidRPr="00796BC8">
          <w:rPr>
            <w:rFonts w:ascii="Arial" w:hAnsi="Arial" w:cs="Courier New"/>
            <w:sz w:val="20"/>
          </w:rPr>
          <w:t>:</w:t>
        </w:r>
        <w:r w:rsidRPr="00796BC8">
          <w:rPr>
            <w:rFonts w:ascii="Arial" w:hAnsi="Arial" w:cs="Courier New"/>
            <w:sz w:val="20"/>
          </w:rPr>
          <w:tab/>
          <w:t>relative permeability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91" w:author="Unknown" w:date="2005-07-13T23:14:00Z">
        <w:r w:rsidRPr="00796BC8">
          <w:rPr>
            <w:rFonts w:ascii="Arial" w:hAnsi="Arial" w:cs="Courier New"/>
            <w:sz w:val="20"/>
          </w:rPr>
          <w:tab/>
        </w:r>
      </w:ins>
      <w:ins w:id="92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9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4" w:author="Unknown" w:date="2005-07-13T23:13:00Z"/>
          <w:rFonts w:ascii="Arial" w:hAnsi="Arial" w:cs="Courier New"/>
          <w:sz w:val="20"/>
        </w:rPr>
      </w:pPr>
      <w:ins w:id="95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#sigs:</w:t>
        </w:r>
        <w:r w:rsidRPr="00796BC8">
          <w:rPr>
            <w:rFonts w:ascii="Arial" w:hAnsi="Arial" w:cs="Courier New"/>
            <w:sz w:val="20"/>
          </w:rPr>
          <w:tab/>
          <w:t>conductivity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</w:ins>
    </w:p>
    <w:p w:rsidR="00B73873" w:rsidRPr="00796BC8" w:rsidRDefault="00B73873" w:rsidP="00B73873">
      <w:pPr>
        <w:numPr>
          <w:ins w:id="9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7" w:author="Unknown" w:date="2005-07-13T23:13:00Z"/>
          <w:rFonts w:ascii="Arial" w:hAnsi="Arial" w:cs="Courier New"/>
          <w:sz w:val="20"/>
        </w:rPr>
      </w:pPr>
      <w:ins w:id="98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99" w:author="Unknown" w:date="2005-07-13T23:14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00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10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2" w:author="Unknown" w:date="2005-07-13T23:13:00Z"/>
          <w:rFonts w:ascii="Arial" w:hAnsi="Arial" w:cs="Courier New"/>
          <w:sz w:val="20"/>
        </w:rPr>
      </w:pPr>
      <w:ins w:id="103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04" w:author="Unknown" w:date="2005-07-13T23:14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05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10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7" w:author="Unknown" w:date="2005-07-13T23:13:00Z"/>
          <w:rFonts w:ascii="Arial" w:hAnsi="Arial" w:cs="Courier New"/>
          <w:sz w:val="20"/>
        </w:rPr>
      </w:pPr>
      <w:ins w:id="108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09" w:author="Unknown" w:date="2005-07-13T23:14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10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11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2" w:author="Unknown" w:date="2005-07-13T23:13:00Z"/>
          <w:rFonts w:ascii="Arial" w:hAnsi="Arial" w:cs="Courier New"/>
          <w:sz w:val="20"/>
        </w:rPr>
      </w:pPr>
      <w:ins w:id="113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  <w:t xml:space="preserve">Geometry Parameters: 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14" w:author="Unknown" w:date="2005-07-13T23:15:00Z">
        <w:r w:rsidRPr="00796BC8">
          <w:rPr>
            <w:rFonts w:ascii="Arial" w:hAnsi="Arial" w:cs="Courier New"/>
            <w:sz w:val="20"/>
          </w:rPr>
          <w:tab/>
        </w:r>
      </w:ins>
      <w:ins w:id="115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11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7" w:author="Unknown" w:date="2005-07-13T23:13:00Z"/>
          <w:rFonts w:ascii="Arial" w:hAnsi="Arial" w:cs="Courier New"/>
          <w:sz w:val="20"/>
        </w:rPr>
      </w:pPr>
      <w:ins w:id="118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19" w:author="Unknown" w:date="2005-07-13T23:15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20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12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2" w:author="Unknown" w:date="2005-07-13T23:13:00Z"/>
          <w:rFonts w:ascii="Arial" w:hAnsi="Arial" w:cs="Courier New"/>
          <w:sz w:val="20"/>
        </w:rPr>
      </w:pPr>
      <w:ins w:id="123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#WCO - WIDTH OF THE CORE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24" w:author="Unknown" w:date="2005-07-13T23:15:00Z">
        <w:r w:rsidRPr="00796BC8">
          <w:rPr>
            <w:rFonts w:ascii="Arial" w:hAnsi="Arial" w:cs="Courier New"/>
            <w:sz w:val="20"/>
          </w:rPr>
          <w:tab/>
        </w:r>
      </w:ins>
      <w:ins w:id="125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12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7" w:author="Unknown" w:date="2005-07-13T23:13:00Z"/>
          <w:rFonts w:ascii="Arial" w:hAnsi="Arial" w:cs="Courier New"/>
          <w:sz w:val="20"/>
        </w:rPr>
      </w:pPr>
      <w:ins w:id="128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#WP  - WIDTH OF THE POLE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29" w:author="Unknown" w:date="2005-07-13T23:15:00Z">
        <w:r w:rsidRPr="00796BC8">
          <w:rPr>
            <w:rFonts w:ascii="Arial" w:hAnsi="Arial" w:cs="Courier New"/>
            <w:sz w:val="20"/>
          </w:rPr>
          <w:tab/>
        </w:r>
      </w:ins>
      <w:ins w:id="130" w:author="Unknown" w:date="2005-07-13T23:13:00Z">
        <w:r w:rsidRPr="00796BC8">
          <w:rPr>
            <w:rFonts w:ascii="Arial" w:hAnsi="Arial" w:cs="Courier New"/>
            <w:sz w:val="20"/>
          </w:rPr>
          <w:t>*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3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2" w:author="Unknown" w:date="2005-07-13T23:13:00Z"/>
          <w:rFonts w:ascii="Arial" w:hAnsi="Arial" w:cs="Courier New"/>
          <w:sz w:val="20"/>
        </w:rPr>
      </w:pPr>
      <w:ins w:id="133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#WCL - WIDTH OF THE COIL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34" w:author="Unknown" w:date="2005-07-13T23:15:00Z">
        <w:r w:rsidRPr="00796BC8">
          <w:rPr>
            <w:rFonts w:ascii="Arial" w:hAnsi="Arial" w:cs="Courier New"/>
            <w:sz w:val="20"/>
          </w:rPr>
          <w:tab/>
        </w:r>
      </w:ins>
      <w:ins w:id="135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13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7" w:author="Unknown" w:date="2005-07-13T23:13:00Z"/>
          <w:rFonts w:ascii="Arial" w:hAnsi="Arial" w:cs="Courier New"/>
          <w:sz w:val="20"/>
        </w:rPr>
      </w:pPr>
      <w:ins w:id="138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#</w:t>
        </w:r>
        <w:proofErr w:type="spellStart"/>
        <w:r w:rsidRPr="00796BC8">
          <w:rPr>
            <w:rFonts w:ascii="Arial" w:hAnsi="Arial" w:cs="Courier New"/>
            <w:sz w:val="20"/>
          </w:rPr>
          <w:t>tco</w:t>
        </w:r>
        <w:proofErr w:type="spellEnd"/>
        <w:r w:rsidRPr="00796BC8">
          <w:rPr>
            <w:rFonts w:ascii="Arial" w:hAnsi="Arial" w:cs="Courier New"/>
            <w:sz w:val="20"/>
          </w:rPr>
          <w:t xml:space="preserve"> - THICKNESS OF THE CORE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39" w:author="Unknown" w:date="2005-07-13T23:15:00Z">
        <w:r w:rsidRPr="00796BC8">
          <w:rPr>
            <w:rFonts w:ascii="Arial" w:hAnsi="Arial" w:cs="Courier New"/>
            <w:sz w:val="20"/>
          </w:rPr>
          <w:tab/>
        </w:r>
      </w:ins>
      <w:ins w:id="140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14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2" w:author="Unknown" w:date="2005-07-13T23:13:00Z"/>
          <w:rFonts w:ascii="Arial" w:hAnsi="Arial" w:cs="Courier New"/>
          <w:sz w:val="20"/>
        </w:rPr>
      </w:pPr>
      <w:ins w:id="143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#gap - THE AIR GAP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44" w:author="Unknown" w:date="2005-07-13T23:15:00Z">
        <w:r w:rsidRPr="00796BC8">
          <w:rPr>
            <w:rFonts w:ascii="Arial" w:hAnsi="Arial" w:cs="Courier New"/>
            <w:sz w:val="20"/>
          </w:rPr>
          <w:tab/>
        </w:r>
      </w:ins>
      <w:ins w:id="145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14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7" w:author="Unknown" w:date="2005-07-13T23:13:00Z"/>
          <w:rFonts w:ascii="Arial" w:hAnsi="Arial" w:cs="Courier New"/>
          <w:sz w:val="20"/>
        </w:rPr>
      </w:pPr>
      <w:ins w:id="148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 xml:space="preserve">#HCO - HEIGHT OF THE CORE 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49" w:author="Unknown" w:date="2005-07-13T23:15:00Z">
        <w:r w:rsidRPr="00796BC8">
          <w:rPr>
            <w:rFonts w:ascii="Arial" w:hAnsi="Arial" w:cs="Courier New"/>
            <w:sz w:val="20"/>
          </w:rPr>
          <w:tab/>
        </w:r>
      </w:ins>
      <w:ins w:id="150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15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2" w:author="Unknown" w:date="2005-07-13T23:13:00Z"/>
          <w:rFonts w:ascii="Arial" w:hAnsi="Arial" w:cs="Courier New"/>
          <w:sz w:val="20"/>
        </w:rPr>
      </w:pPr>
      <w:ins w:id="153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#HP  - HEIGHT OF THE POLE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54" w:author="Unknown" w:date="2005-07-13T23:15:00Z">
        <w:r w:rsidRPr="00796BC8">
          <w:rPr>
            <w:rFonts w:ascii="Arial" w:hAnsi="Arial" w:cs="Courier New"/>
            <w:sz w:val="20"/>
          </w:rPr>
          <w:tab/>
        </w:r>
      </w:ins>
      <w:ins w:id="155" w:author="Unknown" w:date="2005-07-13T23:13:00Z">
        <w:r w:rsidRPr="00796BC8">
          <w:rPr>
            <w:rFonts w:ascii="Arial" w:hAnsi="Arial" w:cs="Courier New"/>
            <w:sz w:val="20"/>
          </w:rPr>
          <w:t>*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5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7" w:author="Unknown" w:date="2005-07-13T23:13:00Z"/>
          <w:rFonts w:ascii="Arial" w:hAnsi="Arial" w:cs="Courier New"/>
          <w:sz w:val="20"/>
        </w:rPr>
      </w:pPr>
      <w:ins w:id="158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#HC  - HEIGHT OF ONE SIDE OF THE COIL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5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0" w:author="Unknown" w:date="2005-07-13T23:13:00Z"/>
          <w:rFonts w:ascii="Arial" w:hAnsi="Arial" w:cs="Courier New"/>
          <w:sz w:val="20"/>
        </w:rPr>
      </w:pPr>
      <w:ins w:id="161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#HV  - HEIGHT OF THE VALVE PLATE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62" w:author="Unknown" w:date="2005-07-13T23:15:00Z">
        <w:r w:rsidRPr="00796BC8">
          <w:rPr>
            <w:rFonts w:ascii="Arial" w:hAnsi="Arial" w:cs="Courier New"/>
            <w:sz w:val="20"/>
          </w:rPr>
          <w:tab/>
        </w:r>
      </w:ins>
      <w:ins w:id="163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16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5" w:author="Unknown" w:date="2005-07-13T23:13:00Z"/>
          <w:rFonts w:ascii="Arial" w:hAnsi="Arial" w:cs="Courier New"/>
          <w:sz w:val="20"/>
        </w:rPr>
      </w:pPr>
      <w:ins w:id="166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 xml:space="preserve">     (as given in the drawing)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6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8" w:author="Unknown" w:date="2005-07-13T23:13:00Z"/>
          <w:rFonts w:ascii="Arial" w:hAnsi="Arial" w:cs="Courier New"/>
          <w:sz w:val="20"/>
        </w:rPr>
      </w:pPr>
      <w:ins w:id="169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70" w:author="Unknown" w:date="2005-07-13T23:15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71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17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3" w:author="Unknown" w:date="2005-07-13T23:13:00Z"/>
          <w:rFonts w:ascii="Arial" w:hAnsi="Arial" w:cs="Courier New"/>
          <w:sz w:val="20"/>
        </w:rPr>
      </w:pPr>
      <w:ins w:id="174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75" w:author="Unknown" w:date="2005-07-13T23:15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76" w:author="Unknown" w:date="2005-07-13T23:13:00Z">
        <w:r w:rsidRPr="00796BC8">
          <w:rPr>
            <w:rFonts w:ascii="Arial" w:hAnsi="Arial" w:cs="Courier New"/>
            <w:sz w:val="20"/>
          </w:rPr>
          <w:t>*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7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8" w:author="Unknown" w:date="2005-07-13T23:13:00Z"/>
          <w:rFonts w:ascii="Arial" w:hAnsi="Arial" w:cs="Courier New"/>
          <w:sz w:val="20"/>
        </w:rPr>
      </w:pPr>
      <w:ins w:id="179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  <w:t>Coordinate Parameters: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80" w:author="Unknown" w:date="2005-07-13T23:15:00Z">
        <w:r w:rsidRPr="00796BC8">
          <w:rPr>
            <w:rFonts w:ascii="Arial" w:hAnsi="Arial" w:cs="Courier New"/>
            <w:sz w:val="20"/>
          </w:rPr>
          <w:tab/>
        </w:r>
      </w:ins>
      <w:ins w:id="181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18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3" w:author="Unknown" w:date="2005-07-13T23:13:00Z"/>
          <w:rFonts w:ascii="Arial" w:hAnsi="Arial" w:cs="Courier New"/>
          <w:sz w:val="20"/>
        </w:rPr>
      </w:pPr>
      <w:ins w:id="184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85" w:author="Unknown" w:date="2005-07-13T23:15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86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18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8" w:author="Unknown" w:date="2005-07-13T23:13:00Z"/>
          <w:rFonts w:ascii="Arial" w:hAnsi="Arial" w:cs="Courier New"/>
          <w:sz w:val="20"/>
        </w:rPr>
      </w:pPr>
      <w:ins w:id="189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#D1</w:t>
        </w:r>
        <w:r w:rsidRPr="00796BC8">
          <w:rPr>
            <w:rFonts w:ascii="Arial" w:hAnsi="Arial" w:cs="Courier New"/>
            <w:sz w:val="20"/>
          </w:rPr>
          <w:tab/>
          <w:t>#D3</w:t>
        </w:r>
        <w:r w:rsidRPr="00796BC8">
          <w:rPr>
            <w:rFonts w:ascii="Arial" w:hAnsi="Arial" w:cs="Courier New"/>
            <w:sz w:val="20"/>
          </w:rPr>
          <w:tab/>
          <w:t>#N1</w:t>
        </w:r>
        <w:r w:rsidRPr="00796BC8">
          <w:rPr>
            <w:rFonts w:ascii="Arial" w:hAnsi="Arial" w:cs="Courier New"/>
            <w:sz w:val="20"/>
          </w:rPr>
          <w:tab/>
          <w:t>#N2</w:t>
        </w:r>
        <w:r w:rsidRPr="00796BC8">
          <w:rPr>
            <w:rFonts w:ascii="Arial" w:hAnsi="Arial" w:cs="Courier New"/>
            <w:sz w:val="20"/>
          </w:rPr>
          <w:tab/>
          <w:t>#N4</w:t>
        </w:r>
        <w:r w:rsidRPr="00796BC8">
          <w:rPr>
            <w:rFonts w:ascii="Arial" w:hAnsi="Arial" w:cs="Courier New"/>
            <w:sz w:val="20"/>
          </w:rPr>
          <w:tab/>
          <w:t>#N6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90" w:author="Unknown" w:date="2005-07-13T23:15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91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19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3" w:author="Unknown" w:date="2005-07-13T23:13:00Z"/>
          <w:rFonts w:ascii="Arial" w:hAnsi="Arial" w:cs="Courier New"/>
          <w:sz w:val="20"/>
        </w:rPr>
      </w:pPr>
      <w:ins w:id="194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95" w:author="Unknown" w:date="2005-07-13T23:15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196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19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8" w:author="Unknown" w:date="2005-07-13T23:13:00Z"/>
          <w:rFonts w:ascii="Arial" w:hAnsi="Arial" w:cs="Courier New"/>
          <w:sz w:val="20"/>
        </w:rPr>
      </w:pPr>
      <w:ins w:id="199" w:author="Unknown" w:date="2005-07-13T23:13:00Z">
        <w:r w:rsidRPr="00796BC8">
          <w:rPr>
            <w:rFonts w:ascii="Arial" w:hAnsi="Arial" w:cs="Courier New"/>
            <w:sz w:val="20"/>
          </w:rPr>
          <w:t>/*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200" w:author="Unknown" w:date="2005-07-13T23:15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  <w:ins w:id="201" w:author="Unknown" w:date="2005-07-13T23:13:00Z">
        <w:r w:rsidRPr="00796BC8">
          <w:rPr>
            <w:rFonts w:ascii="Arial" w:hAnsi="Arial" w:cs="Courier New"/>
            <w:sz w:val="20"/>
          </w:rPr>
          <w:t>*</w:t>
        </w:r>
      </w:ins>
    </w:p>
    <w:p w:rsidR="00B73873" w:rsidRPr="00796BC8" w:rsidRDefault="00B73873" w:rsidP="00B73873">
      <w:pPr>
        <w:numPr>
          <w:ins w:id="20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3" w:author="Unknown" w:date="2005-07-13T23:13:00Z"/>
          <w:rFonts w:ascii="Arial" w:hAnsi="Arial" w:cs="Courier New"/>
          <w:sz w:val="20"/>
        </w:rPr>
      </w:pPr>
      <w:ins w:id="204" w:author="Unknown" w:date="2005-07-13T23:13:00Z">
        <w:r w:rsidRPr="00796BC8">
          <w:rPr>
            <w:rFonts w:ascii="Arial" w:hAnsi="Arial" w:cs="Courier New"/>
            <w:sz w:val="20"/>
          </w:rPr>
          <w:t>/********************************************************************************</w:t>
        </w:r>
      </w:ins>
    </w:p>
    <w:p w:rsidR="00B73873" w:rsidRPr="00796BC8" w:rsidRDefault="00B73873" w:rsidP="00B73873">
      <w:pPr>
        <w:numPr>
          <w:ins w:id="20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6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20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8" w:author="Unknown" w:date="2005-07-13T23:13:00Z"/>
          <w:rFonts w:ascii="Arial" w:hAnsi="Arial" w:cs="Courier New"/>
          <w:sz w:val="20"/>
        </w:rPr>
      </w:pPr>
      <w:ins w:id="209" w:author="Unknown" w:date="2005-07-13T23:13:00Z">
        <w:r w:rsidRPr="00796BC8">
          <w:rPr>
            <w:rFonts w:ascii="Arial" w:hAnsi="Arial" w:cs="Courier New"/>
            <w:sz w:val="20"/>
          </w:rPr>
          <w:t>/***** Setting up data file 'force.dat' *****</w:t>
        </w:r>
      </w:ins>
    </w:p>
    <w:p w:rsidR="00B73873" w:rsidRPr="00796BC8" w:rsidRDefault="00B73873" w:rsidP="00B73873">
      <w:pPr>
        <w:numPr>
          <w:ins w:id="21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1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21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3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21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5" w:author="Unknown" w:date="2005-07-13T23:13:00Z"/>
          <w:rFonts w:ascii="Arial" w:hAnsi="Arial" w:cs="Courier New"/>
          <w:sz w:val="20"/>
        </w:rPr>
      </w:pPr>
      <w:ins w:id="216" w:author="Unknown" w:date="2005-07-13T23:13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os</w:t>
        </w:r>
        <w:proofErr w:type="spellEnd"/>
        <w:r w:rsidRPr="00796BC8">
          <w:rPr>
            <w:rFonts w:ascii="Arial" w:hAnsi="Arial" w:cs="Courier New"/>
            <w:sz w:val="20"/>
          </w:rPr>
          <w:t xml:space="preserve"> </w:t>
        </w:r>
        <w:proofErr w:type="spellStart"/>
        <w:r w:rsidRPr="00796BC8">
          <w:rPr>
            <w:rFonts w:ascii="Arial" w:hAnsi="Arial" w:cs="Courier New"/>
            <w:sz w:val="20"/>
          </w:rPr>
          <w:t>rm</w:t>
        </w:r>
        <w:proofErr w:type="spellEnd"/>
        <w:r w:rsidRPr="00796BC8">
          <w:rPr>
            <w:rFonts w:ascii="Arial" w:hAnsi="Arial" w:cs="Courier New"/>
            <w:sz w:val="20"/>
          </w:rPr>
          <w:t xml:space="preserve"> result.*</w:t>
        </w:r>
      </w:ins>
    </w:p>
    <w:p w:rsidR="00B73873" w:rsidRPr="00796BC8" w:rsidRDefault="00B73873" w:rsidP="00B73873">
      <w:pPr>
        <w:numPr>
          <w:ins w:id="21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8" w:author="Unknown" w:date="2005-07-13T23:13:00Z"/>
          <w:rFonts w:ascii="Arial" w:hAnsi="Arial" w:cs="Courier New"/>
          <w:sz w:val="20"/>
        </w:rPr>
      </w:pPr>
      <w:ins w:id="219" w:author="Unknown" w:date="2005-07-13T23:13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os</w:t>
        </w:r>
        <w:proofErr w:type="spellEnd"/>
        <w:r w:rsidRPr="00796BC8">
          <w:rPr>
            <w:rFonts w:ascii="Arial" w:hAnsi="Arial" w:cs="Courier New"/>
            <w:sz w:val="20"/>
          </w:rPr>
          <w:t xml:space="preserve"> </w:t>
        </w:r>
        <w:proofErr w:type="spellStart"/>
        <w:r w:rsidRPr="00796BC8">
          <w:rPr>
            <w:rFonts w:ascii="Arial" w:hAnsi="Arial" w:cs="Courier New"/>
            <w:sz w:val="20"/>
          </w:rPr>
          <w:t>rm</w:t>
        </w:r>
        <w:proofErr w:type="spellEnd"/>
        <w:r w:rsidRPr="00796BC8">
          <w:rPr>
            <w:rFonts w:ascii="Arial" w:hAnsi="Arial" w:cs="Courier New"/>
            <w:sz w:val="20"/>
          </w:rPr>
          <w:t xml:space="preserve"> force.dat</w:t>
        </w:r>
      </w:ins>
    </w:p>
    <w:p w:rsidR="00B73873" w:rsidRPr="00796BC8" w:rsidRDefault="00B73873" w:rsidP="00B73873">
      <w:pPr>
        <w:numPr>
          <w:ins w:id="22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1" w:author="Unknown" w:date="2005-07-13T23:13:00Z"/>
          <w:rFonts w:ascii="Arial" w:hAnsi="Arial" w:cs="Courier New"/>
          <w:sz w:val="20"/>
        </w:rPr>
      </w:pPr>
      <w:ins w:id="222" w:author="Unknown" w:date="2005-07-13T23:13:00Z">
        <w:r w:rsidRPr="00796BC8">
          <w:rPr>
            <w:rFonts w:ascii="Arial" w:hAnsi="Arial" w:cs="Courier New"/>
            <w:sz w:val="20"/>
          </w:rPr>
          <w:t>$open 1 force.dat write</w:t>
        </w:r>
      </w:ins>
    </w:p>
    <w:p w:rsidR="00B73873" w:rsidRPr="00796BC8" w:rsidRDefault="00B73873" w:rsidP="00B73873">
      <w:pPr>
        <w:numPr>
          <w:ins w:id="22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4" w:author="Unknown" w:date="2005-07-13T23:13:00Z"/>
          <w:rFonts w:ascii="Arial" w:hAnsi="Arial" w:cs="Courier New"/>
          <w:sz w:val="20"/>
        </w:rPr>
      </w:pPr>
      <w:ins w:id="225" w:author="Unknown" w:date="2005-07-13T23:13:00Z">
        <w:r w:rsidRPr="00796BC8">
          <w:rPr>
            <w:rFonts w:ascii="Arial" w:hAnsi="Arial" w:cs="Courier New"/>
            <w:sz w:val="20"/>
          </w:rPr>
          <w:lastRenderedPageBreak/>
          <w:t>$close 1</w:t>
        </w:r>
      </w:ins>
    </w:p>
    <w:p w:rsidR="00B73873" w:rsidRPr="00796BC8" w:rsidRDefault="00B73873" w:rsidP="00B73873">
      <w:pPr>
        <w:numPr>
          <w:ins w:id="22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7" w:author="Unknown" w:date="2005-07-13T23:13:00Z"/>
          <w:rFonts w:ascii="Arial" w:hAnsi="Arial" w:cs="Courier New"/>
          <w:sz w:val="20"/>
        </w:rPr>
      </w:pPr>
      <w:ins w:id="228" w:author="Unknown" w:date="2005-07-13T23:13:00Z">
        <w:r w:rsidRPr="00796BC8">
          <w:rPr>
            <w:rFonts w:ascii="Arial" w:hAnsi="Arial" w:cs="Courier New"/>
            <w:sz w:val="20"/>
          </w:rPr>
          <w:t>$open 1 mate1Radiometal.dat read</w:t>
        </w:r>
      </w:ins>
    </w:p>
    <w:p w:rsidR="00B73873" w:rsidRPr="00796BC8" w:rsidRDefault="00B73873" w:rsidP="00B73873">
      <w:pPr>
        <w:numPr>
          <w:ins w:id="22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0" w:author="Unknown" w:date="2005-07-13T23:13:00Z"/>
          <w:rFonts w:ascii="Arial" w:hAnsi="Arial" w:cs="Courier New"/>
          <w:sz w:val="20"/>
        </w:rPr>
      </w:pPr>
      <w:ins w:id="231" w:author="Unknown" w:date="2005-07-13T23:13:00Z">
        <w:r w:rsidRPr="00796BC8">
          <w:rPr>
            <w:rFonts w:ascii="Arial" w:hAnsi="Arial" w:cs="Courier New"/>
            <w:sz w:val="20"/>
          </w:rPr>
          <w:t>$read 1 #M1</w:t>
        </w:r>
      </w:ins>
    </w:p>
    <w:p w:rsidR="00B73873" w:rsidRPr="00796BC8" w:rsidRDefault="00B73873" w:rsidP="00B73873">
      <w:pPr>
        <w:numPr>
          <w:ins w:id="23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3" w:author="Unknown" w:date="2005-07-13T23:13:00Z"/>
          <w:rFonts w:ascii="Arial" w:hAnsi="Arial" w:cs="Courier New"/>
          <w:sz w:val="20"/>
        </w:rPr>
      </w:pPr>
      <w:ins w:id="234" w:author="Unknown" w:date="2005-07-13T23:13:00Z">
        <w:r w:rsidRPr="00796BC8">
          <w:rPr>
            <w:rFonts w:ascii="Arial" w:hAnsi="Arial" w:cs="Courier New"/>
            <w:sz w:val="20"/>
          </w:rPr>
          <w:t>$close 1</w:t>
        </w:r>
      </w:ins>
    </w:p>
    <w:p w:rsidR="00B73873" w:rsidRPr="00796BC8" w:rsidRDefault="00B73873" w:rsidP="00B73873">
      <w:pPr>
        <w:numPr>
          <w:ins w:id="23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6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23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8" w:author="Unknown" w:date="2005-07-13T23:13:00Z"/>
          <w:rFonts w:ascii="Arial" w:hAnsi="Arial" w:cs="Courier New"/>
          <w:sz w:val="20"/>
        </w:rPr>
      </w:pPr>
      <w:ins w:id="239" w:author="Unknown" w:date="2005-07-13T23:13:00Z">
        <w:r w:rsidRPr="00796BC8">
          <w:rPr>
            <w:rFonts w:ascii="Arial" w:hAnsi="Arial" w:cs="Courier New"/>
            <w:sz w:val="20"/>
          </w:rPr>
          <w:t xml:space="preserve">$constant #M #M1 </w:t>
        </w:r>
      </w:ins>
    </w:p>
    <w:p w:rsidR="00B73873" w:rsidRPr="00796BC8" w:rsidRDefault="00B73873" w:rsidP="00B73873">
      <w:pPr>
        <w:numPr>
          <w:ins w:id="24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1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24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3" w:author="Unknown" w:date="2005-07-13T23:13:00Z"/>
          <w:rFonts w:ascii="Arial" w:hAnsi="Arial" w:cs="Courier New"/>
          <w:sz w:val="20"/>
        </w:rPr>
      </w:pPr>
      <w:ins w:id="244" w:author="Unknown" w:date="2005-07-13T23:13:00Z">
        <w:r w:rsidRPr="00796BC8">
          <w:rPr>
            <w:rFonts w:ascii="Arial" w:hAnsi="Arial" w:cs="Courier New"/>
            <w:sz w:val="20"/>
          </w:rPr>
          <w:t>$ open 1 force.dat append</w:t>
        </w:r>
      </w:ins>
    </w:p>
    <w:p w:rsidR="00B73873" w:rsidRPr="00796BC8" w:rsidRDefault="00B73873" w:rsidP="00B73873">
      <w:pPr>
        <w:numPr>
          <w:ins w:id="24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6" w:author="Unknown" w:date="2005-07-13T23:13:00Z"/>
          <w:rFonts w:ascii="Arial" w:hAnsi="Arial" w:cs="Courier New"/>
          <w:sz w:val="20"/>
        </w:rPr>
      </w:pPr>
      <w:ins w:id="247" w:author="Unknown" w:date="2005-07-13T23:13:00Z">
        <w:r w:rsidRPr="00796BC8">
          <w:rPr>
            <w:rFonts w:ascii="Arial" w:hAnsi="Arial" w:cs="Courier New"/>
            <w:sz w:val="20"/>
          </w:rPr>
          <w:t xml:space="preserve">$ form 1 integer </w:t>
        </w:r>
      </w:ins>
    </w:p>
    <w:p w:rsidR="00B73873" w:rsidRPr="00796BC8" w:rsidRDefault="00B73873" w:rsidP="00B73873">
      <w:pPr>
        <w:numPr>
          <w:ins w:id="24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9" w:author="Unknown" w:date="2005-07-13T23:13:00Z"/>
          <w:rFonts w:ascii="Arial" w:hAnsi="Arial" w:cs="Courier New"/>
          <w:sz w:val="20"/>
        </w:rPr>
      </w:pPr>
      <w:ins w:id="250" w:author="Unknown" w:date="2005-07-13T23:13:00Z">
        <w:r w:rsidRPr="00796BC8">
          <w:rPr>
            <w:rFonts w:ascii="Arial" w:hAnsi="Arial" w:cs="Courier New"/>
            <w:sz w:val="20"/>
          </w:rPr>
          <w:t>$ form 2 string string='%Material number='</w:t>
        </w:r>
      </w:ins>
    </w:p>
    <w:p w:rsidR="00B73873" w:rsidRPr="00796BC8" w:rsidRDefault="00B73873" w:rsidP="00B73873">
      <w:pPr>
        <w:numPr>
          <w:ins w:id="25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2" w:author="Unknown" w:date="2005-07-13T23:13:00Z"/>
          <w:rFonts w:ascii="Arial" w:hAnsi="Arial" w:cs="Courier New"/>
          <w:sz w:val="20"/>
        </w:rPr>
      </w:pPr>
      <w:ins w:id="253" w:author="Unknown" w:date="2005-07-13T23:13:00Z">
        <w:r w:rsidRPr="00796BC8">
          <w:rPr>
            <w:rFonts w:ascii="Arial" w:hAnsi="Arial" w:cs="Courier New"/>
            <w:sz w:val="20"/>
          </w:rPr>
          <w:t xml:space="preserve">$ </w:t>
        </w:r>
        <w:proofErr w:type="spellStart"/>
        <w:r w:rsidRPr="00796BC8">
          <w:rPr>
            <w:rFonts w:ascii="Arial" w:hAnsi="Arial" w:cs="Courier New"/>
            <w:sz w:val="20"/>
          </w:rPr>
          <w:t>assi</w:t>
        </w:r>
        <w:proofErr w:type="spellEnd"/>
        <w:r w:rsidRPr="00796BC8">
          <w:rPr>
            <w:rFonts w:ascii="Arial" w:hAnsi="Arial" w:cs="Courier New"/>
            <w:sz w:val="20"/>
          </w:rPr>
          <w:t xml:space="preserve"> 2 1</w:t>
        </w:r>
      </w:ins>
    </w:p>
    <w:p w:rsidR="00B73873" w:rsidRPr="00796BC8" w:rsidRDefault="00B73873" w:rsidP="00B73873">
      <w:pPr>
        <w:numPr>
          <w:ins w:id="25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5" w:author="Unknown" w:date="2005-07-13T23:13:00Z"/>
          <w:rFonts w:ascii="Arial" w:hAnsi="Arial" w:cs="Courier New"/>
          <w:sz w:val="20"/>
        </w:rPr>
      </w:pPr>
      <w:ins w:id="256" w:author="Unknown" w:date="2005-07-13T23:13:00Z">
        <w:r w:rsidRPr="00796BC8">
          <w:rPr>
            <w:rFonts w:ascii="Arial" w:hAnsi="Arial" w:cs="Courier New"/>
            <w:sz w:val="20"/>
          </w:rPr>
          <w:t>$ write 1 #M</w:t>
        </w:r>
      </w:ins>
    </w:p>
    <w:p w:rsidR="00B73873" w:rsidRPr="00796BC8" w:rsidRDefault="00B73873" w:rsidP="00B73873">
      <w:pPr>
        <w:numPr>
          <w:ins w:id="25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8" w:author="Unknown" w:date="2005-07-13T23:13:00Z"/>
          <w:rFonts w:ascii="Arial" w:hAnsi="Arial" w:cs="Courier New"/>
          <w:sz w:val="20"/>
        </w:rPr>
      </w:pPr>
      <w:ins w:id="259" w:author="Unknown" w:date="2005-07-13T23:13:00Z">
        <w:r w:rsidRPr="00796BC8">
          <w:rPr>
            <w:rFonts w:ascii="Arial" w:hAnsi="Arial" w:cs="Courier New"/>
            <w:sz w:val="20"/>
          </w:rPr>
          <w:t>$close 1</w:t>
        </w:r>
      </w:ins>
    </w:p>
    <w:p w:rsidR="00B73873" w:rsidRPr="00796BC8" w:rsidRDefault="00B73873" w:rsidP="00B73873">
      <w:pPr>
        <w:numPr>
          <w:ins w:id="26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1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26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3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26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5" w:author="Unknown" w:date="2005-07-13T23:13:00Z"/>
          <w:rFonts w:ascii="Arial" w:hAnsi="Arial" w:cs="Courier New"/>
          <w:sz w:val="20"/>
        </w:rPr>
      </w:pPr>
      <w:ins w:id="266" w:author="Unknown" w:date="2005-07-13T23:13:00Z">
        <w:r w:rsidRPr="00796BC8">
          <w:rPr>
            <w:rFonts w:ascii="Arial" w:hAnsi="Arial" w:cs="Courier New"/>
            <w:sz w:val="20"/>
          </w:rPr>
          <w:t>/***** Initializing geometry and constitutive parameters *****</w:t>
        </w:r>
      </w:ins>
    </w:p>
    <w:p w:rsidR="00B73873" w:rsidRPr="00796BC8" w:rsidRDefault="00B73873" w:rsidP="00B73873">
      <w:pPr>
        <w:numPr>
          <w:ins w:id="26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8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26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0" w:author="Unknown" w:date="2005-07-13T23:13:00Z"/>
          <w:rFonts w:ascii="Arial" w:hAnsi="Arial" w:cs="Courier New"/>
          <w:sz w:val="20"/>
        </w:rPr>
      </w:pPr>
      <w:ins w:id="271" w:author="Unknown" w:date="2005-07-13T23:13:00Z">
        <w:r w:rsidRPr="00796BC8">
          <w:rPr>
            <w:rFonts w:ascii="Arial" w:hAnsi="Arial" w:cs="Courier New"/>
            <w:sz w:val="20"/>
          </w:rPr>
          <w:t>/Defining solution type</w:t>
        </w:r>
      </w:ins>
    </w:p>
    <w:p w:rsidR="00B73873" w:rsidRPr="00796BC8" w:rsidRDefault="00B73873" w:rsidP="00B73873">
      <w:pPr>
        <w:numPr>
          <w:ins w:id="27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3" w:author="Unknown" w:date="2005-07-13T23:13:00Z"/>
          <w:rFonts w:ascii="Arial" w:hAnsi="Arial" w:cs="Courier New"/>
          <w:sz w:val="20"/>
        </w:rPr>
      </w:pPr>
      <w:ins w:id="274" w:author="Unknown" w:date="2005-07-13T23:13:00Z">
        <w:r w:rsidRPr="00796BC8">
          <w:rPr>
            <w:rFonts w:ascii="Arial" w:hAnsi="Arial" w:cs="Courier New"/>
            <w:sz w:val="20"/>
          </w:rPr>
          <w:t xml:space="preserve"> SET SOLN=AT </w:t>
        </w:r>
      </w:ins>
    </w:p>
    <w:p w:rsidR="00B73873" w:rsidRPr="00796BC8" w:rsidRDefault="00B73873" w:rsidP="00B73873">
      <w:pPr>
        <w:numPr>
          <w:ins w:id="27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6" w:author="Unknown" w:date="2005-07-13T23:13:00Z"/>
          <w:rFonts w:ascii="Arial" w:hAnsi="Arial" w:cs="Courier New"/>
          <w:sz w:val="20"/>
        </w:rPr>
      </w:pPr>
      <w:ins w:id="277" w:author="Unknown" w:date="2005-07-13T23:13:00Z">
        <w:r w:rsidRPr="00796BC8">
          <w:rPr>
            <w:rFonts w:ascii="Arial" w:hAnsi="Arial" w:cs="Courier New"/>
            <w:sz w:val="20"/>
          </w:rPr>
          <w:t xml:space="preserve"> SET ELEM=LINE</w:t>
        </w:r>
      </w:ins>
    </w:p>
    <w:p w:rsidR="00B73873" w:rsidRPr="00796BC8" w:rsidRDefault="00B73873" w:rsidP="00B73873">
      <w:pPr>
        <w:numPr>
          <w:ins w:id="27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9" w:author="Unknown" w:date="2005-07-13T23:13:00Z"/>
          <w:rFonts w:ascii="Arial" w:hAnsi="Arial" w:cs="Courier New"/>
          <w:sz w:val="20"/>
        </w:rPr>
      </w:pPr>
      <w:ins w:id="280" w:author="Unknown" w:date="2005-07-13T23:13:00Z">
        <w:r w:rsidRPr="00796BC8">
          <w:rPr>
            <w:rFonts w:ascii="Arial" w:hAnsi="Arial" w:cs="Courier New"/>
            <w:sz w:val="20"/>
          </w:rPr>
          <w:t xml:space="preserve"> SET SYMM=XY</w:t>
        </w:r>
      </w:ins>
    </w:p>
    <w:p w:rsidR="00B73873" w:rsidRPr="00796BC8" w:rsidRDefault="00B73873" w:rsidP="00B73873">
      <w:pPr>
        <w:numPr>
          <w:ins w:id="28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82" w:author="Unknown" w:date="2005-07-13T23:13:00Z"/>
          <w:rFonts w:ascii="Arial" w:hAnsi="Arial" w:cs="Courier New"/>
          <w:sz w:val="20"/>
        </w:rPr>
      </w:pPr>
      <w:ins w:id="283" w:author="Unknown" w:date="2005-07-13T23:13:00Z">
        <w:r w:rsidRPr="00796BC8">
          <w:rPr>
            <w:rFonts w:ascii="Arial" w:hAnsi="Arial" w:cs="Courier New"/>
            <w:sz w:val="20"/>
          </w:rPr>
          <w:t xml:space="preserve"> SET FIEL=MAGN</w:t>
        </w:r>
      </w:ins>
    </w:p>
    <w:p w:rsidR="00B73873" w:rsidRPr="00796BC8" w:rsidRDefault="00B73873" w:rsidP="00B73873">
      <w:pPr>
        <w:numPr>
          <w:ins w:id="28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85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28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87" w:author="Unknown" w:date="2005-07-13T23:13:00Z"/>
          <w:rFonts w:ascii="Arial" w:hAnsi="Arial" w:cs="Courier New"/>
          <w:sz w:val="20"/>
        </w:rPr>
      </w:pPr>
      <w:ins w:id="288" w:author="Unknown" w:date="2005-07-13T23:13:00Z">
        <w:r w:rsidRPr="00796BC8">
          <w:rPr>
            <w:rFonts w:ascii="Arial" w:hAnsi="Arial" w:cs="Courier New"/>
            <w:sz w:val="20"/>
          </w:rPr>
          <w:t>/Defining units and co-ordinate dimensions</w:t>
        </w:r>
      </w:ins>
    </w:p>
    <w:p w:rsidR="00B73873" w:rsidRPr="00796BC8" w:rsidRDefault="00B73873" w:rsidP="00B73873">
      <w:pPr>
        <w:numPr>
          <w:ins w:id="28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90" w:author="Unknown" w:date="2005-07-13T23:13:00Z"/>
          <w:rFonts w:ascii="Arial" w:hAnsi="Arial" w:cs="Courier New"/>
          <w:sz w:val="20"/>
        </w:rPr>
      </w:pPr>
      <w:ins w:id="291" w:author="Unknown" w:date="2005-07-13T23:13:00Z">
        <w:r w:rsidRPr="00796BC8">
          <w:rPr>
            <w:rFonts w:ascii="Arial" w:hAnsi="Arial" w:cs="Courier New"/>
            <w:sz w:val="20"/>
          </w:rPr>
          <w:t>unit length=mm</w:t>
        </w:r>
      </w:ins>
    </w:p>
    <w:p w:rsidR="00B73873" w:rsidRPr="00796BC8" w:rsidRDefault="00B73873" w:rsidP="00B73873">
      <w:pPr>
        <w:numPr>
          <w:ins w:id="29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93" w:author="Unknown" w:date="2005-07-13T23:13:00Z"/>
          <w:rFonts w:ascii="Arial" w:hAnsi="Arial" w:cs="Courier New"/>
          <w:sz w:val="20"/>
        </w:rPr>
      </w:pPr>
      <w:proofErr w:type="spellStart"/>
      <w:ins w:id="294" w:author="Unknown" w:date="2005-07-13T23:13:00Z">
        <w:r w:rsidRPr="00796BC8">
          <w:rPr>
            <w:rFonts w:ascii="Arial" w:hAnsi="Arial" w:cs="Courier New"/>
            <w:sz w:val="20"/>
          </w:rPr>
          <w:t>reco</w:t>
        </w:r>
        <w:proofErr w:type="spellEnd"/>
        <w:r w:rsidRPr="00796BC8">
          <w:rPr>
            <w:rFonts w:ascii="Arial" w:hAnsi="Arial" w:cs="Courier New"/>
            <w:sz w:val="20"/>
          </w:rPr>
          <w:t xml:space="preserve"> 0 400 0 400</w:t>
        </w:r>
      </w:ins>
    </w:p>
    <w:p w:rsidR="00B73873" w:rsidRPr="00796BC8" w:rsidRDefault="00B73873" w:rsidP="00B73873">
      <w:pPr>
        <w:numPr>
          <w:ins w:id="29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96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29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98" w:author="Unknown" w:date="2005-07-13T23:13:00Z"/>
          <w:rFonts w:ascii="Arial" w:hAnsi="Arial" w:cs="Courier New"/>
          <w:sz w:val="20"/>
        </w:rPr>
      </w:pPr>
      <w:ins w:id="299" w:author="Unknown" w:date="2005-07-13T23:13:00Z">
        <w:r w:rsidRPr="00796BC8">
          <w:rPr>
            <w:rFonts w:ascii="Arial" w:hAnsi="Arial" w:cs="Courier New"/>
            <w:sz w:val="20"/>
          </w:rPr>
          <w:t>/Setting up parameters</w:t>
        </w:r>
      </w:ins>
    </w:p>
    <w:p w:rsidR="00B73873" w:rsidRPr="00796BC8" w:rsidRDefault="00B73873" w:rsidP="00B73873">
      <w:pPr>
        <w:numPr>
          <w:ins w:id="30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01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30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03" w:author="Unknown" w:date="2005-07-13T23:13:00Z"/>
          <w:rFonts w:ascii="Arial" w:hAnsi="Arial" w:cs="Courier New"/>
          <w:sz w:val="20"/>
        </w:rPr>
      </w:pPr>
      <w:ins w:id="304" w:author="Unknown" w:date="2005-07-13T23:13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#D1 40</w:t>
        </w:r>
      </w:ins>
    </w:p>
    <w:p w:rsidR="00B73873" w:rsidRPr="00796BC8" w:rsidRDefault="00B73873" w:rsidP="00B73873">
      <w:pPr>
        <w:numPr>
          <w:ins w:id="30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06" w:author="Unknown" w:date="2005-07-13T23:13:00Z"/>
          <w:rFonts w:ascii="Arial" w:hAnsi="Arial" w:cs="Courier New"/>
          <w:sz w:val="20"/>
        </w:rPr>
      </w:pPr>
      <w:ins w:id="307" w:author="Unknown" w:date="2005-07-13T23:13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#D3 250</w:t>
        </w:r>
      </w:ins>
    </w:p>
    <w:p w:rsidR="00B73873" w:rsidRPr="00796BC8" w:rsidRDefault="00B73873" w:rsidP="00B73873">
      <w:pPr>
        <w:numPr>
          <w:ins w:id="30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09" w:author="Unknown" w:date="2005-07-13T23:13:00Z"/>
          <w:rFonts w:ascii="Arial" w:hAnsi="Arial" w:cs="Courier New"/>
          <w:sz w:val="20"/>
        </w:rPr>
      </w:pPr>
      <w:ins w:id="310" w:author="Unknown" w:date="2005-07-13T23:13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#N1 5</w:t>
        </w:r>
      </w:ins>
    </w:p>
    <w:p w:rsidR="00B73873" w:rsidRPr="00796BC8" w:rsidRDefault="00B73873" w:rsidP="00B73873">
      <w:pPr>
        <w:numPr>
          <w:ins w:id="31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12" w:author="Unknown" w:date="2005-07-13T23:13:00Z"/>
          <w:rFonts w:ascii="Arial" w:hAnsi="Arial" w:cs="Courier New"/>
          <w:sz w:val="20"/>
        </w:rPr>
      </w:pPr>
      <w:ins w:id="313" w:author="Unknown" w:date="2005-07-13T23:13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#N2 2</w:t>
        </w:r>
      </w:ins>
    </w:p>
    <w:p w:rsidR="00B73873" w:rsidRPr="00796BC8" w:rsidRDefault="00B73873" w:rsidP="00B73873">
      <w:pPr>
        <w:numPr>
          <w:ins w:id="31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15" w:author="Unknown" w:date="2005-07-13T23:13:00Z"/>
          <w:rFonts w:ascii="Arial" w:hAnsi="Arial" w:cs="Courier New"/>
          <w:sz w:val="20"/>
        </w:rPr>
      </w:pPr>
      <w:ins w:id="316" w:author="Unknown" w:date="2005-07-13T23:13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#N3 1</w:t>
        </w:r>
      </w:ins>
    </w:p>
    <w:p w:rsidR="00B73873" w:rsidRPr="00796BC8" w:rsidRDefault="00B73873" w:rsidP="00B73873">
      <w:pPr>
        <w:numPr>
          <w:ins w:id="31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18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31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20" w:author="Unknown" w:date="2005-07-13T23:13:00Z"/>
          <w:rFonts w:ascii="Arial" w:hAnsi="Arial" w:cs="Courier New"/>
          <w:sz w:val="20"/>
        </w:rPr>
      </w:pPr>
      <w:ins w:id="321" w:author="Unknown" w:date="2005-07-13T23:13:00Z">
        <w:r w:rsidRPr="00796BC8">
          <w:rPr>
            <w:rFonts w:ascii="Arial" w:hAnsi="Arial" w:cs="Courier New"/>
            <w:sz w:val="20"/>
          </w:rPr>
          <w:t>/ Current &amp; number of turns in the coil</w:t>
        </w:r>
      </w:ins>
    </w:p>
    <w:p w:rsidR="00B73873" w:rsidRPr="00796BC8" w:rsidRDefault="00B73873" w:rsidP="00B73873">
      <w:pPr>
        <w:numPr>
          <w:ins w:id="32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23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32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25" w:author="Unknown" w:date="2005-07-13T23:13:00Z"/>
          <w:rFonts w:ascii="Arial" w:hAnsi="Arial" w:cs="Courier New"/>
          <w:sz w:val="20"/>
        </w:rPr>
      </w:pPr>
      <w:ins w:id="326" w:author="Unknown" w:date="2005-07-13T23:13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#I 2.312</w:t>
        </w:r>
      </w:ins>
    </w:p>
    <w:p w:rsidR="00B73873" w:rsidRPr="00796BC8" w:rsidRDefault="00B73873" w:rsidP="00B73873">
      <w:pPr>
        <w:numPr>
          <w:ins w:id="32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28" w:author="Unknown" w:date="2005-07-13T23:13:00Z"/>
          <w:rFonts w:ascii="Arial" w:hAnsi="Arial" w:cs="Courier New"/>
          <w:sz w:val="20"/>
        </w:rPr>
      </w:pPr>
      <w:ins w:id="329" w:author="Unknown" w:date="2005-07-13T23:13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#NS 50</w:t>
        </w:r>
      </w:ins>
    </w:p>
    <w:p w:rsidR="00B73873" w:rsidRPr="00796BC8" w:rsidRDefault="00B73873" w:rsidP="00B73873">
      <w:pPr>
        <w:numPr>
          <w:ins w:id="33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31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33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33" w:author="Unknown" w:date="2005-07-13T23:13:00Z"/>
          <w:rFonts w:ascii="Arial" w:hAnsi="Arial" w:cs="Courier New"/>
          <w:sz w:val="20"/>
        </w:rPr>
      </w:pPr>
      <w:ins w:id="334" w:author="Unknown" w:date="2005-07-13T23:13:00Z">
        <w:r w:rsidRPr="00796BC8">
          <w:rPr>
            <w:rFonts w:ascii="Arial" w:hAnsi="Arial" w:cs="Courier New"/>
            <w:sz w:val="20"/>
          </w:rPr>
          <w:t>/ Material properties for Yoke and valve plate</w:t>
        </w:r>
      </w:ins>
    </w:p>
    <w:p w:rsidR="00B73873" w:rsidRPr="00796BC8" w:rsidRDefault="00B73873" w:rsidP="00B73873">
      <w:pPr>
        <w:numPr>
          <w:ins w:id="33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36" w:author="Unknown" w:date="2005-07-13T23:13:00Z"/>
          <w:rFonts w:ascii="Arial" w:hAnsi="Arial" w:cs="Courier New"/>
          <w:sz w:val="20"/>
        </w:rPr>
      </w:pPr>
    </w:p>
    <w:p w:rsidR="00B73873" w:rsidRPr="009C6536" w:rsidRDefault="00B73873" w:rsidP="00B73873">
      <w:pPr>
        <w:numPr>
          <w:ins w:id="33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38" w:author="Unknown" w:date="2005-07-13T23:13:00Z"/>
          <w:rFonts w:ascii="Arial" w:hAnsi="Arial" w:cs="Courier New"/>
          <w:sz w:val="20"/>
          <w:lang w:val="de-DE"/>
        </w:rPr>
      </w:pPr>
      <w:ins w:id="339" w:author="Unknown" w:date="2005-07-13T23:13:00Z">
        <w:r w:rsidRPr="009C6536">
          <w:rPr>
            <w:rFonts w:ascii="Arial" w:hAnsi="Arial" w:cs="Courier New"/>
            <w:sz w:val="20"/>
            <w:lang w:val="de-DE"/>
          </w:rPr>
          <w:t>$para #mus 6300</w:t>
        </w:r>
      </w:ins>
    </w:p>
    <w:p w:rsidR="00B73873" w:rsidRPr="009C6536" w:rsidRDefault="00B73873" w:rsidP="00B73873">
      <w:pPr>
        <w:numPr>
          <w:ins w:id="34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41" w:author="Unknown" w:date="2005-07-13T23:13:00Z"/>
          <w:rFonts w:ascii="Arial" w:hAnsi="Arial" w:cs="Courier New"/>
          <w:sz w:val="20"/>
          <w:lang w:val="de-DE"/>
        </w:rPr>
      </w:pPr>
      <w:ins w:id="342" w:author="Unknown" w:date="2005-07-13T23:13:00Z">
        <w:r w:rsidRPr="009C6536">
          <w:rPr>
            <w:rFonts w:ascii="Arial" w:hAnsi="Arial" w:cs="Courier New"/>
            <w:sz w:val="20"/>
            <w:lang w:val="de-DE"/>
          </w:rPr>
          <w:t>$para #sigs 6.66666E+06</w:t>
        </w:r>
      </w:ins>
    </w:p>
    <w:p w:rsidR="00B73873" w:rsidRPr="009C6536" w:rsidRDefault="00B73873" w:rsidP="00B73873">
      <w:pPr>
        <w:numPr>
          <w:ins w:id="34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44" w:author="Unknown" w:date="2005-07-13T23:13:00Z"/>
          <w:rFonts w:ascii="Arial" w:hAnsi="Arial" w:cs="Courier New"/>
          <w:sz w:val="20"/>
          <w:lang w:val="de-DE"/>
        </w:rPr>
      </w:pPr>
    </w:p>
    <w:p w:rsidR="00B73873" w:rsidRPr="00796BC8" w:rsidRDefault="00B73873" w:rsidP="00B73873">
      <w:pPr>
        <w:numPr>
          <w:ins w:id="34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46" w:author="Unknown" w:date="2005-07-13T23:13:00Z"/>
          <w:rFonts w:ascii="Arial" w:hAnsi="Arial" w:cs="Courier New"/>
          <w:sz w:val="20"/>
        </w:rPr>
      </w:pPr>
      <w:ins w:id="347" w:author="Unknown" w:date="2005-07-13T23:13:00Z">
        <w:r w:rsidRPr="00796BC8">
          <w:rPr>
            <w:rFonts w:ascii="Arial" w:hAnsi="Arial" w:cs="Courier New"/>
            <w:sz w:val="20"/>
          </w:rPr>
          <w:t>/ Actuator's Dimensions in mm</w:t>
        </w:r>
      </w:ins>
    </w:p>
    <w:p w:rsidR="00B73873" w:rsidRPr="00796BC8" w:rsidRDefault="00B73873" w:rsidP="00B73873">
      <w:pPr>
        <w:numPr>
          <w:ins w:id="34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49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35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51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35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53" w:author="Unknown" w:date="2005-07-13T23:13:00Z"/>
          <w:rFonts w:ascii="Arial" w:hAnsi="Arial" w:cs="Courier New"/>
          <w:sz w:val="20"/>
        </w:rPr>
      </w:pPr>
      <w:ins w:id="354" w:author="Unknown" w:date="2005-07-13T23:13:00Z">
        <w:r w:rsidRPr="00796BC8">
          <w:rPr>
            <w:rFonts w:ascii="Arial" w:hAnsi="Arial" w:cs="Courier New"/>
            <w:sz w:val="20"/>
          </w:rPr>
          <w:t xml:space="preserve">/ $ASK  #HCO </w:t>
        </w:r>
      </w:ins>
    </w:p>
    <w:p w:rsidR="00B73873" w:rsidRPr="00796BC8" w:rsidRDefault="00B73873" w:rsidP="00B73873">
      <w:pPr>
        <w:numPr>
          <w:ins w:id="35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56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35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58" w:author="Unknown" w:date="2005-07-13T23:13:00Z"/>
          <w:rFonts w:ascii="Arial" w:hAnsi="Arial" w:cs="Courier New"/>
          <w:sz w:val="20"/>
        </w:rPr>
      </w:pPr>
      <w:ins w:id="359" w:author="Unknown" w:date="2005-07-13T23:13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#HCO 9.00</w:t>
        </w:r>
      </w:ins>
    </w:p>
    <w:p w:rsidR="00B73873" w:rsidRPr="00796BC8" w:rsidRDefault="00B73873" w:rsidP="00B73873">
      <w:pPr>
        <w:numPr>
          <w:ins w:id="36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61" w:author="Unknown" w:date="2005-07-13T23:13:00Z"/>
          <w:rFonts w:ascii="Arial" w:hAnsi="Arial" w:cs="Courier New"/>
          <w:sz w:val="20"/>
        </w:rPr>
      </w:pPr>
      <w:ins w:id="362" w:author="Unknown" w:date="2005-07-13T23:13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#WCO 23.55</w:t>
        </w:r>
      </w:ins>
    </w:p>
    <w:p w:rsidR="00B73873" w:rsidRPr="00796BC8" w:rsidRDefault="00B73873" w:rsidP="00B73873">
      <w:pPr>
        <w:numPr>
          <w:ins w:id="36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64" w:author="Unknown" w:date="2005-07-13T23:13:00Z"/>
          <w:rFonts w:ascii="Arial" w:hAnsi="Arial" w:cs="Courier New"/>
          <w:sz w:val="20"/>
        </w:rPr>
      </w:pPr>
      <w:ins w:id="365" w:author="Unknown" w:date="2005-07-13T23:13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#WPL 2.78</w:t>
        </w:r>
      </w:ins>
    </w:p>
    <w:p w:rsidR="00B73873" w:rsidRPr="00796BC8" w:rsidRDefault="00B73873" w:rsidP="00B73873">
      <w:pPr>
        <w:numPr>
          <w:ins w:id="36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67" w:author="Unknown" w:date="2005-07-13T23:13:00Z"/>
          <w:rFonts w:ascii="Arial" w:hAnsi="Arial" w:cs="Courier New"/>
          <w:sz w:val="20"/>
        </w:rPr>
      </w:pPr>
      <w:ins w:id="368" w:author="Unknown" w:date="2005-07-13T23:13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#WPR 2.78</w:t>
        </w:r>
      </w:ins>
    </w:p>
    <w:p w:rsidR="00B73873" w:rsidRPr="00796BC8" w:rsidRDefault="00B73873" w:rsidP="00B73873">
      <w:pPr>
        <w:numPr>
          <w:ins w:id="36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70" w:author="Unknown" w:date="2005-07-13T23:13:00Z"/>
          <w:rFonts w:ascii="Arial" w:hAnsi="Arial" w:cs="Courier New"/>
          <w:sz w:val="20"/>
        </w:rPr>
      </w:pPr>
      <w:ins w:id="371" w:author="Unknown" w:date="2005-07-13T23:13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#WPM 5.56</w:t>
        </w:r>
      </w:ins>
    </w:p>
    <w:p w:rsidR="00B73873" w:rsidRPr="00796BC8" w:rsidRDefault="00B73873" w:rsidP="00B73873">
      <w:pPr>
        <w:numPr>
          <w:ins w:id="37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73" w:author="Unknown" w:date="2005-07-13T23:13:00Z"/>
          <w:rFonts w:ascii="Arial" w:hAnsi="Arial" w:cs="Courier New"/>
          <w:sz w:val="20"/>
        </w:rPr>
      </w:pPr>
      <w:ins w:id="374" w:author="Unknown" w:date="2005-07-13T23:13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#HP  6.22</w:t>
        </w:r>
      </w:ins>
    </w:p>
    <w:p w:rsidR="00B73873" w:rsidRPr="00796BC8" w:rsidRDefault="00B73873" w:rsidP="00B73873">
      <w:pPr>
        <w:numPr>
          <w:ins w:id="37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76" w:author="Unknown" w:date="2005-07-13T23:13:00Z"/>
          <w:rFonts w:ascii="Arial" w:hAnsi="Arial" w:cs="Courier New"/>
          <w:sz w:val="20"/>
        </w:rPr>
      </w:pPr>
      <w:ins w:id="377" w:author="Unknown" w:date="2005-07-13T23:13:00Z">
        <w:r w:rsidRPr="00796BC8">
          <w:rPr>
            <w:rFonts w:ascii="Arial" w:hAnsi="Arial" w:cs="Courier New"/>
            <w:sz w:val="20"/>
          </w:rPr>
          <w:lastRenderedPageBreak/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#gap 0.05</w:t>
        </w:r>
      </w:ins>
    </w:p>
    <w:p w:rsidR="00B73873" w:rsidRPr="00796BC8" w:rsidRDefault="00B73873" w:rsidP="00B73873">
      <w:pPr>
        <w:numPr>
          <w:ins w:id="37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79" w:author="Unknown" w:date="2005-07-13T23:13:00Z"/>
          <w:rFonts w:ascii="Arial" w:hAnsi="Arial" w:cs="Courier New"/>
          <w:sz w:val="20"/>
        </w:rPr>
      </w:pPr>
      <w:ins w:id="380" w:author="Unknown" w:date="2005-07-13T23:13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#HC  0.65</w:t>
        </w:r>
      </w:ins>
    </w:p>
    <w:p w:rsidR="00B73873" w:rsidRPr="00796BC8" w:rsidRDefault="00B73873" w:rsidP="00B73873">
      <w:pPr>
        <w:numPr>
          <w:ins w:id="38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82" w:author="Unknown" w:date="2005-07-13T23:13:00Z"/>
          <w:rFonts w:ascii="Arial" w:hAnsi="Arial" w:cs="Courier New"/>
          <w:sz w:val="20"/>
        </w:rPr>
      </w:pPr>
      <w:ins w:id="383" w:author="Unknown" w:date="2005-07-13T23:13:00Z">
        <w:r w:rsidRPr="00796BC8">
          <w:rPr>
            <w:rFonts w:ascii="Arial" w:hAnsi="Arial" w:cs="Courier New"/>
            <w:sz w:val="20"/>
          </w:rPr>
          <w:t>$</w:t>
        </w:r>
        <w:proofErr w:type="spellStart"/>
        <w:r w:rsidRPr="00796BC8">
          <w:rPr>
            <w:rFonts w:ascii="Arial" w:hAnsi="Arial" w:cs="Courier New"/>
            <w:sz w:val="20"/>
          </w:rPr>
          <w:t>para</w:t>
        </w:r>
        <w:proofErr w:type="spellEnd"/>
        <w:r w:rsidRPr="00796BC8">
          <w:rPr>
            <w:rFonts w:ascii="Arial" w:hAnsi="Arial" w:cs="Courier New"/>
            <w:sz w:val="20"/>
          </w:rPr>
          <w:t xml:space="preserve"> #WCL 6.215</w:t>
        </w:r>
      </w:ins>
    </w:p>
    <w:p w:rsidR="00B73873" w:rsidRPr="009C6536" w:rsidRDefault="00B73873" w:rsidP="00B73873">
      <w:pPr>
        <w:numPr>
          <w:ins w:id="38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85" w:author="Unknown" w:date="2005-07-13T23:13:00Z"/>
          <w:rFonts w:ascii="Arial" w:hAnsi="Arial" w:cs="Courier New"/>
          <w:sz w:val="20"/>
          <w:lang w:val="de-DE"/>
        </w:rPr>
      </w:pPr>
      <w:ins w:id="386" w:author="Unknown" w:date="2005-07-13T23:13:00Z">
        <w:r w:rsidRPr="009C6536">
          <w:rPr>
            <w:rFonts w:ascii="Arial" w:hAnsi="Arial" w:cs="Courier New"/>
            <w:sz w:val="20"/>
            <w:lang w:val="de-DE"/>
          </w:rPr>
          <w:t>$para #HV  2.50</w:t>
        </w:r>
      </w:ins>
    </w:p>
    <w:p w:rsidR="00B73873" w:rsidRPr="009C6536" w:rsidRDefault="00B73873" w:rsidP="00B73873">
      <w:pPr>
        <w:numPr>
          <w:ins w:id="38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88" w:author="Unknown" w:date="2005-07-13T23:13:00Z"/>
          <w:rFonts w:ascii="Arial" w:hAnsi="Arial" w:cs="Courier New"/>
          <w:sz w:val="20"/>
          <w:lang w:val="de-DE"/>
        </w:rPr>
      </w:pPr>
      <w:ins w:id="389" w:author="Unknown" w:date="2005-07-13T23:13:00Z">
        <w:r w:rsidRPr="009C6536">
          <w:rPr>
            <w:rFonts w:ascii="Arial" w:hAnsi="Arial" w:cs="Courier New"/>
            <w:sz w:val="20"/>
            <w:lang w:val="de-DE"/>
          </w:rPr>
          <w:t>$para #tco 2.20</w:t>
        </w:r>
      </w:ins>
    </w:p>
    <w:p w:rsidR="00B73873" w:rsidRPr="009C6536" w:rsidRDefault="00B73873" w:rsidP="00B73873">
      <w:pPr>
        <w:numPr>
          <w:ins w:id="39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91" w:author="Unknown" w:date="2005-07-13T23:13:00Z"/>
          <w:rFonts w:ascii="Arial" w:hAnsi="Arial" w:cs="Courier New"/>
          <w:sz w:val="20"/>
          <w:lang w:val="de-DE"/>
        </w:rPr>
      </w:pPr>
    </w:p>
    <w:p w:rsidR="00B73873" w:rsidRPr="00796BC8" w:rsidRDefault="00B73873" w:rsidP="00B73873">
      <w:pPr>
        <w:numPr>
          <w:ins w:id="39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93" w:author="Unknown" w:date="2005-07-13T23:13:00Z"/>
          <w:rFonts w:ascii="Arial" w:hAnsi="Arial" w:cs="Courier New"/>
          <w:sz w:val="20"/>
        </w:rPr>
      </w:pPr>
      <w:ins w:id="394" w:author="Unknown" w:date="2005-07-13T23:13:00Z">
        <w:r w:rsidRPr="009C6536">
          <w:rPr>
            <w:rFonts w:ascii="Arial" w:hAnsi="Arial" w:cs="Courier New"/>
            <w:sz w:val="20"/>
            <w:lang w:val="de-DE"/>
          </w:rPr>
          <w:t xml:space="preserve">                     /   DANGER ZONE !!!!!!  </w:t>
        </w:r>
        <w:r w:rsidRPr="00796BC8">
          <w:rPr>
            <w:rFonts w:ascii="Arial" w:hAnsi="Arial" w:cs="Courier New"/>
            <w:sz w:val="20"/>
          </w:rPr>
          <w:t>DON'T GO BELOW THIS POINT !!!!!!!!!!!</w:t>
        </w:r>
      </w:ins>
    </w:p>
    <w:p w:rsidR="00B73873" w:rsidRPr="00796BC8" w:rsidRDefault="00B73873" w:rsidP="00B73873">
      <w:pPr>
        <w:numPr>
          <w:ins w:id="39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96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39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398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39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00" w:author="Unknown" w:date="2005-07-13T23:13:00Z"/>
          <w:rFonts w:ascii="Arial" w:hAnsi="Arial" w:cs="Courier New"/>
          <w:sz w:val="20"/>
        </w:rPr>
      </w:pPr>
      <w:ins w:id="401" w:author="Unknown" w:date="2005-07-13T23:13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 xml:space="preserve">/***** Running </w:t>
        </w:r>
        <w:proofErr w:type="spellStart"/>
        <w:r w:rsidRPr="00796BC8">
          <w:rPr>
            <w:rFonts w:ascii="Arial" w:hAnsi="Arial" w:cs="Courier New"/>
            <w:sz w:val="20"/>
          </w:rPr>
          <w:t>preprocess</w:t>
        </w:r>
        <w:proofErr w:type="spellEnd"/>
        <w:r w:rsidRPr="00796BC8">
          <w:rPr>
            <w:rFonts w:ascii="Arial" w:hAnsi="Arial" w:cs="Courier New"/>
            <w:sz w:val="20"/>
          </w:rPr>
          <w:t xml:space="preserve"> program to set up the model *****</w:t>
        </w:r>
      </w:ins>
    </w:p>
    <w:p w:rsidR="00B73873" w:rsidRPr="00796BC8" w:rsidRDefault="00B73873" w:rsidP="00B73873">
      <w:pPr>
        <w:numPr>
          <w:ins w:id="40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03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40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05" w:author="Unknown" w:date="2005-07-13T23:13:00Z"/>
          <w:rFonts w:ascii="Arial" w:hAnsi="Arial" w:cs="Courier New"/>
          <w:sz w:val="20"/>
        </w:rPr>
      </w:pPr>
      <w:ins w:id="406" w:author="Unknown" w:date="2005-07-13T23:13:00Z">
        <w:r w:rsidRPr="00796BC8">
          <w:rPr>
            <w:rFonts w:ascii="Arial" w:hAnsi="Arial" w:cs="Courier New"/>
            <w:sz w:val="20"/>
          </w:rPr>
          <w:t xml:space="preserve">/Setting up free space area </w:t>
        </w:r>
      </w:ins>
    </w:p>
    <w:p w:rsidR="00B73873" w:rsidRPr="00796BC8" w:rsidRDefault="00B73873" w:rsidP="00B73873">
      <w:pPr>
        <w:numPr>
          <w:ins w:id="40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08" w:author="Unknown" w:date="2005-07-13T23:13:00Z"/>
          <w:rFonts w:ascii="Arial" w:hAnsi="Arial" w:cs="Courier New"/>
          <w:sz w:val="20"/>
        </w:rPr>
      </w:pPr>
      <w:ins w:id="409" w:author="Unknown" w:date="2005-07-13T23:13:00Z">
        <w:r w:rsidRPr="00796BC8">
          <w:rPr>
            <w:rFonts w:ascii="Arial" w:hAnsi="Arial" w:cs="Courier New"/>
            <w:sz w:val="20"/>
          </w:rPr>
          <w:t>/ REGION 1:</w:t>
        </w:r>
      </w:ins>
    </w:p>
    <w:p w:rsidR="00B73873" w:rsidRPr="00796BC8" w:rsidRDefault="00B73873" w:rsidP="00B73873">
      <w:pPr>
        <w:numPr>
          <w:ins w:id="41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11" w:author="Unknown" w:date="2005-07-13T23:13:00Z"/>
          <w:rFonts w:ascii="Arial" w:hAnsi="Arial" w:cs="Courier New"/>
          <w:sz w:val="20"/>
        </w:rPr>
      </w:pPr>
      <w:ins w:id="412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41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14" w:author="Unknown" w:date="2005-07-13T23:13:00Z"/>
          <w:rFonts w:ascii="Arial" w:hAnsi="Arial" w:cs="Courier New"/>
          <w:sz w:val="20"/>
        </w:rPr>
      </w:pPr>
      <w:ins w:id="415" w:author="Unknown" w:date="2005-07-13T23:13:00Z">
        <w:r w:rsidRPr="00796BC8">
          <w:rPr>
            <w:rFonts w:ascii="Arial" w:hAnsi="Arial" w:cs="Courier New"/>
            <w:sz w:val="20"/>
          </w:rPr>
          <w:t xml:space="preserve"> CART XP=0,YP=0,CURV=0,N=#N1*6,BIAS=0.5,F=NO</w:t>
        </w:r>
      </w:ins>
    </w:p>
    <w:p w:rsidR="00B73873" w:rsidRPr="00796BC8" w:rsidRDefault="00B73873" w:rsidP="00B73873">
      <w:pPr>
        <w:numPr>
          <w:ins w:id="41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17" w:author="Unknown" w:date="2005-07-13T23:13:00Z"/>
          <w:rFonts w:ascii="Arial" w:hAnsi="Arial" w:cs="Courier New"/>
          <w:sz w:val="20"/>
        </w:rPr>
      </w:pPr>
      <w:ins w:id="41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XP=#D3/2-#D1/2,YP=#D3/2-#D1/2,CURV=0,N=#N1*6,BIAS=0.5,F=NO</w:t>
        </w:r>
      </w:ins>
    </w:p>
    <w:p w:rsidR="00B73873" w:rsidRPr="00796BC8" w:rsidRDefault="00B73873" w:rsidP="00B73873">
      <w:pPr>
        <w:numPr>
          <w:ins w:id="41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20" w:author="Unknown" w:date="2005-07-13T23:13:00Z"/>
          <w:rFonts w:ascii="Arial" w:hAnsi="Arial" w:cs="Courier New"/>
          <w:sz w:val="20"/>
        </w:rPr>
      </w:pPr>
      <w:ins w:id="42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XP=#D3/2-#D1/2,YP=#D3/2+#D1/2,CURV=0,N=#N1*6,BIAS=0.5,F=NO               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42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23" w:author="Unknown" w:date="2005-07-13T23:13:00Z"/>
          <w:rFonts w:ascii="Arial" w:hAnsi="Arial" w:cs="Courier New"/>
          <w:sz w:val="20"/>
        </w:rPr>
      </w:pPr>
      <w:ins w:id="424" w:author="Unknown" w:date="2005-07-13T23:13:00Z">
        <w:r w:rsidRPr="00796BC8">
          <w:rPr>
            <w:rFonts w:ascii="Arial" w:hAnsi="Arial" w:cs="Courier New"/>
            <w:sz w:val="20"/>
          </w:rPr>
          <w:t xml:space="preserve"> CART XP=0,YP=#D3,CURV=0,N=#N1*6,BIAS=0.5,F=NO</w:t>
        </w:r>
      </w:ins>
    </w:p>
    <w:p w:rsidR="00B73873" w:rsidRPr="00796BC8" w:rsidRDefault="00B73873" w:rsidP="00B73873">
      <w:pPr>
        <w:numPr>
          <w:ins w:id="42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26" w:author="Unknown" w:date="2005-07-13T23:13:00Z"/>
          <w:rFonts w:ascii="Arial" w:hAnsi="Arial" w:cs="Courier New"/>
          <w:sz w:val="20"/>
        </w:rPr>
      </w:pPr>
      <w:ins w:id="427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N=#N1*6,CURV=0,BIAS=0.5,F=V,V=0</w:t>
        </w:r>
      </w:ins>
    </w:p>
    <w:p w:rsidR="00B73873" w:rsidRPr="00796BC8" w:rsidRDefault="00B73873" w:rsidP="00B73873">
      <w:pPr>
        <w:numPr>
          <w:ins w:id="42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29" w:author="Unknown" w:date="2005-07-13T23:13:00Z"/>
          <w:rFonts w:ascii="Arial" w:hAnsi="Arial" w:cs="Courier New"/>
          <w:sz w:val="20"/>
        </w:rPr>
      </w:pPr>
      <w:ins w:id="430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43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32" w:author="Unknown" w:date="2005-07-13T23:13:00Z"/>
          <w:rFonts w:ascii="Arial" w:hAnsi="Arial" w:cs="Courier New"/>
          <w:sz w:val="20"/>
        </w:rPr>
      </w:pPr>
      <w:ins w:id="433" w:author="Unknown" w:date="2005-07-13T23:13:00Z">
        <w:r w:rsidRPr="00796BC8">
          <w:rPr>
            <w:rFonts w:ascii="Arial" w:hAnsi="Arial" w:cs="Courier New"/>
            <w:sz w:val="20"/>
          </w:rPr>
          <w:t>/REGION 2:</w:t>
        </w:r>
      </w:ins>
    </w:p>
    <w:p w:rsidR="00B73873" w:rsidRPr="00796BC8" w:rsidRDefault="00B73873" w:rsidP="00B73873">
      <w:pPr>
        <w:numPr>
          <w:ins w:id="43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35" w:author="Unknown" w:date="2005-07-13T23:13:00Z"/>
          <w:rFonts w:ascii="Arial" w:hAnsi="Arial" w:cs="Courier New"/>
          <w:sz w:val="20"/>
        </w:rPr>
      </w:pPr>
      <w:ins w:id="436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43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38" w:author="Unknown" w:date="2005-07-13T23:13:00Z"/>
          <w:rFonts w:ascii="Arial" w:hAnsi="Arial" w:cs="Courier New"/>
          <w:sz w:val="20"/>
        </w:rPr>
      </w:pPr>
      <w:ins w:id="439" w:author="Unknown" w:date="2005-07-13T23:13:00Z">
        <w:r w:rsidRPr="00796BC8">
          <w:rPr>
            <w:rFonts w:ascii="Arial" w:hAnsi="Arial" w:cs="Courier New"/>
            <w:sz w:val="20"/>
          </w:rPr>
          <w:t xml:space="preserve"> CART XP=0,YP=0,CURV=0,N=#N1*6,BIAS=0.5,F=NO</w:t>
        </w:r>
      </w:ins>
    </w:p>
    <w:p w:rsidR="00B73873" w:rsidRPr="00796BC8" w:rsidRDefault="00B73873" w:rsidP="00B73873">
      <w:pPr>
        <w:numPr>
          <w:ins w:id="44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41" w:author="Unknown" w:date="2005-07-13T23:13:00Z"/>
          <w:rFonts w:ascii="Arial" w:hAnsi="Arial" w:cs="Courier New"/>
          <w:sz w:val="20"/>
        </w:rPr>
      </w:pPr>
      <w:ins w:id="44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XP=#D3/2-#D1/2,YP=#D3/2-#D1/2,CURV=0,N=#N1*6,BIAS=0.5,F=NO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44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44" w:author="Unknown" w:date="2005-07-13T23:13:00Z"/>
          <w:rFonts w:ascii="Arial" w:hAnsi="Arial" w:cs="Courier New"/>
          <w:sz w:val="20"/>
        </w:rPr>
      </w:pPr>
      <w:ins w:id="44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XP=#D3/2+#D1/2,YP=#D3/2-#D1/2,CURV=0,N=#N1*6,BIAS=0.5,F=NO</w:t>
        </w:r>
      </w:ins>
    </w:p>
    <w:p w:rsidR="00B73873" w:rsidRPr="00796BC8" w:rsidRDefault="00B73873" w:rsidP="00B73873">
      <w:pPr>
        <w:numPr>
          <w:ins w:id="44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47" w:author="Unknown" w:date="2005-07-13T23:13:00Z"/>
          <w:rFonts w:ascii="Arial" w:hAnsi="Arial" w:cs="Courier New"/>
          <w:sz w:val="20"/>
        </w:rPr>
      </w:pPr>
      <w:ins w:id="448" w:author="Unknown" w:date="2005-07-13T23:13:00Z">
        <w:r w:rsidRPr="00796BC8">
          <w:rPr>
            <w:rFonts w:ascii="Arial" w:hAnsi="Arial" w:cs="Courier New"/>
            <w:sz w:val="20"/>
          </w:rPr>
          <w:t xml:space="preserve"> CART XP=#D3,YP=0,CURV=0,N=#N1*6,BIAS=0.5,F=NO</w:t>
        </w:r>
      </w:ins>
    </w:p>
    <w:p w:rsidR="00B73873" w:rsidRPr="00796BC8" w:rsidRDefault="00B73873" w:rsidP="00B73873">
      <w:pPr>
        <w:numPr>
          <w:ins w:id="44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50" w:author="Unknown" w:date="2005-07-13T23:13:00Z"/>
          <w:rFonts w:ascii="Arial" w:hAnsi="Arial" w:cs="Courier New"/>
          <w:sz w:val="20"/>
        </w:rPr>
      </w:pPr>
      <w:ins w:id="451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N=#N1*6,CURV=0,BIAS=0.5,F=V,V=0</w:t>
        </w:r>
      </w:ins>
    </w:p>
    <w:p w:rsidR="00B73873" w:rsidRPr="00796BC8" w:rsidRDefault="00B73873" w:rsidP="00B73873">
      <w:pPr>
        <w:numPr>
          <w:ins w:id="45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53" w:author="Unknown" w:date="2005-07-13T23:13:00Z"/>
          <w:rFonts w:ascii="Arial" w:hAnsi="Arial" w:cs="Courier New"/>
          <w:sz w:val="20"/>
        </w:rPr>
      </w:pPr>
      <w:ins w:id="454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45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56" w:author="Unknown" w:date="2005-07-13T23:13:00Z"/>
          <w:rFonts w:ascii="Arial" w:hAnsi="Arial" w:cs="Courier New"/>
          <w:sz w:val="20"/>
        </w:rPr>
      </w:pPr>
      <w:ins w:id="457" w:author="Unknown" w:date="2005-07-13T23:13:00Z">
        <w:r w:rsidRPr="00796BC8">
          <w:rPr>
            <w:rFonts w:ascii="Arial" w:hAnsi="Arial" w:cs="Courier New"/>
            <w:sz w:val="20"/>
          </w:rPr>
          <w:t xml:space="preserve"> /REGION 3:</w:t>
        </w:r>
      </w:ins>
    </w:p>
    <w:p w:rsidR="00B73873" w:rsidRPr="00796BC8" w:rsidRDefault="00B73873" w:rsidP="00B73873">
      <w:pPr>
        <w:numPr>
          <w:ins w:id="45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59" w:author="Unknown" w:date="2005-07-13T23:13:00Z"/>
          <w:rFonts w:ascii="Arial" w:hAnsi="Arial" w:cs="Courier New"/>
          <w:sz w:val="20"/>
        </w:rPr>
      </w:pPr>
      <w:ins w:id="460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46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62" w:author="Unknown" w:date="2005-07-13T23:13:00Z"/>
          <w:rFonts w:ascii="Arial" w:hAnsi="Arial" w:cs="Courier New"/>
          <w:sz w:val="20"/>
        </w:rPr>
      </w:pPr>
      <w:ins w:id="463" w:author="Unknown" w:date="2005-07-13T23:13:00Z">
        <w:r w:rsidRPr="00796BC8">
          <w:rPr>
            <w:rFonts w:ascii="Arial" w:hAnsi="Arial" w:cs="Courier New"/>
            <w:sz w:val="20"/>
          </w:rPr>
          <w:t xml:space="preserve"> CART XP=#D3,YP=0,CURV=0,N=#N1*6,BIAS=0.5,F=NO</w:t>
        </w:r>
      </w:ins>
    </w:p>
    <w:p w:rsidR="00B73873" w:rsidRPr="00796BC8" w:rsidRDefault="00B73873" w:rsidP="00B73873">
      <w:pPr>
        <w:numPr>
          <w:ins w:id="46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65" w:author="Unknown" w:date="2005-07-13T23:13:00Z"/>
          <w:rFonts w:ascii="Arial" w:hAnsi="Arial" w:cs="Courier New"/>
          <w:sz w:val="20"/>
        </w:rPr>
      </w:pPr>
      <w:ins w:id="46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XP=#D3/2+#D1/2,YP=#D3/2-#D1/2,CURV=0,N=#N1*6,BIAS=0.5,F=NO</w:t>
        </w:r>
      </w:ins>
    </w:p>
    <w:p w:rsidR="00B73873" w:rsidRPr="00796BC8" w:rsidRDefault="00B73873" w:rsidP="00B73873">
      <w:pPr>
        <w:numPr>
          <w:ins w:id="46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68" w:author="Unknown" w:date="2005-07-13T23:13:00Z"/>
          <w:rFonts w:ascii="Arial" w:hAnsi="Arial" w:cs="Courier New"/>
          <w:sz w:val="20"/>
        </w:rPr>
      </w:pPr>
      <w:ins w:id="46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XP=#D3/2+#D1/2,YP=#D3/2+#D1/2,CURV=0,N=#N1*6,BIAS=0.5,F=NO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47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71" w:author="Unknown" w:date="2005-07-13T23:13:00Z"/>
          <w:rFonts w:ascii="Arial" w:hAnsi="Arial" w:cs="Courier New"/>
          <w:sz w:val="20"/>
        </w:rPr>
      </w:pPr>
      <w:ins w:id="472" w:author="Unknown" w:date="2005-07-13T23:13:00Z">
        <w:r w:rsidRPr="00796BC8">
          <w:rPr>
            <w:rFonts w:ascii="Arial" w:hAnsi="Arial" w:cs="Courier New"/>
            <w:sz w:val="20"/>
          </w:rPr>
          <w:t xml:space="preserve"> CART XP=#D3,YP=#D3,CURV=0,N=#N1*6,BIAS=0.5,F=NO</w:t>
        </w:r>
      </w:ins>
    </w:p>
    <w:p w:rsidR="00B73873" w:rsidRPr="00796BC8" w:rsidRDefault="00B73873" w:rsidP="00B73873">
      <w:pPr>
        <w:numPr>
          <w:ins w:id="47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74" w:author="Unknown" w:date="2005-07-13T23:13:00Z"/>
          <w:rFonts w:ascii="Arial" w:hAnsi="Arial" w:cs="Courier New"/>
          <w:sz w:val="20"/>
        </w:rPr>
      </w:pPr>
      <w:ins w:id="475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N=#N1*6,CURV=0,BIAS=0.5,F=V,V=0</w:t>
        </w:r>
      </w:ins>
    </w:p>
    <w:p w:rsidR="00B73873" w:rsidRPr="00796BC8" w:rsidRDefault="00B73873" w:rsidP="00B73873">
      <w:pPr>
        <w:numPr>
          <w:ins w:id="47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77" w:author="Unknown" w:date="2005-07-13T23:13:00Z"/>
          <w:rFonts w:ascii="Arial" w:hAnsi="Arial" w:cs="Courier New"/>
          <w:sz w:val="20"/>
        </w:rPr>
      </w:pPr>
      <w:ins w:id="478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47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80" w:author="Unknown" w:date="2005-07-13T23:13:00Z"/>
          <w:rFonts w:ascii="Arial" w:hAnsi="Arial" w:cs="Courier New"/>
          <w:sz w:val="20"/>
        </w:rPr>
      </w:pPr>
      <w:ins w:id="481" w:author="Unknown" w:date="2005-07-13T23:13:00Z">
        <w:r w:rsidRPr="00796BC8">
          <w:rPr>
            <w:rFonts w:ascii="Arial" w:hAnsi="Arial" w:cs="Courier New"/>
            <w:sz w:val="20"/>
          </w:rPr>
          <w:t xml:space="preserve"> /REGION 4:</w:t>
        </w:r>
      </w:ins>
    </w:p>
    <w:p w:rsidR="00B73873" w:rsidRPr="00796BC8" w:rsidRDefault="00B73873" w:rsidP="00B73873">
      <w:pPr>
        <w:numPr>
          <w:ins w:id="48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83" w:author="Unknown" w:date="2005-07-13T23:13:00Z"/>
          <w:rFonts w:ascii="Arial" w:hAnsi="Arial" w:cs="Courier New"/>
          <w:sz w:val="20"/>
        </w:rPr>
      </w:pPr>
      <w:ins w:id="484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48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86" w:author="Unknown" w:date="2005-07-13T23:13:00Z"/>
          <w:rFonts w:ascii="Arial" w:hAnsi="Arial" w:cs="Courier New"/>
          <w:sz w:val="20"/>
        </w:rPr>
      </w:pPr>
      <w:ins w:id="487" w:author="Unknown" w:date="2005-07-13T23:13:00Z">
        <w:r w:rsidRPr="00796BC8">
          <w:rPr>
            <w:rFonts w:ascii="Arial" w:hAnsi="Arial" w:cs="Courier New"/>
            <w:sz w:val="20"/>
          </w:rPr>
          <w:t xml:space="preserve"> CART XP=#D3,YP=#D3,CURV=0,N=#N1*6,BIAS=0.5,F=NO</w:t>
        </w:r>
      </w:ins>
    </w:p>
    <w:p w:rsidR="00B73873" w:rsidRPr="00796BC8" w:rsidRDefault="00B73873" w:rsidP="00B73873">
      <w:pPr>
        <w:numPr>
          <w:ins w:id="48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89" w:author="Unknown" w:date="2005-07-13T23:13:00Z"/>
          <w:rFonts w:ascii="Arial" w:hAnsi="Arial" w:cs="Courier New"/>
          <w:sz w:val="20"/>
        </w:rPr>
      </w:pPr>
      <w:ins w:id="49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XP=#D3/2+#D1/2,YP=#D3/2+#D1/2,CURV=0,N=#N1*6,BIAS=0.5,F=NO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49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92" w:author="Unknown" w:date="2005-07-13T23:13:00Z"/>
          <w:rFonts w:ascii="Arial" w:hAnsi="Arial" w:cs="Courier New"/>
          <w:sz w:val="20"/>
        </w:rPr>
      </w:pPr>
      <w:ins w:id="49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XP=#D3/2-#D1/2,YP=#D3/2+#D1/2,CURV=0,N=#N1*6,BIAS=0.5,F=NO</w:t>
        </w:r>
      </w:ins>
    </w:p>
    <w:p w:rsidR="00B73873" w:rsidRPr="00796BC8" w:rsidRDefault="00B73873" w:rsidP="00B73873">
      <w:pPr>
        <w:numPr>
          <w:ins w:id="49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95" w:author="Unknown" w:date="2005-07-13T23:13:00Z"/>
          <w:rFonts w:ascii="Arial" w:hAnsi="Arial" w:cs="Courier New"/>
          <w:sz w:val="20"/>
        </w:rPr>
      </w:pPr>
      <w:ins w:id="496" w:author="Unknown" w:date="2005-07-13T23:13:00Z">
        <w:r w:rsidRPr="00796BC8">
          <w:rPr>
            <w:rFonts w:ascii="Arial" w:hAnsi="Arial" w:cs="Courier New"/>
            <w:sz w:val="20"/>
          </w:rPr>
          <w:t xml:space="preserve"> CART XP=0,YP=#D3,CURV=0,N=#N1*6,BIAS=0.5,F=NO</w:t>
        </w:r>
      </w:ins>
    </w:p>
    <w:p w:rsidR="00B73873" w:rsidRPr="00796BC8" w:rsidRDefault="00B73873" w:rsidP="00B73873">
      <w:pPr>
        <w:numPr>
          <w:ins w:id="49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498" w:author="Unknown" w:date="2005-07-13T23:13:00Z"/>
          <w:rFonts w:ascii="Arial" w:hAnsi="Arial" w:cs="Courier New"/>
          <w:sz w:val="20"/>
        </w:rPr>
      </w:pPr>
      <w:ins w:id="499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N=#N1*6,CURV=0,BIAS=0.5,F=V,V=0</w:t>
        </w:r>
      </w:ins>
    </w:p>
    <w:p w:rsidR="00B73873" w:rsidRPr="00796BC8" w:rsidRDefault="00B73873" w:rsidP="00B73873">
      <w:pPr>
        <w:numPr>
          <w:ins w:id="50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01" w:author="Unknown" w:date="2005-07-13T23:13:00Z"/>
          <w:rFonts w:ascii="Arial" w:hAnsi="Arial" w:cs="Courier New"/>
          <w:sz w:val="20"/>
        </w:rPr>
      </w:pPr>
      <w:ins w:id="502" w:author="Unknown" w:date="2005-07-13T23:13:00Z">
        <w:r w:rsidRPr="00796BC8">
          <w:rPr>
            <w:rFonts w:ascii="Arial" w:hAnsi="Arial" w:cs="Courier New"/>
            <w:sz w:val="20"/>
          </w:rPr>
          <w:t xml:space="preserve"> quit </w:t>
        </w:r>
      </w:ins>
    </w:p>
    <w:p w:rsidR="00B73873" w:rsidRPr="00796BC8" w:rsidRDefault="00B73873" w:rsidP="00B73873">
      <w:pPr>
        <w:numPr>
          <w:ins w:id="50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04" w:author="Unknown" w:date="2005-07-13T23:13:00Z"/>
          <w:rFonts w:ascii="Arial" w:hAnsi="Arial" w:cs="Courier New"/>
          <w:sz w:val="20"/>
        </w:rPr>
      </w:pPr>
      <w:ins w:id="505" w:author="Unknown" w:date="2005-07-13T23:13:00Z">
        <w:r w:rsidRPr="00796BC8">
          <w:rPr>
            <w:rFonts w:ascii="Arial" w:hAnsi="Arial" w:cs="Courier New"/>
            <w:sz w:val="20"/>
          </w:rPr>
          <w:t>MODI 1 4 MAT=0,PER=1,DEN=0,SIG=0,PHA=0,VEL=0</w:t>
        </w:r>
      </w:ins>
    </w:p>
    <w:p w:rsidR="00B73873" w:rsidRPr="00796BC8" w:rsidRDefault="00B73873" w:rsidP="00B73873">
      <w:pPr>
        <w:numPr>
          <w:ins w:id="50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07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50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09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51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11" w:author="Unknown" w:date="2005-07-13T23:13:00Z"/>
          <w:rFonts w:ascii="Arial" w:hAnsi="Arial" w:cs="Courier New"/>
          <w:sz w:val="20"/>
        </w:rPr>
      </w:pPr>
      <w:ins w:id="512" w:author="Unknown" w:date="2005-07-13T23:13:00Z">
        <w:r w:rsidRPr="00796BC8">
          <w:rPr>
            <w:rFonts w:ascii="Arial" w:hAnsi="Arial" w:cs="Courier New"/>
            <w:sz w:val="20"/>
          </w:rPr>
          <w:t>/Setting up the core area in actuator</w:t>
        </w:r>
      </w:ins>
    </w:p>
    <w:p w:rsidR="00B73873" w:rsidRPr="00796BC8" w:rsidRDefault="00B73873" w:rsidP="00B73873">
      <w:pPr>
        <w:numPr>
          <w:ins w:id="51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14" w:author="Unknown" w:date="2005-07-13T23:13:00Z"/>
          <w:rFonts w:ascii="Arial" w:hAnsi="Arial" w:cs="Courier New"/>
          <w:sz w:val="20"/>
        </w:rPr>
      </w:pPr>
      <w:ins w:id="515" w:author="Unknown" w:date="2005-07-13T23:13:00Z">
        <w:r w:rsidRPr="00796BC8">
          <w:rPr>
            <w:rFonts w:ascii="Arial" w:hAnsi="Arial" w:cs="Courier New"/>
            <w:sz w:val="20"/>
          </w:rPr>
          <w:t>/REGION 5:</w:t>
        </w:r>
      </w:ins>
    </w:p>
    <w:p w:rsidR="00B73873" w:rsidRPr="00796BC8" w:rsidRDefault="00B73873" w:rsidP="00B73873">
      <w:pPr>
        <w:numPr>
          <w:ins w:id="51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17" w:author="Unknown" w:date="2005-07-13T23:13:00Z"/>
          <w:rFonts w:ascii="Arial" w:hAnsi="Arial" w:cs="Courier New"/>
          <w:sz w:val="20"/>
        </w:rPr>
      </w:pPr>
      <w:ins w:id="518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51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20" w:author="Unknown" w:date="2005-07-13T23:13:00Z"/>
          <w:rFonts w:ascii="Arial" w:hAnsi="Arial" w:cs="Courier New"/>
          <w:sz w:val="20"/>
        </w:rPr>
      </w:pPr>
      <w:ins w:id="52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XP=#D3/2-(#WCO/2),YP=#D3/2-(#HCO/2),CURV=0,N=#N1*10,BIAS=0.5,F=NO</w:t>
        </w:r>
      </w:ins>
    </w:p>
    <w:p w:rsidR="00B73873" w:rsidRPr="00796BC8" w:rsidRDefault="00B73873" w:rsidP="00B73873">
      <w:pPr>
        <w:numPr>
          <w:ins w:id="52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23" w:author="Unknown" w:date="2005-07-13T23:13:00Z"/>
          <w:rFonts w:ascii="Arial" w:hAnsi="Arial" w:cs="Courier New"/>
          <w:sz w:val="20"/>
        </w:rPr>
      </w:pPr>
      <w:ins w:id="52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XP=#D3/2-#WCO/2+#WPL,YP=#D3/2-#HCO/2,CURV=0,N=#N1*10,BIAS=0.5,F=NO</w:t>
        </w:r>
      </w:ins>
    </w:p>
    <w:p w:rsidR="00B73873" w:rsidRPr="00796BC8" w:rsidRDefault="00B73873" w:rsidP="00B73873">
      <w:pPr>
        <w:numPr>
          <w:ins w:id="52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26" w:author="Unknown" w:date="2005-07-13T23:13:00Z"/>
          <w:rFonts w:ascii="Arial" w:hAnsi="Arial" w:cs="Courier New"/>
          <w:sz w:val="20"/>
        </w:rPr>
      </w:pPr>
      <w:ins w:id="527" w:author="Unknown" w:date="2005-07-13T23:13:00Z">
        <w:r w:rsidRPr="00796BC8">
          <w:rPr>
            <w:rFonts w:ascii="Arial" w:hAnsi="Arial" w:cs="Courier New"/>
            <w:sz w:val="20"/>
          </w:rPr>
          <w:lastRenderedPageBreak/>
          <w:t xml:space="preserve"> CART XP=#D3/2-#WCO/2+#WPL,YP=#D3/2-#HCO/2+(#gap*2),CURV=0,N=#N2,BIAS=0.2,F=NO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52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29" w:author="Unknown" w:date="2005-07-13T23:13:00Z"/>
          <w:rFonts w:ascii="Arial" w:hAnsi="Arial" w:cs="Courier New"/>
          <w:sz w:val="20"/>
        </w:rPr>
      </w:pPr>
      <w:ins w:id="53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XP=#D3/2-#WCO/2,YP=#D3/2-#HCO/2+(#gap*2),CURV=0,N=#N1*7,BIAS=0.5,F=NO</w:t>
        </w:r>
      </w:ins>
    </w:p>
    <w:p w:rsidR="00B73873" w:rsidRPr="00796BC8" w:rsidRDefault="00B73873" w:rsidP="00B73873">
      <w:pPr>
        <w:numPr>
          <w:ins w:id="53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32" w:author="Unknown" w:date="2005-07-13T23:13:00Z"/>
          <w:rFonts w:ascii="Arial" w:hAnsi="Arial" w:cs="Courier New"/>
          <w:sz w:val="20"/>
        </w:rPr>
      </w:pPr>
      <w:ins w:id="533" w:author="Unknown" w:date="2005-07-13T23:13:00Z">
        <w:r w:rsidRPr="00796BC8">
          <w:rPr>
            <w:rFonts w:ascii="Arial" w:hAnsi="Arial" w:cs="Courier New"/>
            <w:sz w:val="20"/>
          </w:rPr>
          <w:t xml:space="preserve"> FINISH N=#N2,CURV=0,BIAS=0.5,F=NO</w:t>
        </w:r>
      </w:ins>
    </w:p>
    <w:p w:rsidR="00B73873" w:rsidRPr="00796BC8" w:rsidRDefault="00B73873" w:rsidP="00B73873">
      <w:pPr>
        <w:numPr>
          <w:ins w:id="53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35" w:author="Unknown" w:date="2005-07-13T23:13:00Z"/>
          <w:rFonts w:ascii="Arial" w:hAnsi="Arial" w:cs="Courier New"/>
          <w:sz w:val="20"/>
        </w:rPr>
      </w:pPr>
      <w:ins w:id="536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53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38" w:author="Unknown" w:date="2005-07-13T23:13:00Z"/>
          <w:rFonts w:ascii="Arial" w:hAnsi="Arial" w:cs="Courier New"/>
          <w:sz w:val="20"/>
        </w:rPr>
      </w:pPr>
      <w:ins w:id="539" w:author="Unknown" w:date="2005-07-13T23:13:00Z">
        <w:r w:rsidRPr="00796BC8">
          <w:rPr>
            <w:rFonts w:ascii="Arial" w:hAnsi="Arial" w:cs="Courier New"/>
            <w:sz w:val="20"/>
          </w:rPr>
          <w:t xml:space="preserve"> /REGION 6: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54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41" w:author="Unknown" w:date="2005-07-13T23:13:00Z"/>
          <w:rFonts w:ascii="Arial" w:hAnsi="Arial" w:cs="Courier New"/>
          <w:sz w:val="20"/>
        </w:rPr>
      </w:pPr>
      <w:ins w:id="542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54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44" w:author="Unknown" w:date="2005-07-13T23:13:00Z"/>
          <w:rFonts w:ascii="Arial" w:hAnsi="Arial" w:cs="Courier New"/>
          <w:sz w:val="20"/>
        </w:rPr>
      </w:pPr>
      <w:ins w:id="54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XP=#D3/2-#WCO/2,YP=#D3/2-#HCO/2+(#gap*2),CURV=0,N=#N1*7,BIAS=0.5,F=NO</w:t>
        </w:r>
      </w:ins>
    </w:p>
    <w:p w:rsidR="00B73873" w:rsidRPr="00796BC8" w:rsidRDefault="00B73873" w:rsidP="00B73873">
      <w:pPr>
        <w:numPr>
          <w:ins w:id="54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47" w:author="Unknown" w:date="2005-07-13T23:13:00Z"/>
          <w:rFonts w:ascii="Arial" w:hAnsi="Arial" w:cs="Courier New"/>
          <w:sz w:val="20"/>
        </w:rPr>
      </w:pPr>
      <w:ins w:id="54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XP=#D3/2-#WCO/2+#WPL,YP=#D3/2-#HCO/2+(#gap*2),CURV=0,N=#N1*7,BIAS=0.5,F=NO</w:t>
        </w:r>
      </w:ins>
    </w:p>
    <w:p w:rsidR="00B73873" w:rsidRPr="00796BC8" w:rsidRDefault="00B73873" w:rsidP="00B73873">
      <w:pPr>
        <w:numPr>
          <w:ins w:id="54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50" w:author="Unknown" w:date="2005-07-13T23:13:00Z"/>
          <w:rFonts w:ascii="Arial" w:hAnsi="Arial" w:cs="Courier New"/>
          <w:sz w:val="20"/>
        </w:rPr>
      </w:pPr>
      <w:ins w:id="55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XP=#D3/2-#WCO/2+#WPL,YP=#D3/2-#HCO/2+(#HP-#HC),CURV=0,N=#N1*4,BIAS=0.5,F=NO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55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53" w:author="Unknown" w:date="2005-07-13T23:13:00Z"/>
          <w:rFonts w:ascii="Arial" w:hAnsi="Arial" w:cs="Courier New"/>
          <w:sz w:val="20"/>
        </w:rPr>
      </w:pPr>
      <w:ins w:id="55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XP=#D3/2-#WCO/2,YP=#D3/2-#HCO/2+(#HP-#HC),CURV=0,N=#N1*4,BIAS=0.5,F=NO</w:t>
        </w:r>
      </w:ins>
    </w:p>
    <w:p w:rsidR="00B73873" w:rsidRPr="00796BC8" w:rsidRDefault="00B73873" w:rsidP="00B73873">
      <w:pPr>
        <w:numPr>
          <w:ins w:id="55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56" w:author="Unknown" w:date="2005-07-13T23:13:00Z"/>
          <w:rFonts w:ascii="Arial" w:hAnsi="Arial" w:cs="Courier New"/>
          <w:sz w:val="20"/>
        </w:rPr>
      </w:pPr>
      <w:ins w:id="557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N=#N1*5,CURV=0,BIAS=0.5,F=NO</w:t>
        </w:r>
      </w:ins>
    </w:p>
    <w:p w:rsidR="00B73873" w:rsidRPr="00796BC8" w:rsidRDefault="00B73873" w:rsidP="00B73873">
      <w:pPr>
        <w:numPr>
          <w:ins w:id="55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59" w:author="Unknown" w:date="2005-07-13T23:13:00Z"/>
          <w:rFonts w:ascii="Arial" w:hAnsi="Arial" w:cs="Courier New"/>
          <w:sz w:val="20"/>
        </w:rPr>
      </w:pPr>
      <w:ins w:id="560" w:author="Unknown" w:date="2005-07-13T23:13:00Z">
        <w:r w:rsidRPr="00796BC8">
          <w:rPr>
            <w:rFonts w:ascii="Arial" w:hAnsi="Arial" w:cs="Courier New"/>
            <w:sz w:val="20"/>
          </w:rPr>
          <w:t xml:space="preserve"> quit 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56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62" w:author="Unknown" w:date="2005-07-13T23:13:00Z"/>
          <w:rFonts w:ascii="Arial" w:hAnsi="Arial" w:cs="Courier New"/>
          <w:sz w:val="20"/>
        </w:rPr>
      </w:pPr>
      <w:ins w:id="563" w:author="Unknown" w:date="2005-07-13T23:13:00Z">
        <w:r w:rsidRPr="00796BC8">
          <w:rPr>
            <w:rFonts w:ascii="Arial" w:hAnsi="Arial" w:cs="Courier New"/>
            <w:sz w:val="20"/>
          </w:rPr>
          <w:t xml:space="preserve"> /REGION 7: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56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65" w:author="Unknown" w:date="2005-07-13T23:13:00Z"/>
          <w:rFonts w:ascii="Arial" w:hAnsi="Arial" w:cs="Courier New"/>
          <w:sz w:val="20"/>
        </w:rPr>
      </w:pPr>
      <w:ins w:id="566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56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68" w:author="Unknown" w:date="2005-07-13T23:13:00Z"/>
          <w:rFonts w:ascii="Arial" w:hAnsi="Arial" w:cs="Courier New"/>
          <w:sz w:val="20"/>
        </w:rPr>
      </w:pPr>
      <w:ins w:id="56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XP=#D3/2-#WCO/2,YP=#D3/2-#HCO/2+(#HP-#HC),CURV=0,N=#N1*4,BIAS=0.5,F=NO</w:t>
        </w:r>
      </w:ins>
    </w:p>
    <w:p w:rsidR="00B73873" w:rsidRPr="00796BC8" w:rsidRDefault="00B73873" w:rsidP="00B73873">
      <w:pPr>
        <w:numPr>
          <w:ins w:id="57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71" w:author="Unknown" w:date="2005-07-13T23:13:00Z"/>
          <w:rFonts w:ascii="Arial" w:hAnsi="Arial" w:cs="Courier New"/>
          <w:sz w:val="20"/>
        </w:rPr>
      </w:pPr>
      <w:ins w:id="57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XP=#D3/2-#WCO/2+#WPL,YP=#D3/2-#HCO/2+(#HP-#HC),CURV=0,N=#N1*4,BIAS=0.5,F=NO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57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74" w:author="Unknown" w:date="2005-07-13T23:13:00Z"/>
          <w:rFonts w:ascii="Arial" w:hAnsi="Arial" w:cs="Courier New"/>
          <w:sz w:val="20"/>
        </w:rPr>
      </w:pPr>
      <w:ins w:id="57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XP=#D3/2-#WCO/2+#WPL,YP=#D3/2-#HCO/2+#HP,CURV=0,N=#N1*2,BIAS=0.5,F=NO</w:t>
        </w:r>
      </w:ins>
    </w:p>
    <w:p w:rsidR="00B73873" w:rsidRPr="00796BC8" w:rsidRDefault="00B73873" w:rsidP="00B73873">
      <w:pPr>
        <w:numPr>
          <w:ins w:id="57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77" w:author="Unknown" w:date="2005-07-13T23:13:00Z"/>
          <w:rFonts w:ascii="Arial" w:hAnsi="Arial" w:cs="Courier New"/>
          <w:sz w:val="20"/>
        </w:rPr>
      </w:pPr>
      <w:ins w:id="57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XP=#D3/2-#WCO/2,YP=#D3/2-#HCO/2+#HP,CURV=0,N=#N1*4,BIAS=0.5,F=NO</w:t>
        </w:r>
      </w:ins>
    </w:p>
    <w:p w:rsidR="00B73873" w:rsidRPr="00796BC8" w:rsidRDefault="00B73873" w:rsidP="00B73873">
      <w:pPr>
        <w:numPr>
          <w:ins w:id="57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80" w:author="Unknown" w:date="2005-07-13T23:13:00Z"/>
          <w:rFonts w:ascii="Arial" w:hAnsi="Arial" w:cs="Courier New"/>
          <w:sz w:val="20"/>
        </w:rPr>
      </w:pPr>
      <w:ins w:id="581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N=#N1*2,CURV=0,BIAS=0.5,F=NO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58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83" w:author="Unknown" w:date="2005-07-13T23:13:00Z"/>
          <w:rFonts w:ascii="Arial" w:hAnsi="Arial" w:cs="Courier New"/>
          <w:sz w:val="20"/>
        </w:rPr>
      </w:pPr>
      <w:ins w:id="584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58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86" w:author="Unknown" w:date="2005-07-13T23:13:00Z"/>
          <w:rFonts w:ascii="Arial" w:hAnsi="Arial" w:cs="Courier New"/>
          <w:sz w:val="20"/>
        </w:rPr>
      </w:pPr>
      <w:ins w:id="587" w:author="Unknown" w:date="2005-07-13T23:13:00Z">
        <w:r w:rsidRPr="00796BC8">
          <w:rPr>
            <w:rFonts w:ascii="Arial" w:hAnsi="Arial" w:cs="Courier New"/>
            <w:sz w:val="20"/>
          </w:rPr>
          <w:t xml:space="preserve"> /REGION 8: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58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89" w:author="Unknown" w:date="2005-07-13T23:13:00Z"/>
          <w:rFonts w:ascii="Arial" w:hAnsi="Arial" w:cs="Courier New"/>
          <w:sz w:val="20"/>
        </w:rPr>
      </w:pPr>
      <w:ins w:id="590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59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92" w:author="Unknown" w:date="2005-07-13T23:13:00Z"/>
          <w:rFonts w:ascii="Arial" w:hAnsi="Arial" w:cs="Courier New"/>
          <w:sz w:val="20"/>
        </w:rPr>
      </w:pPr>
      <w:ins w:id="59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XP=#D3/2-#WCO/2,YP=#D3/2-#HCO/2+#HP,CURV=0,N=#N1*4,BIAS=0.5,F=NO</w:t>
        </w:r>
      </w:ins>
    </w:p>
    <w:p w:rsidR="00B73873" w:rsidRPr="00796BC8" w:rsidRDefault="00B73873" w:rsidP="00B73873">
      <w:pPr>
        <w:numPr>
          <w:ins w:id="59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95" w:author="Unknown" w:date="2005-07-13T23:13:00Z"/>
          <w:rFonts w:ascii="Arial" w:hAnsi="Arial" w:cs="Courier New"/>
          <w:sz w:val="20"/>
        </w:rPr>
      </w:pPr>
      <w:ins w:id="59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XP=#D3/2-#WCO/2+#WPL,YP=#D3/2-#HCO/2+#HP,CURV=0,N=#N1*4,BIAS=0.5,F=NO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59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598" w:author="Unknown" w:date="2005-07-13T23:13:00Z"/>
          <w:rFonts w:ascii="Arial" w:hAnsi="Arial" w:cs="Courier New"/>
          <w:sz w:val="20"/>
        </w:rPr>
      </w:pPr>
      <w:ins w:id="59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XP=#D3/2-#WCO/2+#WPL,YP=#D3/2+#HCO/2,CURV=0,N=#N1*4,BIAS=0.5,F=NO</w:t>
        </w:r>
      </w:ins>
    </w:p>
    <w:p w:rsidR="00B73873" w:rsidRPr="00796BC8" w:rsidRDefault="00B73873" w:rsidP="00B73873">
      <w:pPr>
        <w:numPr>
          <w:ins w:id="60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01" w:author="Unknown" w:date="2005-07-13T23:13:00Z"/>
          <w:rFonts w:ascii="Arial" w:hAnsi="Arial" w:cs="Courier New"/>
          <w:sz w:val="20"/>
        </w:rPr>
      </w:pPr>
      <w:ins w:id="60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XP=#D3/2-#WCO/2,YP=#D3/2+#HCO/2,CURV=0,N=#N1*4,BIAS=0.5,F=NO</w:t>
        </w:r>
      </w:ins>
    </w:p>
    <w:p w:rsidR="00B73873" w:rsidRPr="00796BC8" w:rsidRDefault="00B73873" w:rsidP="00B73873">
      <w:pPr>
        <w:numPr>
          <w:ins w:id="60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04" w:author="Unknown" w:date="2005-07-13T23:13:00Z"/>
          <w:rFonts w:ascii="Arial" w:hAnsi="Arial" w:cs="Courier New"/>
          <w:sz w:val="20"/>
        </w:rPr>
      </w:pPr>
      <w:ins w:id="605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N=#N1*4,CURV=0,BIAS=0.5,F=NO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60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07" w:author="Unknown" w:date="2005-07-13T23:13:00Z"/>
          <w:rFonts w:ascii="Arial" w:hAnsi="Arial" w:cs="Courier New"/>
          <w:sz w:val="20"/>
        </w:rPr>
      </w:pPr>
      <w:ins w:id="608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60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10" w:author="Unknown" w:date="2005-07-13T23:13:00Z"/>
          <w:rFonts w:ascii="Arial" w:hAnsi="Arial" w:cs="Courier New"/>
          <w:sz w:val="20"/>
        </w:rPr>
      </w:pPr>
      <w:ins w:id="611" w:author="Unknown" w:date="2005-07-13T23:13:00Z">
        <w:r w:rsidRPr="00796BC8">
          <w:rPr>
            <w:rFonts w:ascii="Arial" w:hAnsi="Arial" w:cs="Courier New"/>
            <w:sz w:val="20"/>
          </w:rPr>
          <w:t xml:space="preserve"> /REGION 9:</w:t>
        </w:r>
      </w:ins>
    </w:p>
    <w:p w:rsidR="00B73873" w:rsidRPr="00796BC8" w:rsidRDefault="00B73873" w:rsidP="00B73873">
      <w:pPr>
        <w:numPr>
          <w:ins w:id="61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13" w:author="Unknown" w:date="2005-07-13T23:13:00Z"/>
          <w:rFonts w:ascii="Arial" w:hAnsi="Arial" w:cs="Courier New"/>
          <w:sz w:val="20"/>
        </w:rPr>
      </w:pPr>
      <w:ins w:id="614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61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16" w:author="Unknown" w:date="2005-07-13T23:13:00Z"/>
          <w:rFonts w:ascii="Arial" w:hAnsi="Arial" w:cs="Courier New"/>
          <w:sz w:val="20"/>
        </w:rPr>
      </w:pPr>
      <w:ins w:id="61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XP=#D3/2-#WCO/2+#WPL,YP=#D3/2-#HCO/2+#HP,CURV=0,N=#N1*6,BIAS=0.5,F=NO</w:t>
        </w:r>
      </w:ins>
    </w:p>
    <w:p w:rsidR="00B73873" w:rsidRPr="00796BC8" w:rsidRDefault="00B73873" w:rsidP="00B73873">
      <w:pPr>
        <w:numPr>
          <w:ins w:id="61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19" w:author="Unknown" w:date="2005-07-13T23:13:00Z"/>
          <w:rFonts w:ascii="Arial" w:hAnsi="Arial" w:cs="Courier New"/>
          <w:sz w:val="20"/>
        </w:rPr>
      </w:pPr>
      <w:ins w:id="62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XP=#D3/2-#WPM/2,YP=#D3/2-#HCO/2+#HP,CURV=0,N=#N1*6,BIAS=0.5,F=NO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 xml:space="preserve">       </w:t>
        </w:r>
      </w:ins>
    </w:p>
    <w:p w:rsidR="00B73873" w:rsidRPr="00796BC8" w:rsidRDefault="00B73873" w:rsidP="00B73873">
      <w:pPr>
        <w:numPr>
          <w:ins w:id="62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22" w:author="Unknown" w:date="2005-07-13T23:13:00Z"/>
          <w:rFonts w:ascii="Arial" w:hAnsi="Arial" w:cs="Courier New"/>
          <w:sz w:val="20"/>
        </w:rPr>
      </w:pPr>
      <w:ins w:id="62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XP=#D3/2-#WPM/2,YP=#D3/2+#HCO/2,CURV=0,N=#N1*4,BIAS=0.5,F=NO</w:t>
        </w:r>
      </w:ins>
    </w:p>
    <w:p w:rsidR="00B73873" w:rsidRPr="00796BC8" w:rsidRDefault="00B73873" w:rsidP="00B73873">
      <w:pPr>
        <w:numPr>
          <w:ins w:id="62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25" w:author="Unknown" w:date="2005-07-13T23:13:00Z"/>
          <w:rFonts w:ascii="Arial" w:hAnsi="Arial" w:cs="Courier New"/>
          <w:sz w:val="20"/>
        </w:rPr>
      </w:pPr>
      <w:ins w:id="62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XP=#D3/2-#WCO/2+#WPL,YP=#D3/2+#HCO/2,CURV=0,N=#N1*6,BIAS=0.5,F=NO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62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28" w:author="Unknown" w:date="2005-07-13T23:13:00Z"/>
          <w:rFonts w:ascii="Arial" w:hAnsi="Arial" w:cs="Courier New"/>
          <w:sz w:val="20"/>
        </w:rPr>
      </w:pPr>
      <w:ins w:id="629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N=#N1*4,CURV=0,BIAS=0.5,F=NO</w:t>
        </w:r>
      </w:ins>
    </w:p>
    <w:p w:rsidR="00B73873" w:rsidRPr="00796BC8" w:rsidRDefault="00B73873" w:rsidP="00B73873">
      <w:pPr>
        <w:numPr>
          <w:ins w:id="63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31" w:author="Unknown" w:date="2005-07-13T23:13:00Z"/>
          <w:rFonts w:ascii="Arial" w:hAnsi="Arial" w:cs="Courier New"/>
          <w:sz w:val="20"/>
        </w:rPr>
      </w:pPr>
      <w:ins w:id="632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63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34" w:author="Unknown" w:date="2005-07-13T23:13:00Z"/>
          <w:rFonts w:ascii="Arial" w:hAnsi="Arial" w:cs="Courier New"/>
          <w:sz w:val="20"/>
        </w:rPr>
      </w:pPr>
      <w:ins w:id="635" w:author="Unknown" w:date="2005-07-13T23:13:00Z">
        <w:r w:rsidRPr="00796BC8">
          <w:rPr>
            <w:rFonts w:ascii="Arial" w:hAnsi="Arial" w:cs="Courier New"/>
            <w:sz w:val="20"/>
          </w:rPr>
          <w:t xml:space="preserve"> /REGION 10:</w:t>
        </w:r>
      </w:ins>
    </w:p>
    <w:p w:rsidR="00B73873" w:rsidRPr="00796BC8" w:rsidRDefault="00B73873" w:rsidP="00B73873">
      <w:pPr>
        <w:numPr>
          <w:ins w:id="63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37" w:author="Unknown" w:date="2005-07-13T23:13:00Z"/>
          <w:rFonts w:ascii="Arial" w:hAnsi="Arial" w:cs="Courier New"/>
          <w:sz w:val="20"/>
        </w:rPr>
      </w:pPr>
      <w:ins w:id="638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63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40" w:author="Unknown" w:date="2005-07-13T23:13:00Z"/>
          <w:rFonts w:ascii="Arial" w:hAnsi="Arial" w:cs="Courier New"/>
          <w:sz w:val="20"/>
        </w:rPr>
      </w:pPr>
      <w:ins w:id="64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XP=#D3/2-#WPM/2,YP=#D3/2-#HCO/2+#HP,CURV=0,N=#N1*8,BIAS=0.5,F=NO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64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43" w:author="Unknown" w:date="2005-07-13T23:13:00Z"/>
          <w:rFonts w:ascii="Arial" w:hAnsi="Arial" w:cs="Courier New"/>
          <w:sz w:val="20"/>
        </w:rPr>
      </w:pPr>
      <w:ins w:id="64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XP=#D3/2+#WPM/2,YP=#D3/2-#HCO/2+#HP,CURV=0,N=#N1*8,BIAS=0.5,F=NO</w:t>
        </w:r>
      </w:ins>
    </w:p>
    <w:p w:rsidR="00B73873" w:rsidRPr="00796BC8" w:rsidRDefault="00B73873" w:rsidP="00B73873">
      <w:pPr>
        <w:numPr>
          <w:ins w:id="64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46" w:author="Unknown" w:date="2005-07-13T23:13:00Z"/>
          <w:rFonts w:ascii="Arial" w:hAnsi="Arial" w:cs="Courier New"/>
          <w:sz w:val="20"/>
        </w:rPr>
      </w:pPr>
      <w:ins w:id="64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XP=#D3/2+#WPM/2,YP=#D3/2+#HCO/2,CURV=0,N=#N1*4,BIAS=0.5,F=NO</w:t>
        </w:r>
      </w:ins>
    </w:p>
    <w:p w:rsidR="00B73873" w:rsidRPr="00796BC8" w:rsidRDefault="00B73873" w:rsidP="00B73873">
      <w:pPr>
        <w:numPr>
          <w:ins w:id="64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49" w:author="Unknown" w:date="2005-07-13T23:13:00Z"/>
          <w:rFonts w:ascii="Arial" w:hAnsi="Arial" w:cs="Courier New"/>
          <w:sz w:val="20"/>
        </w:rPr>
      </w:pPr>
      <w:ins w:id="65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XP=#D3/2-#WPM/2,YP=#D3/2+#HCO/2,CURV=0,N=#N1*8,BIAS=0.5,F=NO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65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52" w:author="Unknown" w:date="2005-07-13T23:13:00Z"/>
          <w:rFonts w:ascii="Arial" w:hAnsi="Arial" w:cs="Courier New"/>
          <w:sz w:val="20"/>
        </w:rPr>
      </w:pPr>
      <w:ins w:id="653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N=#N1*4,CURV=0,BIAS=0.5,F=NO</w:t>
        </w:r>
      </w:ins>
    </w:p>
    <w:p w:rsidR="00B73873" w:rsidRPr="00796BC8" w:rsidRDefault="00B73873" w:rsidP="00B73873">
      <w:pPr>
        <w:numPr>
          <w:ins w:id="65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55" w:author="Unknown" w:date="2005-07-13T23:13:00Z"/>
          <w:rFonts w:ascii="Arial" w:hAnsi="Arial" w:cs="Courier New"/>
          <w:sz w:val="20"/>
        </w:rPr>
      </w:pPr>
      <w:ins w:id="656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65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58" w:author="Unknown" w:date="2005-07-13T23:13:00Z"/>
          <w:rFonts w:ascii="Arial" w:hAnsi="Arial" w:cs="Courier New"/>
          <w:sz w:val="20"/>
        </w:rPr>
      </w:pPr>
      <w:ins w:id="659" w:author="Unknown" w:date="2005-07-13T23:13:00Z">
        <w:r w:rsidRPr="00796BC8">
          <w:rPr>
            <w:rFonts w:ascii="Arial" w:hAnsi="Arial" w:cs="Courier New"/>
            <w:sz w:val="20"/>
          </w:rPr>
          <w:t xml:space="preserve"> /REGION 11:</w:t>
        </w:r>
      </w:ins>
    </w:p>
    <w:p w:rsidR="00B73873" w:rsidRPr="00796BC8" w:rsidRDefault="00B73873" w:rsidP="00B73873">
      <w:pPr>
        <w:numPr>
          <w:ins w:id="66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61" w:author="Unknown" w:date="2005-07-13T23:13:00Z"/>
          <w:rFonts w:ascii="Arial" w:hAnsi="Arial" w:cs="Courier New"/>
          <w:sz w:val="20"/>
        </w:rPr>
      </w:pPr>
      <w:ins w:id="662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66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64" w:author="Unknown" w:date="2005-07-13T23:13:00Z"/>
          <w:rFonts w:ascii="Arial" w:hAnsi="Arial" w:cs="Courier New"/>
          <w:sz w:val="20"/>
        </w:rPr>
      </w:pPr>
      <w:ins w:id="66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XP=#D3/2+#WPM/2,YP=#D3/2-#HCO/2+#HP,CURV=0,N=#N1*6,BIAS=0.5,F=NO</w:t>
        </w:r>
      </w:ins>
    </w:p>
    <w:p w:rsidR="00B73873" w:rsidRPr="00796BC8" w:rsidRDefault="00B73873" w:rsidP="00B73873">
      <w:pPr>
        <w:numPr>
          <w:ins w:id="66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67" w:author="Unknown" w:date="2005-07-13T23:13:00Z"/>
          <w:rFonts w:ascii="Arial" w:hAnsi="Arial" w:cs="Courier New"/>
          <w:sz w:val="20"/>
        </w:rPr>
      </w:pPr>
      <w:ins w:id="668" w:author="Unknown" w:date="2005-07-13T23:13:00Z">
        <w:r w:rsidRPr="00796BC8">
          <w:rPr>
            <w:rFonts w:ascii="Arial" w:hAnsi="Arial" w:cs="Courier New"/>
            <w:sz w:val="20"/>
          </w:rPr>
          <w:lastRenderedPageBreak/>
          <w:t xml:space="preserve"> CART XP=#D3/2+#WCO/2-#WPR,YP=#D3/2-#HCO/2+#HP,CURV=0,N=#N1*6,BIAS=0.5,F=NO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66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70" w:author="Unknown" w:date="2005-07-13T23:13:00Z"/>
          <w:rFonts w:ascii="Arial" w:hAnsi="Arial" w:cs="Courier New"/>
          <w:sz w:val="20"/>
        </w:rPr>
      </w:pPr>
      <w:ins w:id="67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XP=#D3/2+#WCO/2-#WPR,YP=#D3/2+#HCO/2,CURV=0,N=#N1*4,BIAS=0.5,F=NO</w:t>
        </w:r>
      </w:ins>
    </w:p>
    <w:p w:rsidR="00B73873" w:rsidRPr="00796BC8" w:rsidRDefault="00B73873" w:rsidP="00B73873">
      <w:pPr>
        <w:numPr>
          <w:ins w:id="67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73" w:author="Unknown" w:date="2005-07-13T23:13:00Z"/>
          <w:rFonts w:ascii="Arial" w:hAnsi="Arial" w:cs="Courier New"/>
          <w:sz w:val="20"/>
        </w:rPr>
      </w:pPr>
      <w:ins w:id="67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XP=#D3/2+#WPM/2,YP=#D3/2+#HCO/2,CURV=0,N=#N1*6,BIAS=0.5,F=NO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67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76" w:author="Unknown" w:date="2005-07-13T23:13:00Z"/>
          <w:rFonts w:ascii="Arial" w:hAnsi="Arial" w:cs="Courier New"/>
          <w:sz w:val="20"/>
        </w:rPr>
      </w:pPr>
      <w:ins w:id="677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N=#N1*4,CURV=0,BIAS=0.5,F=NO</w:t>
        </w:r>
      </w:ins>
    </w:p>
    <w:p w:rsidR="00B73873" w:rsidRPr="00796BC8" w:rsidRDefault="00B73873" w:rsidP="00B73873">
      <w:pPr>
        <w:numPr>
          <w:ins w:id="67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79" w:author="Unknown" w:date="2005-07-13T23:13:00Z"/>
          <w:rFonts w:ascii="Arial" w:hAnsi="Arial" w:cs="Courier New"/>
          <w:sz w:val="20"/>
        </w:rPr>
      </w:pPr>
      <w:ins w:id="680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68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82" w:author="Unknown" w:date="2005-07-13T23:13:00Z"/>
          <w:rFonts w:ascii="Arial" w:hAnsi="Arial" w:cs="Courier New"/>
          <w:sz w:val="20"/>
        </w:rPr>
      </w:pPr>
      <w:ins w:id="683" w:author="Unknown" w:date="2005-07-13T23:13:00Z">
        <w:r w:rsidRPr="00796BC8">
          <w:rPr>
            <w:rFonts w:ascii="Arial" w:hAnsi="Arial" w:cs="Courier New"/>
            <w:sz w:val="20"/>
          </w:rPr>
          <w:t xml:space="preserve"> /REGION 12:</w:t>
        </w:r>
      </w:ins>
    </w:p>
    <w:p w:rsidR="00B73873" w:rsidRPr="00796BC8" w:rsidRDefault="00B73873" w:rsidP="00B73873">
      <w:pPr>
        <w:numPr>
          <w:ins w:id="68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85" w:author="Unknown" w:date="2005-07-13T23:13:00Z"/>
          <w:rFonts w:ascii="Arial" w:hAnsi="Arial" w:cs="Courier New"/>
          <w:sz w:val="20"/>
        </w:rPr>
      </w:pPr>
      <w:ins w:id="686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68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88" w:author="Unknown" w:date="2005-07-13T23:13:00Z"/>
          <w:rFonts w:ascii="Arial" w:hAnsi="Arial" w:cs="Courier New"/>
          <w:sz w:val="20"/>
        </w:rPr>
      </w:pPr>
      <w:ins w:id="68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XP=#D3/2+#WCO/2-#WPR,YP=#D3/2-#HCO/2+#HP,CURV=0,N=#N1*4,BIAS=0.5,F=NO</w:t>
        </w:r>
      </w:ins>
    </w:p>
    <w:p w:rsidR="00B73873" w:rsidRPr="00796BC8" w:rsidRDefault="00B73873" w:rsidP="00B73873">
      <w:pPr>
        <w:numPr>
          <w:ins w:id="69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91" w:author="Unknown" w:date="2005-07-13T23:13:00Z"/>
          <w:rFonts w:ascii="Arial" w:hAnsi="Arial" w:cs="Courier New"/>
          <w:sz w:val="20"/>
        </w:rPr>
      </w:pPr>
      <w:ins w:id="69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XP=#D3/2+#WCO/2,YP=#D3/2-#HCO/2+#HP,CURV=0,N=#N1*4,BIAS=0.5,F=NO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69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94" w:author="Unknown" w:date="2005-07-13T23:13:00Z"/>
          <w:rFonts w:ascii="Arial" w:hAnsi="Arial" w:cs="Courier New"/>
          <w:sz w:val="20"/>
        </w:rPr>
      </w:pPr>
      <w:ins w:id="69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XP=#D3/2+#WCO/2,YP=#D3/2+#HCO/2,CURV=0,N=#N1*4,BIAS=0.5,F=NO</w:t>
        </w:r>
      </w:ins>
    </w:p>
    <w:p w:rsidR="00B73873" w:rsidRPr="00796BC8" w:rsidRDefault="00B73873" w:rsidP="00B73873">
      <w:pPr>
        <w:numPr>
          <w:ins w:id="69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697" w:author="Unknown" w:date="2005-07-13T23:13:00Z"/>
          <w:rFonts w:ascii="Arial" w:hAnsi="Arial" w:cs="Courier New"/>
          <w:sz w:val="20"/>
        </w:rPr>
      </w:pPr>
      <w:ins w:id="69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XP=#D3/2+#WCO/2-#WPR,YP=#D3/2+#HCO/2,CURV=0,N=#N1*4,BIAS=0.5,F=NO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69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00" w:author="Unknown" w:date="2005-07-13T23:13:00Z"/>
          <w:rFonts w:ascii="Arial" w:hAnsi="Arial" w:cs="Courier New"/>
          <w:sz w:val="20"/>
        </w:rPr>
      </w:pPr>
      <w:ins w:id="701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N=#N1*4,CURV=0,BIAS=0.5,F=NO</w:t>
        </w:r>
      </w:ins>
    </w:p>
    <w:p w:rsidR="00B73873" w:rsidRPr="00796BC8" w:rsidRDefault="00B73873" w:rsidP="00B73873">
      <w:pPr>
        <w:numPr>
          <w:ins w:id="70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03" w:author="Unknown" w:date="2005-07-13T23:13:00Z"/>
          <w:rFonts w:ascii="Arial" w:hAnsi="Arial" w:cs="Courier New"/>
          <w:sz w:val="20"/>
        </w:rPr>
      </w:pPr>
      <w:ins w:id="704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70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06" w:author="Unknown" w:date="2005-07-13T23:13:00Z"/>
          <w:rFonts w:ascii="Arial" w:hAnsi="Arial" w:cs="Courier New"/>
          <w:sz w:val="20"/>
        </w:rPr>
      </w:pPr>
      <w:ins w:id="707" w:author="Unknown" w:date="2005-07-13T23:13:00Z">
        <w:r w:rsidRPr="00796BC8">
          <w:rPr>
            <w:rFonts w:ascii="Arial" w:hAnsi="Arial" w:cs="Courier New"/>
            <w:sz w:val="20"/>
          </w:rPr>
          <w:t xml:space="preserve"> /REGION 13:</w:t>
        </w:r>
      </w:ins>
    </w:p>
    <w:p w:rsidR="00B73873" w:rsidRPr="00796BC8" w:rsidRDefault="00B73873" w:rsidP="00B73873">
      <w:pPr>
        <w:numPr>
          <w:ins w:id="70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09" w:author="Unknown" w:date="2005-07-13T23:13:00Z"/>
          <w:rFonts w:ascii="Arial" w:hAnsi="Arial" w:cs="Courier New"/>
          <w:sz w:val="20"/>
        </w:rPr>
      </w:pPr>
      <w:ins w:id="710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71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12" w:author="Unknown" w:date="2005-07-13T23:13:00Z"/>
          <w:rFonts w:ascii="Arial" w:hAnsi="Arial" w:cs="Courier New"/>
          <w:sz w:val="20"/>
        </w:rPr>
      </w:pPr>
      <w:ins w:id="71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XP=#D3/2+#WCO/2-#WPR,YP=#D3/2-#HCO/2+(#HP-#HC),CURV=0,N=#N1*4,BIAS=0.5,F=NO</w:t>
        </w:r>
      </w:ins>
    </w:p>
    <w:p w:rsidR="00B73873" w:rsidRPr="00796BC8" w:rsidRDefault="00B73873" w:rsidP="00B73873">
      <w:pPr>
        <w:numPr>
          <w:ins w:id="71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15" w:author="Unknown" w:date="2005-07-13T23:13:00Z"/>
          <w:rFonts w:ascii="Arial" w:hAnsi="Arial" w:cs="Courier New"/>
          <w:sz w:val="20"/>
        </w:rPr>
      </w:pPr>
      <w:ins w:id="71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XP=#D3/2+#WCO/2,YP=#D3/2-#HCO/2+(#HP-#HC),CURV=0,N=#N1*4,BIAS=0.5,F=NO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71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18" w:author="Unknown" w:date="2005-07-13T23:13:00Z"/>
          <w:rFonts w:ascii="Arial" w:hAnsi="Arial" w:cs="Courier New"/>
          <w:sz w:val="20"/>
        </w:rPr>
      </w:pPr>
      <w:ins w:id="71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XP=#D3/2+#WCO/2,YP=#D3/2-#HCO/2+#HP,CURV=0,N=#N1*2,BIAS=0.5,F=NO</w:t>
        </w:r>
      </w:ins>
    </w:p>
    <w:p w:rsidR="00B73873" w:rsidRPr="00796BC8" w:rsidRDefault="00B73873" w:rsidP="00B73873">
      <w:pPr>
        <w:numPr>
          <w:ins w:id="72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21" w:author="Unknown" w:date="2005-07-13T23:13:00Z"/>
          <w:rFonts w:ascii="Arial" w:hAnsi="Arial" w:cs="Courier New"/>
          <w:sz w:val="20"/>
        </w:rPr>
      </w:pPr>
      <w:ins w:id="72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XP=#D3/2+#WCO/2-#WPR,YP=#D3/2-#HCO/2+#HP,CURV=0,N=#N1*4,BIAS=0.5,F=NO</w:t>
        </w:r>
      </w:ins>
    </w:p>
    <w:p w:rsidR="00B73873" w:rsidRPr="00796BC8" w:rsidRDefault="00B73873" w:rsidP="00B73873">
      <w:pPr>
        <w:numPr>
          <w:ins w:id="72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24" w:author="Unknown" w:date="2005-07-13T23:13:00Z"/>
          <w:rFonts w:ascii="Arial" w:hAnsi="Arial" w:cs="Courier New"/>
          <w:sz w:val="20"/>
        </w:rPr>
      </w:pPr>
      <w:ins w:id="725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N=#N1*2,CURV=0,BIAS=0.5,F=NO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72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27" w:author="Unknown" w:date="2005-07-13T23:13:00Z"/>
          <w:rFonts w:ascii="Arial" w:hAnsi="Arial" w:cs="Courier New"/>
          <w:sz w:val="20"/>
        </w:rPr>
      </w:pPr>
      <w:ins w:id="728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72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30" w:author="Unknown" w:date="2005-07-13T23:13:00Z"/>
          <w:rFonts w:ascii="Arial" w:hAnsi="Arial" w:cs="Courier New"/>
          <w:sz w:val="20"/>
        </w:rPr>
      </w:pPr>
      <w:ins w:id="731" w:author="Unknown" w:date="2005-07-13T23:13:00Z">
        <w:r w:rsidRPr="00796BC8">
          <w:rPr>
            <w:rFonts w:ascii="Arial" w:hAnsi="Arial" w:cs="Courier New"/>
            <w:sz w:val="20"/>
          </w:rPr>
          <w:t xml:space="preserve"> /REGION 14:</w:t>
        </w:r>
      </w:ins>
    </w:p>
    <w:p w:rsidR="00B73873" w:rsidRPr="00796BC8" w:rsidRDefault="00B73873" w:rsidP="00B73873">
      <w:pPr>
        <w:numPr>
          <w:ins w:id="73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33" w:author="Unknown" w:date="2005-07-13T23:13:00Z"/>
          <w:rFonts w:ascii="Arial" w:hAnsi="Arial" w:cs="Courier New"/>
          <w:sz w:val="20"/>
        </w:rPr>
      </w:pPr>
      <w:ins w:id="734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73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36" w:author="Unknown" w:date="2005-07-13T23:13:00Z"/>
          <w:rFonts w:ascii="Arial" w:hAnsi="Arial" w:cs="Courier New"/>
          <w:sz w:val="20"/>
        </w:rPr>
      </w:pPr>
      <w:ins w:id="73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XP=#D3/2+#WCO/2-#WPR,YP=#D3/2-#HCO/2+(#gap*2),CURV=0,N=#N1*4,BIAS=0.5,F=NO</w:t>
        </w:r>
      </w:ins>
    </w:p>
    <w:p w:rsidR="00B73873" w:rsidRPr="00796BC8" w:rsidRDefault="00B73873" w:rsidP="00B73873">
      <w:pPr>
        <w:numPr>
          <w:ins w:id="73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39" w:author="Unknown" w:date="2005-07-13T23:13:00Z"/>
          <w:rFonts w:ascii="Arial" w:hAnsi="Arial" w:cs="Courier New"/>
          <w:sz w:val="20"/>
        </w:rPr>
      </w:pPr>
      <w:ins w:id="74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XP=#D3/2+#WCO/2,YP=#D3/2-#HCO/2+(#gap*2),CURV=0,N=#N1*4,BIAS=0.5,F=NO</w:t>
        </w:r>
      </w:ins>
    </w:p>
    <w:p w:rsidR="00B73873" w:rsidRPr="00796BC8" w:rsidRDefault="00B73873" w:rsidP="00B73873">
      <w:pPr>
        <w:numPr>
          <w:ins w:id="74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42" w:author="Unknown" w:date="2005-07-13T23:13:00Z"/>
          <w:rFonts w:ascii="Arial" w:hAnsi="Arial" w:cs="Courier New"/>
          <w:sz w:val="20"/>
        </w:rPr>
      </w:pPr>
      <w:ins w:id="74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XP=#D3/2+#WCO/2,YP=#D3/2-#HCO/2+(#HP-#HC),CURV=0,N=#N1*5,BIAS=0.5,F=NO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74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45" w:author="Unknown" w:date="2005-07-13T23:13:00Z"/>
          <w:rFonts w:ascii="Arial" w:hAnsi="Arial" w:cs="Courier New"/>
          <w:sz w:val="20"/>
        </w:rPr>
      </w:pPr>
      <w:ins w:id="74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XP=#D3/2+#WCO/2-#WPR,YP=#D3/2-#HCO/2+(#HP-#HC),CURV=0,N=#N1*4,BIAS=0.5,F=NO</w:t>
        </w:r>
      </w:ins>
    </w:p>
    <w:p w:rsidR="00B73873" w:rsidRPr="00796BC8" w:rsidRDefault="00B73873" w:rsidP="00B73873">
      <w:pPr>
        <w:numPr>
          <w:ins w:id="74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48" w:author="Unknown" w:date="2005-07-13T23:13:00Z"/>
          <w:rFonts w:ascii="Arial" w:hAnsi="Arial" w:cs="Courier New"/>
          <w:sz w:val="20"/>
        </w:rPr>
      </w:pPr>
      <w:ins w:id="749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N=#N1*5,CURV=0,BIAS=0.5,F=NO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75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51" w:author="Unknown" w:date="2005-07-13T23:13:00Z"/>
          <w:rFonts w:ascii="Arial" w:hAnsi="Arial" w:cs="Courier New"/>
          <w:sz w:val="20"/>
        </w:rPr>
      </w:pPr>
      <w:ins w:id="752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75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54" w:author="Unknown" w:date="2005-07-13T23:13:00Z"/>
          <w:rFonts w:ascii="Arial" w:hAnsi="Arial" w:cs="Courier New"/>
          <w:sz w:val="20"/>
        </w:rPr>
      </w:pPr>
      <w:ins w:id="755" w:author="Unknown" w:date="2005-07-13T23:13:00Z">
        <w:r w:rsidRPr="00796BC8">
          <w:rPr>
            <w:rFonts w:ascii="Arial" w:hAnsi="Arial" w:cs="Courier New"/>
            <w:sz w:val="20"/>
          </w:rPr>
          <w:t xml:space="preserve"> /REGION 15: 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75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57" w:author="Unknown" w:date="2005-07-13T23:13:00Z"/>
          <w:rFonts w:ascii="Arial" w:hAnsi="Arial" w:cs="Courier New"/>
          <w:sz w:val="20"/>
        </w:rPr>
      </w:pPr>
      <w:ins w:id="758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75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60" w:author="Unknown" w:date="2005-07-13T23:13:00Z"/>
          <w:rFonts w:ascii="Arial" w:hAnsi="Arial" w:cs="Courier New"/>
          <w:sz w:val="20"/>
        </w:rPr>
      </w:pPr>
      <w:ins w:id="76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XP=#D3/2+#WCO/2-#WPR,YP=#D3/2-#HCO/2,CURV=0,N=#N1*10,BIAS=0.5,F=NO</w:t>
        </w:r>
      </w:ins>
    </w:p>
    <w:p w:rsidR="00B73873" w:rsidRPr="00796BC8" w:rsidRDefault="00B73873" w:rsidP="00B73873">
      <w:pPr>
        <w:numPr>
          <w:ins w:id="76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63" w:author="Unknown" w:date="2005-07-13T23:13:00Z"/>
          <w:rFonts w:ascii="Arial" w:hAnsi="Arial" w:cs="Courier New"/>
          <w:sz w:val="20"/>
        </w:rPr>
      </w:pPr>
      <w:ins w:id="76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XP=#D3/2+(#WCO/2),YP=#D3/2-(#HCO/2),CURV=0,N=#N1*10,BIAS=0.5,F=NO</w:t>
        </w:r>
      </w:ins>
    </w:p>
    <w:p w:rsidR="00B73873" w:rsidRPr="00796BC8" w:rsidRDefault="00B73873" w:rsidP="00B73873">
      <w:pPr>
        <w:numPr>
          <w:ins w:id="76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66" w:author="Unknown" w:date="2005-07-13T23:13:00Z"/>
          <w:rFonts w:ascii="Arial" w:hAnsi="Arial" w:cs="Courier New"/>
          <w:sz w:val="20"/>
        </w:rPr>
      </w:pPr>
      <w:ins w:id="76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XP=#D3/2+#WCO/2,YP=#D3/2-#HCO/2+(#gap*2),CURV=0,N=#N2,BIAS=0.5,F=NO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76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69" w:author="Unknown" w:date="2005-07-13T23:13:00Z"/>
          <w:rFonts w:ascii="Arial" w:hAnsi="Arial" w:cs="Courier New"/>
          <w:sz w:val="20"/>
        </w:rPr>
      </w:pPr>
      <w:ins w:id="77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XP=#D3/2+#WCO/2-#WPR,YP=#D3/2-#HCO/2+(#gap*2),CURV=0,N=#N1*7,BIAS=0.2,F=NO</w:t>
        </w:r>
      </w:ins>
    </w:p>
    <w:p w:rsidR="00B73873" w:rsidRPr="00796BC8" w:rsidRDefault="00B73873" w:rsidP="00B73873">
      <w:pPr>
        <w:numPr>
          <w:ins w:id="77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72" w:author="Unknown" w:date="2005-07-13T23:13:00Z"/>
          <w:rFonts w:ascii="Arial" w:hAnsi="Arial" w:cs="Courier New"/>
          <w:sz w:val="20"/>
        </w:rPr>
      </w:pPr>
      <w:ins w:id="773" w:author="Unknown" w:date="2005-07-13T23:13:00Z">
        <w:r w:rsidRPr="00796BC8">
          <w:rPr>
            <w:rFonts w:ascii="Arial" w:hAnsi="Arial" w:cs="Courier New"/>
            <w:sz w:val="20"/>
          </w:rPr>
          <w:t xml:space="preserve"> FINISH N=#N2,CURV=0,BIAS=0.5,F=NO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77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75" w:author="Unknown" w:date="2005-07-13T23:13:00Z"/>
          <w:rFonts w:ascii="Arial" w:hAnsi="Arial" w:cs="Courier New"/>
          <w:sz w:val="20"/>
        </w:rPr>
      </w:pPr>
      <w:ins w:id="776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77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78" w:author="Unknown" w:date="2005-07-13T23:13:00Z"/>
          <w:rFonts w:ascii="Arial" w:hAnsi="Arial" w:cs="Courier New"/>
          <w:sz w:val="20"/>
        </w:rPr>
      </w:pPr>
      <w:ins w:id="779" w:author="Unknown" w:date="2005-07-13T23:13:00Z">
        <w:r w:rsidRPr="00796BC8">
          <w:rPr>
            <w:rFonts w:ascii="Arial" w:hAnsi="Arial" w:cs="Courier New"/>
            <w:sz w:val="20"/>
          </w:rPr>
          <w:t xml:space="preserve"> /REGION 16: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78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81" w:author="Unknown" w:date="2005-07-13T23:13:00Z"/>
          <w:rFonts w:ascii="Arial" w:hAnsi="Arial" w:cs="Courier New"/>
          <w:sz w:val="20"/>
        </w:rPr>
      </w:pPr>
      <w:ins w:id="782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78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84" w:author="Unknown" w:date="2005-07-13T23:13:00Z"/>
          <w:rFonts w:ascii="Arial" w:hAnsi="Arial" w:cs="Courier New"/>
          <w:sz w:val="20"/>
        </w:rPr>
      </w:pPr>
      <w:ins w:id="78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XP=#D3/2-#WPM/2,YP=#D3/2-#HCO/2+(#HP-#HC),CURV=0,N=#N1*8,BIAS=0.5,F=NO</w:t>
        </w:r>
      </w:ins>
    </w:p>
    <w:p w:rsidR="00B73873" w:rsidRPr="00796BC8" w:rsidRDefault="00B73873" w:rsidP="00B73873">
      <w:pPr>
        <w:numPr>
          <w:ins w:id="78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87" w:author="Unknown" w:date="2005-07-13T23:13:00Z"/>
          <w:rFonts w:ascii="Arial" w:hAnsi="Arial" w:cs="Courier New"/>
          <w:sz w:val="20"/>
        </w:rPr>
      </w:pPr>
      <w:ins w:id="78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XP=#D3/2+#WPM/2,YP=#D3/2-#HCO/2+(#HP-#HC),CURV=0,N=#N1*8,BIAS=0.5,F=NO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78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90" w:author="Unknown" w:date="2005-07-13T23:13:00Z"/>
          <w:rFonts w:ascii="Arial" w:hAnsi="Arial" w:cs="Courier New"/>
          <w:sz w:val="20"/>
        </w:rPr>
      </w:pPr>
      <w:ins w:id="79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XP=#D3/2+#WPM/2,YP=#D3/2-#HCO/2+#HP,CURV=0,N=#N1*2,BIAS=0.5,F=NO</w:t>
        </w:r>
      </w:ins>
    </w:p>
    <w:p w:rsidR="00B73873" w:rsidRPr="00796BC8" w:rsidRDefault="00B73873" w:rsidP="00B73873">
      <w:pPr>
        <w:numPr>
          <w:ins w:id="79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93" w:author="Unknown" w:date="2005-07-13T23:13:00Z"/>
          <w:rFonts w:ascii="Arial" w:hAnsi="Arial" w:cs="Courier New"/>
          <w:sz w:val="20"/>
        </w:rPr>
      </w:pPr>
      <w:ins w:id="79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XP=#D3/2-#WPM/2,YP=#D3/2-#HCO/2+#HP,CURV=0,N=#N1*8,BIAS=0.5,F=NO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79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96" w:author="Unknown" w:date="2005-07-13T23:13:00Z"/>
          <w:rFonts w:ascii="Arial" w:hAnsi="Arial" w:cs="Courier New"/>
          <w:sz w:val="20"/>
        </w:rPr>
      </w:pPr>
      <w:ins w:id="797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N=#N1*2,CURV=0,BIAS=0.5,F=NO</w:t>
        </w:r>
      </w:ins>
    </w:p>
    <w:p w:rsidR="00B73873" w:rsidRPr="00796BC8" w:rsidRDefault="00B73873" w:rsidP="00B73873">
      <w:pPr>
        <w:numPr>
          <w:ins w:id="79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799" w:author="Unknown" w:date="2005-07-13T23:13:00Z"/>
          <w:rFonts w:ascii="Arial" w:hAnsi="Arial" w:cs="Courier New"/>
          <w:sz w:val="20"/>
        </w:rPr>
      </w:pPr>
      <w:ins w:id="800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80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02" w:author="Unknown" w:date="2005-07-13T23:13:00Z"/>
          <w:rFonts w:ascii="Arial" w:hAnsi="Arial" w:cs="Courier New"/>
          <w:sz w:val="20"/>
        </w:rPr>
      </w:pPr>
      <w:ins w:id="803" w:author="Unknown" w:date="2005-07-13T23:13:00Z">
        <w:r w:rsidRPr="00796BC8">
          <w:rPr>
            <w:rFonts w:ascii="Arial" w:hAnsi="Arial" w:cs="Courier New"/>
            <w:sz w:val="20"/>
          </w:rPr>
          <w:t xml:space="preserve"> /REGION 17:</w:t>
        </w:r>
      </w:ins>
    </w:p>
    <w:p w:rsidR="00B73873" w:rsidRPr="00796BC8" w:rsidRDefault="00B73873" w:rsidP="00B73873">
      <w:pPr>
        <w:numPr>
          <w:ins w:id="80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05" w:author="Unknown" w:date="2005-07-13T23:13:00Z"/>
          <w:rFonts w:ascii="Arial" w:hAnsi="Arial" w:cs="Courier New"/>
          <w:sz w:val="20"/>
        </w:rPr>
      </w:pPr>
      <w:ins w:id="806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80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08" w:author="Unknown" w:date="2005-07-13T23:13:00Z"/>
          <w:rFonts w:ascii="Arial" w:hAnsi="Arial" w:cs="Courier New"/>
          <w:sz w:val="20"/>
        </w:rPr>
      </w:pPr>
      <w:ins w:id="80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XP=#D3/2-#WPM/2,YP=#D3/2-#HCO/2+(#gap*2),CURV=0,N=#N1*8,BIAS=0.5,F=NO</w:t>
        </w:r>
      </w:ins>
    </w:p>
    <w:p w:rsidR="00B73873" w:rsidRPr="00796BC8" w:rsidRDefault="00B73873" w:rsidP="00B73873">
      <w:pPr>
        <w:numPr>
          <w:ins w:id="81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11" w:author="Unknown" w:date="2005-07-13T23:13:00Z"/>
          <w:rFonts w:ascii="Arial" w:hAnsi="Arial" w:cs="Courier New"/>
          <w:sz w:val="20"/>
        </w:rPr>
      </w:pPr>
      <w:ins w:id="812" w:author="Unknown" w:date="2005-07-13T23:13:00Z">
        <w:r w:rsidRPr="00796BC8">
          <w:rPr>
            <w:rFonts w:ascii="Arial" w:hAnsi="Arial" w:cs="Courier New"/>
            <w:sz w:val="20"/>
          </w:rPr>
          <w:lastRenderedPageBreak/>
          <w:t xml:space="preserve"> CART XP=#D3/2+#WPM/2,YP=#D3/2-#HCO/2+(#gap*2),CURV=0,N=#N1*8,BIAS=0.5,F=NO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81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14" w:author="Unknown" w:date="2005-07-13T23:13:00Z"/>
          <w:rFonts w:ascii="Arial" w:hAnsi="Arial" w:cs="Courier New"/>
          <w:sz w:val="20"/>
        </w:rPr>
      </w:pPr>
      <w:ins w:id="81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XP=#D3/2+#WPM/2,YP=#D3/2-#HCO/2+(#HP-#HC),CURV=0,N=#N1*5,BIAS=0.5,F=NO</w:t>
        </w:r>
      </w:ins>
    </w:p>
    <w:p w:rsidR="00B73873" w:rsidRPr="00796BC8" w:rsidRDefault="00B73873" w:rsidP="00B73873">
      <w:pPr>
        <w:numPr>
          <w:ins w:id="81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17" w:author="Unknown" w:date="2005-07-13T23:13:00Z"/>
          <w:rFonts w:ascii="Arial" w:hAnsi="Arial" w:cs="Courier New"/>
          <w:sz w:val="20"/>
        </w:rPr>
      </w:pPr>
      <w:ins w:id="81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XP=#D3/2-#WPM/2,YP=#D3/2-#HCO/2+(#HP-#HC),CURV=0,N=#N1*8,BIAS=0.5,F=NO</w:t>
        </w:r>
      </w:ins>
    </w:p>
    <w:p w:rsidR="00B73873" w:rsidRPr="00796BC8" w:rsidRDefault="00B73873" w:rsidP="00B73873">
      <w:pPr>
        <w:numPr>
          <w:ins w:id="81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20" w:author="Unknown" w:date="2005-07-13T23:13:00Z"/>
          <w:rFonts w:ascii="Arial" w:hAnsi="Arial" w:cs="Courier New"/>
          <w:sz w:val="20"/>
        </w:rPr>
      </w:pPr>
      <w:ins w:id="821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N=#N1*5,CURV=0,BIAS=0.5,F=NO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82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23" w:author="Unknown" w:date="2005-07-13T23:13:00Z"/>
          <w:rFonts w:ascii="Arial" w:hAnsi="Arial" w:cs="Courier New"/>
          <w:sz w:val="20"/>
        </w:rPr>
      </w:pPr>
      <w:ins w:id="824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82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26" w:author="Unknown" w:date="2005-07-13T23:13:00Z"/>
          <w:rFonts w:ascii="Arial" w:hAnsi="Arial" w:cs="Courier New"/>
          <w:sz w:val="20"/>
        </w:rPr>
      </w:pPr>
      <w:ins w:id="827" w:author="Unknown" w:date="2005-07-13T23:13:00Z">
        <w:r w:rsidRPr="00796BC8">
          <w:rPr>
            <w:rFonts w:ascii="Arial" w:hAnsi="Arial" w:cs="Courier New"/>
            <w:sz w:val="20"/>
          </w:rPr>
          <w:t xml:space="preserve"> /REGION 18:</w:t>
        </w:r>
      </w:ins>
    </w:p>
    <w:p w:rsidR="00B73873" w:rsidRPr="00796BC8" w:rsidRDefault="00B73873" w:rsidP="00B73873">
      <w:pPr>
        <w:numPr>
          <w:ins w:id="82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29" w:author="Unknown" w:date="2005-07-13T23:13:00Z"/>
          <w:rFonts w:ascii="Arial" w:hAnsi="Arial" w:cs="Courier New"/>
          <w:sz w:val="20"/>
        </w:rPr>
      </w:pPr>
      <w:ins w:id="830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83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32" w:author="Unknown" w:date="2005-07-13T23:13:00Z"/>
          <w:rFonts w:ascii="Arial" w:hAnsi="Arial" w:cs="Courier New"/>
          <w:sz w:val="20"/>
        </w:rPr>
      </w:pPr>
      <w:ins w:id="83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XP=#D3/2-#WPM/2,YP=#D3/2-#HCO/2,CURV=0,N=#N1*18,BIAS=0.5,F=NO</w:t>
        </w:r>
      </w:ins>
    </w:p>
    <w:p w:rsidR="00B73873" w:rsidRPr="00796BC8" w:rsidRDefault="00B73873" w:rsidP="00B73873">
      <w:pPr>
        <w:numPr>
          <w:ins w:id="83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35" w:author="Unknown" w:date="2005-07-13T23:13:00Z"/>
          <w:rFonts w:ascii="Arial" w:hAnsi="Arial" w:cs="Courier New"/>
          <w:sz w:val="20"/>
        </w:rPr>
      </w:pPr>
      <w:ins w:id="83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XP=#D3/2+#WPM/2,YP=#D3/2-#HCO/2,CURV=0,N=#N1*18,BIAS=0.5,F=NO</w:t>
        </w:r>
      </w:ins>
    </w:p>
    <w:p w:rsidR="00B73873" w:rsidRPr="00796BC8" w:rsidRDefault="00B73873" w:rsidP="00B73873">
      <w:pPr>
        <w:numPr>
          <w:ins w:id="83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38" w:author="Unknown" w:date="2005-07-13T23:13:00Z"/>
          <w:rFonts w:ascii="Arial" w:hAnsi="Arial" w:cs="Courier New"/>
          <w:sz w:val="20"/>
        </w:rPr>
      </w:pPr>
      <w:ins w:id="83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XP=#D3/2+#WPM/2,YP=#D3/2-#HCO/2+(#gap*2),CURV=0,N=#N2,BIAS=0.5,F=NO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84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41" w:author="Unknown" w:date="2005-07-13T23:13:00Z"/>
          <w:rFonts w:ascii="Arial" w:hAnsi="Arial" w:cs="Courier New"/>
          <w:sz w:val="20"/>
        </w:rPr>
      </w:pPr>
      <w:ins w:id="84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XP=#D3/2-#WPM/2,YP=#D3/2-#HCO/2+(#gap*2),CURV=0,N=#N1*13,BIAS=0.5,F=NO</w:t>
        </w:r>
      </w:ins>
    </w:p>
    <w:p w:rsidR="00B73873" w:rsidRPr="00796BC8" w:rsidRDefault="00B73873" w:rsidP="00B73873">
      <w:pPr>
        <w:numPr>
          <w:ins w:id="84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44" w:author="Unknown" w:date="2005-07-13T23:13:00Z"/>
          <w:rFonts w:ascii="Arial" w:hAnsi="Arial" w:cs="Courier New"/>
          <w:sz w:val="20"/>
        </w:rPr>
      </w:pPr>
      <w:ins w:id="845" w:author="Unknown" w:date="2005-07-13T23:13:00Z">
        <w:r w:rsidRPr="00796BC8">
          <w:rPr>
            <w:rFonts w:ascii="Arial" w:hAnsi="Arial" w:cs="Courier New"/>
            <w:sz w:val="20"/>
          </w:rPr>
          <w:t xml:space="preserve"> FINISH N=#N2,CURV=0,BIAS=0.5,F=NO</w:t>
        </w:r>
      </w:ins>
    </w:p>
    <w:p w:rsidR="00B73873" w:rsidRPr="00796BC8" w:rsidRDefault="00B73873" w:rsidP="00B73873">
      <w:pPr>
        <w:numPr>
          <w:ins w:id="84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47" w:author="Unknown" w:date="2005-07-13T23:13:00Z"/>
          <w:rFonts w:ascii="Arial" w:hAnsi="Arial" w:cs="Courier New"/>
          <w:sz w:val="20"/>
        </w:rPr>
      </w:pPr>
      <w:ins w:id="848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84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50" w:author="Unknown" w:date="2005-07-13T23:13:00Z"/>
          <w:rFonts w:ascii="Arial" w:hAnsi="Arial" w:cs="Courier New"/>
          <w:sz w:val="20"/>
        </w:rPr>
      </w:pPr>
      <w:ins w:id="851" w:author="Unknown" w:date="2005-07-13T23:13:00Z">
        <w:r w:rsidRPr="00796BC8">
          <w:rPr>
            <w:rFonts w:ascii="Arial" w:hAnsi="Arial" w:cs="Courier New"/>
            <w:sz w:val="20"/>
          </w:rPr>
          <w:t>MODI 5 18 MATE=#M,PER=#</w:t>
        </w:r>
        <w:proofErr w:type="spellStart"/>
        <w:r w:rsidRPr="00796BC8">
          <w:rPr>
            <w:rFonts w:ascii="Arial" w:hAnsi="Arial" w:cs="Courier New"/>
            <w:sz w:val="20"/>
          </w:rPr>
          <w:t>mus,DEN</w:t>
        </w:r>
        <w:proofErr w:type="spellEnd"/>
        <w:r w:rsidRPr="00796BC8">
          <w:rPr>
            <w:rFonts w:ascii="Arial" w:hAnsi="Arial" w:cs="Courier New"/>
            <w:sz w:val="20"/>
          </w:rPr>
          <w:t>=0,SIG=#</w:t>
        </w:r>
        <w:proofErr w:type="spellStart"/>
        <w:r w:rsidRPr="00796BC8">
          <w:rPr>
            <w:rFonts w:ascii="Arial" w:hAnsi="Arial" w:cs="Courier New"/>
            <w:sz w:val="20"/>
          </w:rPr>
          <w:t>sigs,PHA</w:t>
        </w:r>
        <w:proofErr w:type="spellEnd"/>
        <w:r w:rsidRPr="00796BC8">
          <w:rPr>
            <w:rFonts w:ascii="Arial" w:hAnsi="Arial" w:cs="Courier New"/>
            <w:sz w:val="20"/>
          </w:rPr>
          <w:t>=0,VEL=0</w:t>
        </w:r>
      </w:ins>
    </w:p>
    <w:p w:rsidR="00B73873" w:rsidRPr="00796BC8" w:rsidRDefault="00B73873" w:rsidP="00B73873">
      <w:pPr>
        <w:numPr>
          <w:ins w:id="85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53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85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55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85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57" w:author="Unknown" w:date="2005-07-13T23:13:00Z"/>
          <w:rFonts w:ascii="Arial" w:hAnsi="Arial" w:cs="Courier New"/>
          <w:sz w:val="20"/>
        </w:rPr>
      </w:pPr>
      <w:ins w:id="858" w:author="Unknown" w:date="2005-07-13T23:13:00Z">
        <w:r w:rsidRPr="00796BC8">
          <w:rPr>
            <w:rFonts w:ascii="Arial" w:hAnsi="Arial" w:cs="Courier New"/>
            <w:sz w:val="20"/>
          </w:rPr>
          <w:t>/Setting up the coil area in actuator</w:t>
        </w:r>
      </w:ins>
    </w:p>
    <w:p w:rsidR="00B73873" w:rsidRPr="00796BC8" w:rsidRDefault="00B73873" w:rsidP="00B73873">
      <w:pPr>
        <w:numPr>
          <w:ins w:id="85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60" w:author="Unknown" w:date="2005-07-13T23:13:00Z"/>
          <w:rFonts w:ascii="Arial" w:hAnsi="Arial" w:cs="Courier New"/>
          <w:sz w:val="20"/>
        </w:rPr>
      </w:pPr>
      <w:ins w:id="861" w:author="Unknown" w:date="2005-07-13T23:13:00Z">
        <w:r w:rsidRPr="00796BC8">
          <w:rPr>
            <w:rFonts w:ascii="Arial" w:hAnsi="Arial" w:cs="Courier New"/>
            <w:sz w:val="20"/>
          </w:rPr>
          <w:t>/REGION 19:</w:t>
        </w:r>
      </w:ins>
    </w:p>
    <w:p w:rsidR="00B73873" w:rsidRPr="00796BC8" w:rsidRDefault="00B73873" w:rsidP="00B73873">
      <w:pPr>
        <w:numPr>
          <w:ins w:id="86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63" w:author="Unknown" w:date="2005-07-13T23:13:00Z"/>
          <w:rFonts w:ascii="Arial" w:hAnsi="Arial" w:cs="Courier New"/>
          <w:sz w:val="20"/>
        </w:rPr>
      </w:pPr>
      <w:ins w:id="864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86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66" w:author="Unknown" w:date="2005-07-13T23:13:00Z"/>
          <w:rFonts w:ascii="Arial" w:hAnsi="Arial" w:cs="Courier New"/>
          <w:sz w:val="20"/>
        </w:rPr>
      </w:pPr>
      <w:ins w:id="86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XP=#D3/2-#WCO/2+#WPL,YP=#D3/2+#HCO/2,CURV=0,N=#N1*6,BIAS=0.5,F=NO</w:t>
        </w:r>
      </w:ins>
    </w:p>
    <w:p w:rsidR="00B73873" w:rsidRPr="00796BC8" w:rsidRDefault="00B73873" w:rsidP="00B73873">
      <w:pPr>
        <w:numPr>
          <w:ins w:id="86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69" w:author="Unknown" w:date="2005-07-13T23:13:00Z"/>
          <w:rFonts w:ascii="Arial" w:hAnsi="Arial" w:cs="Courier New"/>
          <w:sz w:val="20"/>
        </w:rPr>
      </w:pPr>
      <w:ins w:id="87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XP=#D3/2-#WPM/2,YP=#D3/2+#HCO/2,CURV=0,N=#N1*6,BIAS=0.5,F=NO</w:t>
        </w:r>
      </w:ins>
    </w:p>
    <w:p w:rsidR="00B73873" w:rsidRPr="00796BC8" w:rsidRDefault="00B73873" w:rsidP="00B73873">
      <w:pPr>
        <w:numPr>
          <w:ins w:id="87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72" w:author="Unknown" w:date="2005-07-13T23:13:00Z"/>
          <w:rFonts w:ascii="Arial" w:hAnsi="Arial" w:cs="Courier New"/>
          <w:sz w:val="20"/>
        </w:rPr>
      </w:pPr>
      <w:ins w:id="87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XP=#D3/2-#WPM/2,YP=#D3/2+#HCO/2+#HC,CURV=0,N=#N1*2,BIAS=0.5,F=NO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87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75" w:author="Unknown" w:date="2005-07-13T23:13:00Z"/>
          <w:rFonts w:ascii="Arial" w:hAnsi="Arial" w:cs="Courier New"/>
          <w:sz w:val="20"/>
        </w:rPr>
      </w:pPr>
      <w:ins w:id="87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XP=#D3/2-#WCO/2+#WPL,YP=#D3/2+#HCO/2+#HC,CURV=0,N=#N1*6,BIAS=0.5,F=NO</w:t>
        </w:r>
      </w:ins>
    </w:p>
    <w:p w:rsidR="00B73873" w:rsidRPr="00796BC8" w:rsidRDefault="00B73873" w:rsidP="00B73873">
      <w:pPr>
        <w:numPr>
          <w:ins w:id="87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78" w:author="Unknown" w:date="2005-07-13T23:13:00Z"/>
          <w:rFonts w:ascii="Arial" w:hAnsi="Arial" w:cs="Courier New"/>
          <w:sz w:val="20"/>
        </w:rPr>
      </w:pPr>
      <w:ins w:id="879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N=#N1*2,CURV=0,BIAS=0.5,F=NO</w:t>
        </w:r>
      </w:ins>
    </w:p>
    <w:p w:rsidR="00B73873" w:rsidRPr="00796BC8" w:rsidRDefault="00B73873" w:rsidP="00B73873">
      <w:pPr>
        <w:numPr>
          <w:ins w:id="88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81" w:author="Unknown" w:date="2005-07-13T23:13:00Z"/>
          <w:rFonts w:ascii="Arial" w:hAnsi="Arial" w:cs="Courier New"/>
          <w:sz w:val="20"/>
        </w:rPr>
      </w:pPr>
      <w:ins w:id="882" w:author="Unknown" w:date="2005-07-13T23:13:00Z">
        <w:r w:rsidRPr="00796BC8">
          <w:rPr>
            <w:rFonts w:ascii="Arial" w:hAnsi="Arial" w:cs="Courier New"/>
            <w:sz w:val="20"/>
          </w:rPr>
          <w:t>quit</w:t>
        </w:r>
      </w:ins>
    </w:p>
    <w:p w:rsidR="00B73873" w:rsidRPr="00796BC8" w:rsidRDefault="00B73873" w:rsidP="00B73873">
      <w:pPr>
        <w:numPr>
          <w:ins w:id="88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84" w:author="Unknown" w:date="2005-07-13T23:13:00Z"/>
          <w:rFonts w:ascii="Arial" w:hAnsi="Arial" w:cs="Courier New"/>
          <w:sz w:val="20"/>
        </w:rPr>
      </w:pPr>
      <w:ins w:id="885" w:author="Unknown" w:date="2005-07-13T23:13:00Z">
        <w:r w:rsidRPr="00796BC8">
          <w:rPr>
            <w:rFonts w:ascii="Arial" w:hAnsi="Arial" w:cs="Courier New"/>
            <w:sz w:val="20"/>
          </w:rPr>
          <w:t xml:space="preserve">MODI 19 </w:t>
        </w:r>
        <w:proofErr w:type="spellStart"/>
        <w:r w:rsidRPr="00796BC8">
          <w:rPr>
            <w:rFonts w:ascii="Arial" w:hAnsi="Arial" w:cs="Courier New"/>
            <w:sz w:val="20"/>
          </w:rPr>
          <w:t>19</w:t>
        </w:r>
        <w:proofErr w:type="spellEnd"/>
        <w:r w:rsidRPr="00796BC8">
          <w:rPr>
            <w:rFonts w:ascii="Arial" w:hAnsi="Arial" w:cs="Courier New"/>
            <w:sz w:val="20"/>
          </w:rPr>
          <w:t xml:space="preserve"> MATE=1,PER=1,DEN=(1E+6)*#NS*#I/</w:t>
        </w:r>
        <w:proofErr w:type="spellStart"/>
        <w:r w:rsidRPr="00796BC8">
          <w:rPr>
            <w:rFonts w:ascii="Arial" w:hAnsi="Arial" w:cs="Courier New"/>
            <w:sz w:val="20"/>
          </w:rPr>
          <w:t>area,SIG</w:t>
        </w:r>
        <w:proofErr w:type="spellEnd"/>
        <w:r w:rsidRPr="00796BC8">
          <w:rPr>
            <w:rFonts w:ascii="Arial" w:hAnsi="Arial" w:cs="Courier New"/>
            <w:sz w:val="20"/>
          </w:rPr>
          <w:t>=0,PHA=0,VEL=0,SYMM=0,N=1</w:t>
        </w:r>
      </w:ins>
    </w:p>
    <w:p w:rsidR="00B73873" w:rsidRPr="00796BC8" w:rsidRDefault="00B73873" w:rsidP="00B73873">
      <w:pPr>
        <w:numPr>
          <w:ins w:id="88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87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88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89" w:author="Unknown" w:date="2005-07-13T23:13:00Z"/>
          <w:rFonts w:ascii="Arial" w:hAnsi="Arial" w:cs="Courier New"/>
          <w:sz w:val="20"/>
        </w:rPr>
      </w:pPr>
      <w:ins w:id="890" w:author="Unknown" w:date="2005-07-13T23:13:00Z">
        <w:r w:rsidRPr="00796BC8">
          <w:rPr>
            <w:rFonts w:ascii="Arial" w:hAnsi="Arial" w:cs="Courier New"/>
            <w:sz w:val="20"/>
          </w:rPr>
          <w:t>/REGION 20:</w:t>
        </w:r>
      </w:ins>
    </w:p>
    <w:p w:rsidR="00B73873" w:rsidRPr="00796BC8" w:rsidRDefault="00B73873" w:rsidP="00B73873">
      <w:pPr>
        <w:numPr>
          <w:ins w:id="89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92" w:author="Unknown" w:date="2005-07-13T23:13:00Z"/>
          <w:rFonts w:ascii="Arial" w:hAnsi="Arial" w:cs="Courier New"/>
          <w:sz w:val="20"/>
        </w:rPr>
      </w:pPr>
      <w:ins w:id="893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89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95" w:author="Unknown" w:date="2005-07-13T23:13:00Z"/>
          <w:rFonts w:ascii="Arial" w:hAnsi="Arial" w:cs="Courier New"/>
          <w:sz w:val="20"/>
        </w:rPr>
      </w:pPr>
      <w:ins w:id="89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XP=#D3/2-#WCO/2+#WPL,YP=#D3/2-#HCO/2+#HP-#HC,CURV=0,N=#N1*6,BIAS=0.5,F=NO</w:t>
        </w:r>
      </w:ins>
    </w:p>
    <w:p w:rsidR="00B73873" w:rsidRPr="00796BC8" w:rsidRDefault="00B73873" w:rsidP="00B73873">
      <w:pPr>
        <w:numPr>
          <w:ins w:id="89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898" w:author="Unknown" w:date="2005-07-13T23:13:00Z"/>
          <w:rFonts w:ascii="Arial" w:hAnsi="Arial" w:cs="Courier New"/>
          <w:sz w:val="20"/>
        </w:rPr>
      </w:pPr>
      <w:ins w:id="89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XP=#D3/2-#WPM/2,YP=#D3/2-#HCO/2+#HP-#HC,CURV=0,N=#N1*6,BIAS=0.5,F=NO</w:t>
        </w:r>
      </w:ins>
    </w:p>
    <w:p w:rsidR="00B73873" w:rsidRPr="00796BC8" w:rsidRDefault="00B73873" w:rsidP="00B73873">
      <w:pPr>
        <w:numPr>
          <w:ins w:id="90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01" w:author="Unknown" w:date="2005-07-13T23:13:00Z"/>
          <w:rFonts w:ascii="Arial" w:hAnsi="Arial" w:cs="Courier New"/>
          <w:sz w:val="20"/>
        </w:rPr>
      </w:pPr>
      <w:ins w:id="90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XP=#D3/2-#WPM/2,YP=#D3/2-#HCO/2+#HP,CURV=0,N=#N1*2,BIAS=0.5,F=NO</w:t>
        </w:r>
      </w:ins>
    </w:p>
    <w:p w:rsidR="00B73873" w:rsidRPr="00796BC8" w:rsidRDefault="00B73873" w:rsidP="00B73873">
      <w:pPr>
        <w:numPr>
          <w:ins w:id="90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04" w:author="Unknown" w:date="2005-07-13T23:13:00Z"/>
          <w:rFonts w:ascii="Arial" w:hAnsi="Arial" w:cs="Courier New"/>
          <w:sz w:val="20"/>
        </w:rPr>
      </w:pPr>
      <w:ins w:id="90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XP=#D3/2-#WCO/2+#WPL,YP=#D3/2-#HCO/2+#HP,CURV=0,N=#N1*6,BIAS=0.5,F=NO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90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07" w:author="Unknown" w:date="2005-07-13T23:13:00Z"/>
          <w:rFonts w:ascii="Arial" w:hAnsi="Arial" w:cs="Courier New"/>
          <w:sz w:val="20"/>
        </w:rPr>
      </w:pPr>
      <w:ins w:id="908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N=#N1*2,CURV=0,BIAS=0.5,F=NO</w:t>
        </w:r>
      </w:ins>
    </w:p>
    <w:p w:rsidR="00B73873" w:rsidRPr="00796BC8" w:rsidRDefault="00B73873" w:rsidP="00B73873">
      <w:pPr>
        <w:numPr>
          <w:ins w:id="90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10" w:author="Unknown" w:date="2005-07-13T23:13:00Z"/>
          <w:rFonts w:ascii="Arial" w:hAnsi="Arial" w:cs="Courier New"/>
          <w:sz w:val="20"/>
        </w:rPr>
      </w:pPr>
      <w:ins w:id="911" w:author="Unknown" w:date="2005-07-13T23:13:00Z">
        <w:r w:rsidRPr="00796BC8">
          <w:rPr>
            <w:rFonts w:ascii="Arial" w:hAnsi="Arial" w:cs="Courier New"/>
            <w:sz w:val="20"/>
          </w:rPr>
          <w:t>quit</w:t>
        </w:r>
      </w:ins>
    </w:p>
    <w:p w:rsidR="00B73873" w:rsidRPr="00796BC8" w:rsidRDefault="00B73873" w:rsidP="00B73873">
      <w:pPr>
        <w:numPr>
          <w:ins w:id="91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13" w:author="Unknown" w:date="2005-07-13T23:13:00Z"/>
          <w:rFonts w:ascii="Arial" w:hAnsi="Arial" w:cs="Courier New"/>
          <w:sz w:val="20"/>
        </w:rPr>
      </w:pPr>
      <w:ins w:id="914" w:author="Unknown" w:date="2005-07-13T23:13:00Z">
        <w:r w:rsidRPr="00796BC8">
          <w:rPr>
            <w:rFonts w:ascii="Arial" w:hAnsi="Arial" w:cs="Courier New"/>
            <w:sz w:val="20"/>
          </w:rPr>
          <w:t xml:space="preserve">MODI 20 </w:t>
        </w:r>
        <w:proofErr w:type="spellStart"/>
        <w:r w:rsidRPr="00796BC8">
          <w:rPr>
            <w:rFonts w:ascii="Arial" w:hAnsi="Arial" w:cs="Courier New"/>
            <w:sz w:val="20"/>
          </w:rPr>
          <w:t>20</w:t>
        </w:r>
        <w:proofErr w:type="spellEnd"/>
        <w:r w:rsidRPr="00796BC8">
          <w:rPr>
            <w:rFonts w:ascii="Arial" w:hAnsi="Arial" w:cs="Courier New"/>
            <w:sz w:val="20"/>
          </w:rPr>
          <w:t xml:space="preserve"> MATE=1,PER=1,DEN=-(1E+6)*#NS*#I/area,SIG=0,PHA=0,VEL=0,SYMM=0,N=2</w:t>
        </w:r>
      </w:ins>
    </w:p>
    <w:p w:rsidR="00B73873" w:rsidRPr="00796BC8" w:rsidRDefault="00B73873" w:rsidP="00B73873">
      <w:pPr>
        <w:numPr>
          <w:ins w:id="91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16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91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18" w:author="Unknown" w:date="2005-07-13T23:13:00Z"/>
          <w:rFonts w:ascii="Arial" w:hAnsi="Arial" w:cs="Courier New"/>
          <w:sz w:val="20"/>
        </w:rPr>
      </w:pPr>
      <w:ins w:id="919" w:author="Unknown" w:date="2005-07-13T23:13:00Z">
        <w:r w:rsidRPr="00796BC8">
          <w:rPr>
            <w:rFonts w:ascii="Arial" w:hAnsi="Arial" w:cs="Courier New"/>
            <w:sz w:val="20"/>
          </w:rPr>
          <w:t>/REGION 21:</w:t>
        </w:r>
      </w:ins>
    </w:p>
    <w:p w:rsidR="00B73873" w:rsidRPr="00796BC8" w:rsidRDefault="00B73873" w:rsidP="00B73873">
      <w:pPr>
        <w:numPr>
          <w:ins w:id="92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21" w:author="Unknown" w:date="2005-07-13T23:13:00Z"/>
          <w:rFonts w:ascii="Arial" w:hAnsi="Arial" w:cs="Courier New"/>
          <w:sz w:val="20"/>
        </w:rPr>
      </w:pPr>
      <w:ins w:id="922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92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24" w:author="Unknown" w:date="2005-07-13T23:13:00Z"/>
          <w:rFonts w:ascii="Arial" w:hAnsi="Arial" w:cs="Courier New"/>
          <w:sz w:val="20"/>
        </w:rPr>
      </w:pPr>
      <w:ins w:id="92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XP=#D3/2+#WPM/2,YP=#D3/2+#HCO/2,CURV=0,N=#N1*6,BIAS=0.5,F=NO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92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27" w:author="Unknown" w:date="2005-07-13T23:13:00Z"/>
          <w:rFonts w:ascii="Arial" w:hAnsi="Arial" w:cs="Courier New"/>
          <w:sz w:val="20"/>
        </w:rPr>
      </w:pPr>
      <w:ins w:id="92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XP=#D3/2+#WCO/2-#WPR,YP=#D3/2+#HCO/2,CURV=0,N=#N1*6,BIAS=0.5,F=NO</w:t>
        </w:r>
      </w:ins>
    </w:p>
    <w:p w:rsidR="00B73873" w:rsidRPr="00796BC8" w:rsidRDefault="00B73873" w:rsidP="00B73873">
      <w:pPr>
        <w:numPr>
          <w:ins w:id="92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30" w:author="Unknown" w:date="2005-07-13T23:13:00Z"/>
          <w:rFonts w:ascii="Arial" w:hAnsi="Arial" w:cs="Courier New"/>
          <w:sz w:val="20"/>
        </w:rPr>
      </w:pPr>
      <w:ins w:id="93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XP=#D3/2+#WCO/2-#WPR,YP=#D3/2+#HCO/2+#HC,CURV=0,N=#N1*2,BIAS=0.5,F=NO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93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33" w:author="Unknown" w:date="2005-07-13T23:13:00Z"/>
          <w:rFonts w:ascii="Arial" w:hAnsi="Arial" w:cs="Courier New"/>
          <w:sz w:val="20"/>
        </w:rPr>
      </w:pPr>
      <w:ins w:id="93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XP=#D3/2+#WPM/2,YP=#D3/2+#HCO/2+#HC,CURV=0,N=#N1*6,BIAS=0.5,F=NO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93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36" w:author="Unknown" w:date="2005-07-13T23:13:00Z"/>
          <w:rFonts w:ascii="Arial" w:hAnsi="Arial" w:cs="Courier New"/>
          <w:sz w:val="20"/>
        </w:rPr>
      </w:pPr>
      <w:ins w:id="937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N=#N1*2,CURV=0,BIAS=0.5,F=NO</w:t>
        </w:r>
      </w:ins>
    </w:p>
    <w:p w:rsidR="00B73873" w:rsidRPr="00796BC8" w:rsidRDefault="00B73873" w:rsidP="00B73873">
      <w:pPr>
        <w:numPr>
          <w:ins w:id="93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39" w:author="Unknown" w:date="2005-07-13T23:13:00Z"/>
          <w:rFonts w:ascii="Arial" w:hAnsi="Arial" w:cs="Courier New"/>
          <w:sz w:val="20"/>
        </w:rPr>
      </w:pPr>
      <w:ins w:id="940" w:author="Unknown" w:date="2005-07-13T23:13:00Z">
        <w:r w:rsidRPr="00796BC8">
          <w:rPr>
            <w:rFonts w:ascii="Arial" w:hAnsi="Arial" w:cs="Courier New"/>
            <w:sz w:val="20"/>
          </w:rPr>
          <w:t>quit</w:t>
        </w:r>
      </w:ins>
    </w:p>
    <w:p w:rsidR="00B73873" w:rsidRPr="00796BC8" w:rsidRDefault="00B73873" w:rsidP="00B73873">
      <w:pPr>
        <w:numPr>
          <w:ins w:id="94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42" w:author="Unknown" w:date="2005-07-13T23:13:00Z"/>
          <w:rFonts w:ascii="Arial" w:hAnsi="Arial" w:cs="Courier New"/>
          <w:sz w:val="20"/>
        </w:rPr>
      </w:pPr>
      <w:ins w:id="943" w:author="Unknown" w:date="2005-07-13T23:13:00Z">
        <w:r w:rsidRPr="00796BC8">
          <w:rPr>
            <w:rFonts w:ascii="Arial" w:hAnsi="Arial" w:cs="Courier New"/>
            <w:sz w:val="20"/>
          </w:rPr>
          <w:t xml:space="preserve">MODI 21 </w:t>
        </w:r>
        <w:proofErr w:type="spellStart"/>
        <w:r w:rsidRPr="00796BC8">
          <w:rPr>
            <w:rFonts w:ascii="Arial" w:hAnsi="Arial" w:cs="Courier New"/>
            <w:sz w:val="20"/>
          </w:rPr>
          <w:t>21</w:t>
        </w:r>
        <w:proofErr w:type="spellEnd"/>
        <w:r w:rsidRPr="00796BC8">
          <w:rPr>
            <w:rFonts w:ascii="Arial" w:hAnsi="Arial" w:cs="Courier New"/>
            <w:sz w:val="20"/>
          </w:rPr>
          <w:t xml:space="preserve"> MATE=1,PER=1,DEN=-(1E+6)*#NS*#I/area,SIG=0,PHA=0,VEL=0,SYMM=0,N=3</w:t>
        </w:r>
      </w:ins>
    </w:p>
    <w:p w:rsidR="00B73873" w:rsidRPr="00796BC8" w:rsidRDefault="00B73873" w:rsidP="00B73873">
      <w:pPr>
        <w:numPr>
          <w:ins w:id="94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45" w:author="Unknown" w:date="2005-07-13T23:13:00Z"/>
          <w:rFonts w:ascii="Arial" w:hAnsi="Arial" w:cs="Courier New"/>
          <w:sz w:val="20"/>
        </w:rPr>
      </w:pPr>
      <w:ins w:id="946" w:author="Unknown" w:date="2005-07-13T23:13:00Z">
        <w:r w:rsidRPr="00796BC8">
          <w:rPr>
            <w:rFonts w:ascii="Arial" w:hAnsi="Arial" w:cs="Courier New"/>
            <w:sz w:val="20"/>
          </w:rPr>
          <w:t>/REGION 22:</w:t>
        </w:r>
      </w:ins>
    </w:p>
    <w:p w:rsidR="00B73873" w:rsidRPr="00796BC8" w:rsidRDefault="00B73873" w:rsidP="00B73873">
      <w:pPr>
        <w:numPr>
          <w:ins w:id="94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48" w:author="Unknown" w:date="2005-07-13T23:13:00Z"/>
          <w:rFonts w:ascii="Arial" w:hAnsi="Arial" w:cs="Courier New"/>
          <w:sz w:val="20"/>
        </w:rPr>
      </w:pPr>
      <w:ins w:id="949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95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51" w:author="Unknown" w:date="2005-07-13T23:13:00Z"/>
          <w:rFonts w:ascii="Arial" w:hAnsi="Arial" w:cs="Courier New"/>
          <w:sz w:val="20"/>
        </w:rPr>
      </w:pPr>
      <w:ins w:id="95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XP=#D3/2+#WPM/2,YP=#D3/2-#HCO/2+#HP-#HC,CURV=0,N=#N1*6,BIAS=0.5,F=NO</w:t>
        </w:r>
      </w:ins>
    </w:p>
    <w:p w:rsidR="00B73873" w:rsidRPr="00796BC8" w:rsidRDefault="00B73873" w:rsidP="00B73873">
      <w:pPr>
        <w:numPr>
          <w:ins w:id="95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54" w:author="Unknown" w:date="2005-07-13T23:13:00Z"/>
          <w:rFonts w:ascii="Arial" w:hAnsi="Arial" w:cs="Courier New"/>
          <w:sz w:val="20"/>
        </w:rPr>
      </w:pPr>
      <w:ins w:id="95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XP=#D3/2+#WCO/2-#WPR,YP=#D3/2-#HCO/2+#HP-#HC,CURV=0,N=#N1*6,BIAS=0.5,F=NO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95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57" w:author="Unknown" w:date="2005-07-13T23:13:00Z"/>
          <w:rFonts w:ascii="Arial" w:hAnsi="Arial" w:cs="Courier New"/>
          <w:sz w:val="20"/>
        </w:rPr>
      </w:pPr>
      <w:ins w:id="958" w:author="Unknown" w:date="2005-07-13T23:13:00Z">
        <w:r w:rsidRPr="00796BC8">
          <w:rPr>
            <w:rFonts w:ascii="Arial" w:hAnsi="Arial" w:cs="Courier New"/>
            <w:sz w:val="20"/>
          </w:rPr>
          <w:lastRenderedPageBreak/>
          <w:t xml:space="preserve"> CART XP=#D3/2+#WCO/2-#WPR,YP=#D3/2-#HCO/2+#HP,CURV=0,N=#N1*2,BIAS=0.5,F=NO</w:t>
        </w:r>
      </w:ins>
    </w:p>
    <w:p w:rsidR="00B73873" w:rsidRPr="00796BC8" w:rsidRDefault="00B73873" w:rsidP="00B73873">
      <w:pPr>
        <w:numPr>
          <w:ins w:id="95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60" w:author="Unknown" w:date="2005-07-13T23:13:00Z"/>
          <w:rFonts w:ascii="Arial" w:hAnsi="Arial" w:cs="Courier New"/>
          <w:sz w:val="20"/>
        </w:rPr>
      </w:pPr>
      <w:ins w:id="96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XP=#D3/2+#WPM/2,YP=#D3/2-#HCO/2+#HP,CURV=0,N=#N1*6,BIAS=0.5,F=NO</w:t>
        </w:r>
      </w:ins>
    </w:p>
    <w:p w:rsidR="00B73873" w:rsidRPr="00796BC8" w:rsidRDefault="00B73873" w:rsidP="00B73873">
      <w:pPr>
        <w:numPr>
          <w:ins w:id="96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63" w:author="Unknown" w:date="2005-07-13T23:13:00Z"/>
          <w:rFonts w:ascii="Arial" w:hAnsi="Arial" w:cs="Courier New"/>
          <w:sz w:val="20"/>
        </w:rPr>
      </w:pPr>
      <w:ins w:id="964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N=#N1*2,CURV=0,BIAS=0.5,F=NO</w:t>
        </w:r>
      </w:ins>
    </w:p>
    <w:p w:rsidR="00B73873" w:rsidRPr="00796BC8" w:rsidRDefault="00B73873" w:rsidP="00B73873">
      <w:pPr>
        <w:numPr>
          <w:ins w:id="96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66" w:author="Unknown" w:date="2005-07-13T23:13:00Z"/>
          <w:rFonts w:ascii="Arial" w:hAnsi="Arial" w:cs="Courier New"/>
          <w:sz w:val="20"/>
        </w:rPr>
      </w:pPr>
      <w:ins w:id="967" w:author="Unknown" w:date="2005-07-13T23:13:00Z">
        <w:r w:rsidRPr="00796BC8">
          <w:rPr>
            <w:rFonts w:ascii="Arial" w:hAnsi="Arial" w:cs="Courier New"/>
            <w:sz w:val="20"/>
          </w:rPr>
          <w:t>quit</w:t>
        </w:r>
      </w:ins>
    </w:p>
    <w:p w:rsidR="00B73873" w:rsidRPr="00796BC8" w:rsidRDefault="00B73873" w:rsidP="00B73873">
      <w:pPr>
        <w:numPr>
          <w:ins w:id="96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69" w:author="Unknown" w:date="2005-07-13T23:13:00Z"/>
          <w:rFonts w:ascii="Arial" w:hAnsi="Arial" w:cs="Courier New"/>
          <w:sz w:val="20"/>
        </w:rPr>
      </w:pPr>
      <w:ins w:id="970" w:author="Unknown" w:date="2005-07-13T23:13:00Z">
        <w:r w:rsidRPr="00796BC8">
          <w:rPr>
            <w:rFonts w:ascii="Arial" w:hAnsi="Arial" w:cs="Courier New"/>
            <w:sz w:val="20"/>
          </w:rPr>
          <w:t xml:space="preserve">MODI 22 </w:t>
        </w:r>
        <w:proofErr w:type="spellStart"/>
        <w:r w:rsidRPr="00796BC8">
          <w:rPr>
            <w:rFonts w:ascii="Arial" w:hAnsi="Arial" w:cs="Courier New"/>
            <w:sz w:val="20"/>
          </w:rPr>
          <w:t>22</w:t>
        </w:r>
        <w:proofErr w:type="spellEnd"/>
        <w:r w:rsidRPr="00796BC8">
          <w:rPr>
            <w:rFonts w:ascii="Arial" w:hAnsi="Arial" w:cs="Courier New"/>
            <w:sz w:val="20"/>
          </w:rPr>
          <w:t xml:space="preserve"> MATE=1,PER=1,DEN=(1E+6)*#NS*#I/</w:t>
        </w:r>
        <w:proofErr w:type="spellStart"/>
        <w:r w:rsidRPr="00796BC8">
          <w:rPr>
            <w:rFonts w:ascii="Arial" w:hAnsi="Arial" w:cs="Courier New"/>
            <w:sz w:val="20"/>
          </w:rPr>
          <w:t>area,SIG</w:t>
        </w:r>
        <w:proofErr w:type="spellEnd"/>
        <w:r w:rsidRPr="00796BC8">
          <w:rPr>
            <w:rFonts w:ascii="Arial" w:hAnsi="Arial" w:cs="Courier New"/>
            <w:sz w:val="20"/>
          </w:rPr>
          <w:t>=0,PHA=0,VEL=0,SYMM=0,N=4</w:t>
        </w:r>
      </w:ins>
    </w:p>
    <w:p w:rsidR="00B73873" w:rsidRPr="00796BC8" w:rsidRDefault="00B73873" w:rsidP="00B73873">
      <w:pPr>
        <w:numPr>
          <w:ins w:id="97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72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97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74" w:author="Unknown" w:date="2005-07-13T23:13:00Z"/>
          <w:rFonts w:ascii="Arial" w:hAnsi="Arial" w:cs="Courier New"/>
          <w:sz w:val="20"/>
        </w:rPr>
      </w:pPr>
      <w:ins w:id="975" w:author="Unknown" w:date="2005-07-13T23:13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97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77" w:author="Unknown" w:date="2005-07-13T23:13:00Z"/>
          <w:rFonts w:ascii="Arial" w:hAnsi="Arial" w:cs="Courier New"/>
          <w:sz w:val="20"/>
        </w:rPr>
      </w:pPr>
      <w:ins w:id="978" w:author="Unknown" w:date="2005-07-13T23:13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/Setting up the valve area in actuator</w:t>
        </w:r>
      </w:ins>
    </w:p>
    <w:p w:rsidR="00B73873" w:rsidRPr="00796BC8" w:rsidRDefault="00B73873" w:rsidP="00B73873">
      <w:pPr>
        <w:numPr>
          <w:ins w:id="97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80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98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82" w:author="Unknown" w:date="2005-07-13T23:13:00Z"/>
          <w:rFonts w:ascii="Arial" w:hAnsi="Arial" w:cs="Courier New"/>
          <w:sz w:val="20"/>
        </w:rPr>
      </w:pPr>
      <w:ins w:id="983" w:author="Unknown" w:date="2005-07-13T23:13:00Z">
        <w:r w:rsidRPr="00796BC8">
          <w:rPr>
            <w:rFonts w:ascii="Arial" w:hAnsi="Arial" w:cs="Courier New"/>
            <w:sz w:val="20"/>
          </w:rPr>
          <w:t>/REGION 23:</w:t>
        </w:r>
      </w:ins>
    </w:p>
    <w:p w:rsidR="00B73873" w:rsidRPr="00796BC8" w:rsidRDefault="00B73873" w:rsidP="00B73873">
      <w:pPr>
        <w:numPr>
          <w:ins w:id="98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85" w:author="Unknown" w:date="2005-07-13T23:13:00Z"/>
          <w:rFonts w:ascii="Arial" w:hAnsi="Arial" w:cs="Courier New"/>
          <w:sz w:val="20"/>
        </w:rPr>
      </w:pPr>
      <w:ins w:id="986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98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88" w:author="Unknown" w:date="2005-07-13T23:13:00Z"/>
          <w:rFonts w:ascii="Arial" w:hAnsi="Arial" w:cs="Courier New"/>
          <w:sz w:val="20"/>
        </w:rPr>
      </w:pPr>
      <w:ins w:id="98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XP=#D3/2-(#WCO/2),YP=#D3/2-(#HCO/2+(#gap*3)),CURV=0,N=#N1*7,BIAS=0.5,F=NO</w:t>
        </w:r>
      </w:ins>
    </w:p>
    <w:p w:rsidR="00B73873" w:rsidRPr="00796BC8" w:rsidRDefault="00B73873" w:rsidP="00B73873">
      <w:pPr>
        <w:numPr>
          <w:ins w:id="99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91" w:author="Unknown" w:date="2005-07-13T23:13:00Z"/>
          <w:rFonts w:ascii="Arial" w:hAnsi="Arial" w:cs="Courier New"/>
          <w:sz w:val="20"/>
        </w:rPr>
      </w:pPr>
      <w:ins w:id="99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XP=#D3/2-(#WCO/2)+#WPL,YP=#D3/2-(#HCO/2+(#gap*3)),CURV=0,N=#N1*7,BIAS=0.5,F=NO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99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94" w:author="Unknown" w:date="2005-07-13T23:13:00Z"/>
          <w:rFonts w:ascii="Arial" w:hAnsi="Arial" w:cs="Courier New"/>
          <w:sz w:val="20"/>
        </w:rPr>
      </w:pPr>
      <w:ins w:id="99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XP=#D3/2-(#WCO/2)+#WPL,YP=#D3/2-(#HCO/2+#gap),CURV=0,N=#N2,BIAS=0.5,F=NO</w:t>
        </w:r>
      </w:ins>
    </w:p>
    <w:p w:rsidR="00B73873" w:rsidRPr="00796BC8" w:rsidRDefault="00B73873" w:rsidP="00B73873">
      <w:pPr>
        <w:numPr>
          <w:ins w:id="99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997" w:author="Unknown" w:date="2005-07-13T23:13:00Z"/>
          <w:rFonts w:ascii="Arial" w:hAnsi="Arial" w:cs="Courier New"/>
          <w:sz w:val="20"/>
        </w:rPr>
      </w:pPr>
      <w:ins w:id="99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XP=#D3/2-(#WCO/2),YP=#D3/2-(#HCO/2+#gap),CURV=0,N=#N1*10,BIAS=0.5,F=NO</w:t>
        </w:r>
      </w:ins>
    </w:p>
    <w:p w:rsidR="00B73873" w:rsidRPr="00796BC8" w:rsidRDefault="00B73873" w:rsidP="00B73873">
      <w:pPr>
        <w:numPr>
          <w:ins w:id="99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00" w:author="Unknown" w:date="2005-07-13T23:13:00Z"/>
          <w:rFonts w:ascii="Arial" w:hAnsi="Arial" w:cs="Courier New"/>
          <w:sz w:val="20"/>
        </w:rPr>
      </w:pPr>
      <w:ins w:id="1001" w:author="Unknown" w:date="2005-07-13T23:13:00Z">
        <w:r w:rsidRPr="00796BC8">
          <w:rPr>
            <w:rFonts w:ascii="Arial" w:hAnsi="Arial" w:cs="Courier New"/>
            <w:sz w:val="20"/>
          </w:rPr>
          <w:t xml:space="preserve"> FINISH N=#N2,CURV=0,BIAS=0.5,F=NO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00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03" w:author="Unknown" w:date="2005-07-13T23:13:00Z"/>
          <w:rFonts w:ascii="Arial" w:hAnsi="Arial" w:cs="Courier New"/>
          <w:sz w:val="20"/>
        </w:rPr>
      </w:pPr>
      <w:ins w:id="1004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00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06" w:author="Unknown" w:date="2005-07-13T23:13:00Z"/>
          <w:rFonts w:ascii="Arial" w:hAnsi="Arial" w:cs="Courier New"/>
          <w:sz w:val="20"/>
        </w:rPr>
      </w:pPr>
      <w:ins w:id="1007" w:author="Unknown" w:date="2005-07-13T23:13:00Z">
        <w:r w:rsidRPr="00796BC8">
          <w:rPr>
            <w:rFonts w:ascii="Arial" w:hAnsi="Arial" w:cs="Courier New"/>
            <w:sz w:val="20"/>
          </w:rPr>
          <w:t xml:space="preserve"> /REGION 24:</w:t>
        </w:r>
      </w:ins>
    </w:p>
    <w:p w:rsidR="00B73873" w:rsidRPr="00796BC8" w:rsidRDefault="00B73873" w:rsidP="00B73873">
      <w:pPr>
        <w:numPr>
          <w:ins w:id="100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09" w:author="Unknown" w:date="2005-07-13T23:13:00Z"/>
          <w:rFonts w:ascii="Arial" w:hAnsi="Arial" w:cs="Courier New"/>
          <w:sz w:val="20"/>
        </w:rPr>
      </w:pPr>
      <w:ins w:id="1010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01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12" w:author="Unknown" w:date="2005-07-13T23:13:00Z"/>
          <w:rFonts w:ascii="Arial" w:hAnsi="Arial" w:cs="Courier New"/>
          <w:sz w:val="20"/>
        </w:rPr>
      </w:pPr>
      <w:ins w:id="101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XP=#D3/2-(#WCO/2),YP=#D3/2-(#HCO/2+(#gap+#HV)),CURV=0,N=#N1*4,BIAS=0.5,F=NO</w:t>
        </w:r>
      </w:ins>
    </w:p>
    <w:p w:rsidR="00B73873" w:rsidRPr="00796BC8" w:rsidRDefault="00B73873" w:rsidP="00B73873">
      <w:pPr>
        <w:numPr>
          <w:ins w:id="101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15" w:author="Unknown" w:date="2005-07-13T23:13:00Z"/>
          <w:rFonts w:ascii="Arial" w:hAnsi="Arial" w:cs="Courier New"/>
          <w:sz w:val="20"/>
        </w:rPr>
      </w:pPr>
      <w:ins w:id="101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XP=#D3/2-(#WCO/2)+#WPL,YP=#D3/2-(#HCO/2+(#gap+#HV)),CURV=0,N=#N1*4,BIAS=0.5,F=NO</w:t>
        </w:r>
      </w:ins>
    </w:p>
    <w:p w:rsidR="00B73873" w:rsidRPr="00796BC8" w:rsidRDefault="00B73873" w:rsidP="00B73873">
      <w:pPr>
        <w:numPr>
          <w:ins w:id="101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18" w:author="Unknown" w:date="2005-07-13T23:13:00Z"/>
          <w:rFonts w:ascii="Arial" w:hAnsi="Arial" w:cs="Courier New"/>
          <w:sz w:val="20"/>
        </w:rPr>
      </w:pPr>
      <w:ins w:id="101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XP=#D3/2-(#WCO/2)+#WPL,YP=#D3/2-(#HCO/2+(#gap*3)),CURV=0,N=#N1*3,BIAS=0.5,F=NO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02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21" w:author="Unknown" w:date="2005-07-13T23:13:00Z"/>
          <w:rFonts w:ascii="Arial" w:hAnsi="Arial" w:cs="Courier New"/>
          <w:sz w:val="20"/>
        </w:rPr>
      </w:pPr>
      <w:ins w:id="102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XP=#D3/2-(#WCO/2),YP=#D3/2-(#HCO/2+(#gap*3)),CURV=0,N=#N1*7,BIAS=0.5,F=NO</w:t>
        </w:r>
      </w:ins>
    </w:p>
    <w:p w:rsidR="00B73873" w:rsidRPr="00796BC8" w:rsidRDefault="00B73873" w:rsidP="00B73873">
      <w:pPr>
        <w:numPr>
          <w:ins w:id="102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24" w:author="Unknown" w:date="2005-07-13T23:13:00Z"/>
          <w:rFonts w:ascii="Arial" w:hAnsi="Arial" w:cs="Courier New"/>
          <w:sz w:val="20"/>
        </w:rPr>
      </w:pPr>
      <w:ins w:id="1025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N=#N1*3,CURV=0,BIAS=0.5,F=NO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02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27" w:author="Unknown" w:date="2005-07-13T23:13:00Z"/>
          <w:rFonts w:ascii="Arial" w:hAnsi="Arial" w:cs="Courier New"/>
          <w:sz w:val="20"/>
        </w:rPr>
      </w:pPr>
      <w:ins w:id="1028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02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30" w:author="Unknown" w:date="2005-07-13T23:13:00Z"/>
          <w:rFonts w:ascii="Arial" w:hAnsi="Arial" w:cs="Courier New"/>
          <w:sz w:val="20"/>
        </w:rPr>
      </w:pPr>
      <w:ins w:id="1031" w:author="Unknown" w:date="2005-07-13T23:13:00Z">
        <w:r w:rsidRPr="00796BC8">
          <w:rPr>
            <w:rFonts w:ascii="Arial" w:hAnsi="Arial" w:cs="Courier New"/>
            <w:sz w:val="20"/>
          </w:rPr>
          <w:t xml:space="preserve"> /REGION 25:</w:t>
        </w:r>
      </w:ins>
    </w:p>
    <w:p w:rsidR="00B73873" w:rsidRPr="00796BC8" w:rsidRDefault="00B73873" w:rsidP="00B73873">
      <w:pPr>
        <w:numPr>
          <w:ins w:id="103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33" w:author="Unknown" w:date="2005-07-13T23:13:00Z"/>
          <w:rFonts w:ascii="Arial" w:hAnsi="Arial" w:cs="Courier New"/>
          <w:sz w:val="20"/>
        </w:rPr>
      </w:pPr>
      <w:ins w:id="1034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03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36" w:author="Unknown" w:date="2005-07-13T23:13:00Z"/>
          <w:rFonts w:ascii="Arial" w:hAnsi="Arial" w:cs="Courier New"/>
          <w:sz w:val="20"/>
        </w:rPr>
      </w:pPr>
      <w:ins w:id="103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XP=#D3/2-(#WCO/2)+#WPL,YP=#D3/2-(#HCO/2+(#gap*3)),CURV=0,N=#N1*11,BIAS=0.5,F=NO</w:t>
        </w:r>
      </w:ins>
    </w:p>
    <w:p w:rsidR="00B73873" w:rsidRPr="00796BC8" w:rsidRDefault="00B73873" w:rsidP="00B73873">
      <w:pPr>
        <w:numPr>
          <w:ins w:id="103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39" w:author="Unknown" w:date="2005-07-13T23:13:00Z"/>
          <w:rFonts w:ascii="Arial" w:hAnsi="Arial" w:cs="Courier New"/>
          <w:sz w:val="20"/>
        </w:rPr>
      </w:pPr>
      <w:ins w:id="104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XP=#D3/2-#WPM/2,YP=#D3/2-(#HCO/2+(#gap*3)),CURV=0,N=#N1*11,BIAS=0.5,F=NO</w:t>
        </w:r>
      </w:ins>
    </w:p>
    <w:p w:rsidR="00B73873" w:rsidRPr="00796BC8" w:rsidRDefault="00B73873" w:rsidP="00B73873">
      <w:pPr>
        <w:numPr>
          <w:ins w:id="104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42" w:author="Unknown" w:date="2005-07-13T23:13:00Z"/>
          <w:rFonts w:ascii="Arial" w:hAnsi="Arial" w:cs="Courier New"/>
          <w:sz w:val="20"/>
        </w:rPr>
      </w:pPr>
      <w:ins w:id="104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XP=#D3/2-#WPM/2,YP=#D3/2-(#HCO/2+#gap),CURV=0,N=#N2,BIAS=0.5,F=NO</w:t>
        </w:r>
      </w:ins>
    </w:p>
    <w:p w:rsidR="00B73873" w:rsidRPr="00796BC8" w:rsidRDefault="00B73873" w:rsidP="00B73873">
      <w:pPr>
        <w:numPr>
          <w:ins w:id="104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45" w:author="Unknown" w:date="2005-07-13T23:13:00Z"/>
          <w:rFonts w:ascii="Arial" w:hAnsi="Arial" w:cs="Courier New"/>
          <w:sz w:val="20"/>
        </w:rPr>
      </w:pPr>
      <w:ins w:id="104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XP=#D3/2-(#WCO/2)+#WPL,YP=#D3/2-(#HCO/2+#gap),CURV=0,N=#N1*16,BIAS=0.5,F=NO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04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48" w:author="Unknown" w:date="2005-07-13T23:13:00Z"/>
          <w:rFonts w:ascii="Arial" w:hAnsi="Arial" w:cs="Courier New"/>
          <w:sz w:val="20"/>
        </w:rPr>
      </w:pPr>
      <w:ins w:id="1049" w:author="Unknown" w:date="2005-07-13T23:13:00Z">
        <w:r w:rsidRPr="00796BC8">
          <w:rPr>
            <w:rFonts w:ascii="Arial" w:hAnsi="Arial" w:cs="Courier New"/>
            <w:sz w:val="20"/>
          </w:rPr>
          <w:t xml:space="preserve"> FINISH N=#N2,CURV=0,BIAS=0.5,F=NO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05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51" w:author="Unknown" w:date="2005-07-13T23:13:00Z"/>
          <w:rFonts w:ascii="Arial" w:hAnsi="Arial" w:cs="Courier New"/>
          <w:sz w:val="20"/>
        </w:rPr>
      </w:pPr>
      <w:ins w:id="1052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05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54" w:author="Unknown" w:date="2005-07-13T23:13:00Z"/>
          <w:rFonts w:ascii="Arial" w:hAnsi="Arial" w:cs="Courier New"/>
          <w:sz w:val="20"/>
        </w:rPr>
      </w:pPr>
      <w:ins w:id="1055" w:author="Unknown" w:date="2005-07-13T23:13:00Z">
        <w:r w:rsidRPr="00796BC8">
          <w:rPr>
            <w:rFonts w:ascii="Arial" w:hAnsi="Arial" w:cs="Courier New"/>
            <w:sz w:val="20"/>
          </w:rPr>
          <w:t xml:space="preserve"> /REGION 26:</w:t>
        </w:r>
      </w:ins>
    </w:p>
    <w:p w:rsidR="00B73873" w:rsidRPr="00796BC8" w:rsidRDefault="00B73873" w:rsidP="00B73873">
      <w:pPr>
        <w:numPr>
          <w:ins w:id="105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57" w:author="Unknown" w:date="2005-07-13T23:13:00Z"/>
          <w:rFonts w:ascii="Arial" w:hAnsi="Arial" w:cs="Courier New"/>
          <w:sz w:val="20"/>
        </w:rPr>
      </w:pPr>
      <w:ins w:id="1058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05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60" w:author="Unknown" w:date="2005-07-13T23:13:00Z"/>
          <w:rFonts w:ascii="Arial" w:hAnsi="Arial" w:cs="Courier New"/>
          <w:sz w:val="20"/>
        </w:rPr>
      </w:pPr>
      <w:ins w:id="106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XP=#D3/2-(#WCO/2)+#WPL,YP=#D3/2-(#HCO/2+(#gap+#HV)),CURV=0,N=#N1*6,BIAS=0.5,F=NO</w:t>
        </w:r>
      </w:ins>
    </w:p>
    <w:p w:rsidR="00B73873" w:rsidRPr="00796BC8" w:rsidRDefault="00B73873" w:rsidP="00B73873">
      <w:pPr>
        <w:numPr>
          <w:ins w:id="106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63" w:author="Unknown" w:date="2005-07-13T23:13:00Z"/>
          <w:rFonts w:ascii="Arial" w:hAnsi="Arial" w:cs="Courier New"/>
          <w:sz w:val="20"/>
        </w:rPr>
      </w:pPr>
      <w:ins w:id="106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XP=#D3/2-#WPM/2,YP=#D3/2-(#HCO/2+(#gap+#HV)),CURV=0,N=#N1*6,BIAS=0.5,F=NO</w:t>
        </w:r>
      </w:ins>
    </w:p>
    <w:p w:rsidR="00B73873" w:rsidRPr="00796BC8" w:rsidRDefault="00B73873" w:rsidP="00B73873">
      <w:pPr>
        <w:numPr>
          <w:ins w:id="106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66" w:author="Unknown" w:date="2005-07-13T23:13:00Z"/>
          <w:rFonts w:ascii="Arial" w:hAnsi="Arial" w:cs="Courier New"/>
          <w:sz w:val="20"/>
        </w:rPr>
      </w:pPr>
      <w:ins w:id="106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XP=#D3/2-#WPM/2,YP=#D3/2-(#HCO/2+(#gap*3)),CURV=0,N=#N1*3,BIAS=0.5,F=NO</w:t>
        </w:r>
      </w:ins>
    </w:p>
    <w:p w:rsidR="00B73873" w:rsidRPr="00796BC8" w:rsidRDefault="00B73873" w:rsidP="00B73873">
      <w:pPr>
        <w:numPr>
          <w:ins w:id="106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69" w:author="Unknown" w:date="2005-07-13T23:13:00Z"/>
          <w:rFonts w:ascii="Arial" w:hAnsi="Arial" w:cs="Courier New"/>
          <w:sz w:val="20"/>
        </w:rPr>
      </w:pPr>
      <w:ins w:id="107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XP=#D3/2-(#WCO/2)+#WPL,YP=#D3/2-(#HCO/2+(#gap*3)),CURV=0,N=#N1*11,BIAS=0.5,F=NO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07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72" w:author="Unknown" w:date="2005-07-13T23:13:00Z"/>
          <w:rFonts w:ascii="Arial" w:hAnsi="Arial" w:cs="Courier New"/>
          <w:sz w:val="20"/>
        </w:rPr>
      </w:pPr>
      <w:ins w:id="1073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N=#N1*3,CURV=0,BIAS=0.5,F=NO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07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75" w:author="Unknown" w:date="2005-07-13T23:13:00Z"/>
          <w:rFonts w:ascii="Arial" w:hAnsi="Arial" w:cs="Courier New"/>
          <w:sz w:val="20"/>
        </w:rPr>
      </w:pPr>
      <w:ins w:id="1076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07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78" w:author="Unknown" w:date="2005-07-13T23:13:00Z"/>
          <w:rFonts w:ascii="Arial" w:hAnsi="Arial" w:cs="Courier New"/>
          <w:sz w:val="20"/>
        </w:rPr>
      </w:pPr>
      <w:ins w:id="1079" w:author="Unknown" w:date="2005-07-13T23:13:00Z">
        <w:r w:rsidRPr="00796BC8">
          <w:rPr>
            <w:rFonts w:ascii="Arial" w:hAnsi="Arial" w:cs="Courier New"/>
            <w:sz w:val="20"/>
          </w:rPr>
          <w:t xml:space="preserve"> /REGION 27:</w:t>
        </w:r>
      </w:ins>
    </w:p>
    <w:p w:rsidR="00B73873" w:rsidRPr="00796BC8" w:rsidRDefault="00B73873" w:rsidP="00B73873">
      <w:pPr>
        <w:numPr>
          <w:ins w:id="108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81" w:author="Unknown" w:date="2005-07-13T23:13:00Z"/>
          <w:rFonts w:ascii="Arial" w:hAnsi="Arial" w:cs="Courier New"/>
          <w:sz w:val="20"/>
        </w:rPr>
      </w:pPr>
      <w:ins w:id="1082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08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84" w:author="Unknown" w:date="2005-07-13T23:13:00Z"/>
          <w:rFonts w:ascii="Arial" w:hAnsi="Arial" w:cs="Courier New"/>
          <w:sz w:val="20"/>
        </w:rPr>
      </w:pPr>
      <w:ins w:id="108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XP=#D3/2-#WPM/2,YP=#D3/2-(#HCO/2+(#gap*3)),CURV=0,N=#N1*13,BIAS=0.5,F=NO</w:t>
        </w:r>
      </w:ins>
    </w:p>
    <w:p w:rsidR="00B73873" w:rsidRPr="00796BC8" w:rsidRDefault="00B73873" w:rsidP="00B73873">
      <w:pPr>
        <w:numPr>
          <w:ins w:id="108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87" w:author="Unknown" w:date="2005-07-13T23:13:00Z"/>
          <w:rFonts w:ascii="Arial" w:hAnsi="Arial" w:cs="Courier New"/>
          <w:sz w:val="20"/>
        </w:rPr>
      </w:pPr>
      <w:ins w:id="108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XP=#D3/2+#WPM/2,YP=#D3/2-(#HCO/2+(#gap*3)),CURV=0,N=#N1*13,BIAS=0.5,F=NO</w:t>
        </w:r>
      </w:ins>
    </w:p>
    <w:p w:rsidR="00B73873" w:rsidRPr="00796BC8" w:rsidRDefault="00B73873" w:rsidP="00B73873">
      <w:pPr>
        <w:numPr>
          <w:ins w:id="108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90" w:author="Unknown" w:date="2005-07-13T23:13:00Z"/>
          <w:rFonts w:ascii="Arial" w:hAnsi="Arial" w:cs="Courier New"/>
          <w:sz w:val="20"/>
        </w:rPr>
      </w:pPr>
      <w:ins w:id="109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XP=#D3/2+#WPM/2,YP=#D3/2-(#HCO/2+#gap),CURV=0,N=#N2,BIAS=0.5,F=NO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09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93" w:author="Unknown" w:date="2005-07-13T23:13:00Z"/>
          <w:rFonts w:ascii="Arial" w:hAnsi="Arial" w:cs="Courier New"/>
          <w:sz w:val="20"/>
        </w:rPr>
      </w:pPr>
      <w:ins w:id="109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XP=#D3/2-#WPM/2,YP=#D3/2-(#HCO/2+#gap),CURV=0,N=#N1*18,BIAS=0.5,F=NO</w:t>
        </w:r>
      </w:ins>
    </w:p>
    <w:p w:rsidR="00B73873" w:rsidRPr="00796BC8" w:rsidRDefault="00B73873" w:rsidP="00B73873">
      <w:pPr>
        <w:numPr>
          <w:ins w:id="109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96" w:author="Unknown" w:date="2005-07-13T23:13:00Z"/>
          <w:rFonts w:ascii="Arial" w:hAnsi="Arial" w:cs="Courier New"/>
          <w:sz w:val="20"/>
        </w:rPr>
      </w:pPr>
      <w:ins w:id="1097" w:author="Unknown" w:date="2005-07-13T23:13:00Z">
        <w:r w:rsidRPr="00796BC8">
          <w:rPr>
            <w:rFonts w:ascii="Arial" w:hAnsi="Arial" w:cs="Courier New"/>
            <w:sz w:val="20"/>
          </w:rPr>
          <w:t xml:space="preserve"> FINISH N=#N2,CURV=0,BIAS=0.5,F=NO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09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099" w:author="Unknown" w:date="2005-07-13T23:13:00Z"/>
          <w:rFonts w:ascii="Arial" w:hAnsi="Arial" w:cs="Courier New"/>
          <w:sz w:val="20"/>
        </w:rPr>
      </w:pPr>
      <w:ins w:id="1100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10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02" w:author="Unknown" w:date="2005-07-13T23:13:00Z"/>
          <w:rFonts w:ascii="Arial" w:hAnsi="Arial" w:cs="Courier New"/>
          <w:sz w:val="20"/>
        </w:rPr>
      </w:pPr>
      <w:ins w:id="1103" w:author="Unknown" w:date="2005-07-13T23:13:00Z">
        <w:r w:rsidRPr="00796BC8">
          <w:rPr>
            <w:rFonts w:ascii="Arial" w:hAnsi="Arial" w:cs="Courier New"/>
            <w:sz w:val="20"/>
          </w:rPr>
          <w:lastRenderedPageBreak/>
          <w:t xml:space="preserve"> /REGION 28:</w:t>
        </w:r>
      </w:ins>
    </w:p>
    <w:p w:rsidR="00B73873" w:rsidRPr="00796BC8" w:rsidRDefault="00B73873" w:rsidP="00B73873">
      <w:pPr>
        <w:numPr>
          <w:ins w:id="110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05" w:author="Unknown" w:date="2005-07-13T23:13:00Z"/>
          <w:rFonts w:ascii="Arial" w:hAnsi="Arial" w:cs="Courier New"/>
          <w:sz w:val="20"/>
        </w:rPr>
      </w:pPr>
      <w:ins w:id="1106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10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08" w:author="Unknown" w:date="2005-07-13T23:13:00Z"/>
          <w:rFonts w:ascii="Arial" w:hAnsi="Arial" w:cs="Courier New"/>
          <w:sz w:val="20"/>
        </w:rPr>
      </w:pPr>
      <w:ins w:id="110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XP=#D3/2-#WPM/2,YP=#D3/2-(#HCO/2+(#gap+#HV)),CURV=0,N=#N1*8,BIAS=0.5,F=NO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11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11" w:author="Unknown" w:date="2005-07-13T23:13:00Z"/>
          <w:rFonts w:ascii="Arial" w:hAnsi="Arial" w:cs="Courier New"/>
          <w:sz w:val="20"/>
        </w:rPr>
      </w:pPr>
      <w:ins w:id="111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XP=#D3/2+#WPM/2,YP=#D3/2-(#HCO/2+(#gap+#HV)),CURV=0,N=#N1*8,BIAS=0.5,F=NO</w:t>
        </w:r>
      </w:ins>
    </w:p>
    <w:p w:rsidR="00B73873" w:rsidRPr="00796BC8" w:rsidRDefault="00B73873" w:rsidP="00B73873">
      <w:pPr>
        <w:numPr>
          <w:ins w:id="111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14" w:author="Unknown" w:date="2005-07-13T23:13:00Z"/>
          <w:rFonts w:ascii="Arial" w:hAnsi="Arial" w:cs="Courier New"/>
          <w:sz w:val="20"/>
        </w:rPr>
      </w:pPr>
      <w:ins w:id="111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XP=#D3/2+#WPM/2,YP=#D3/2-(#HCO/2+(#gap*3)),CURV=0,N=#N1*3,BIAS=0.5,F=NO</w:t>
        </w:r>
      </w:ins>
    </w:p>
    <w:p w:rsidR="00B73873" w:rsidRPr="00796BC8" w:rsidRDefault="00B73873" w:rsidP="00B73873">
      <w:pPr>
        <w:numPr>
          <w:ins w:id="111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17" w:author="Unknown" w:date="2005-07-13T23:13:00Z"/>
          <w:rFonts w:ascii="Arial" w:hAnsi="Arial" w:cs="Courier New"/>
          <w:sz w:val="20"/>
        </w:rPr>
      </w:pPr>
      <w:ins w:id="111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XP=#D3/2-#WPM/2,YP=#D3/2-(#HCO/2+(#gap*3)),CURV=0,N=#N1*13,BIAS=0.5,F=NO</w:t>
        </w:r>
      </w:ins>
    </w:p>
    <w:p w:rsidR="00B73873" w:rsidRPr="00796BC8" w:rsidRDefault="00B73873" w:rsidP="00B73873">
      <w:pPr>
        <w:numPr>
          <w:ins w:id="111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20" w:author="Unknown" w:date="2005-07-13T23:13:00Z"/>
          <w:rFonts w:ascii="Arial" w:hAnsi="Arial" w:cs="Courier New"/>
          <w:sz w:val="20"/>
        </w:rPr>
      </w:pPr>
      <w:ins w:id="1121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N=#N1*3,CURV=0,BIAS=0.5,F=NO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12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23" w:author="Unknown" w:date="2005-07-13T23:13:00Z"/>
          <w:rFonts w:ascii="Arial" w:hAnsi="Arial" w:cs="Courier New"/>
          <w:sz w:val="20"/>
        </w:rPr>
      </w:pPr>
      <w:ins w:id="1124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12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26" w:author="Unknown" w:date="2005-07-13T23:13:00Z"/>
          <w:rFonts w:ascii="Arial" w:hAnsi="Arial" w:cs="Courier New"/>
          <w:sz w:val="20"/>
        </w:rPr>
      </w:pPr>
      <w:ins w:id="1127" w:author="Unknown" w:date="2005-07-13T23:13:00Z">
        <w:r w:rsidRPr="00796BC8">
          <w:rPr>
            <w:rFonts w:ascii="Arial" w:hAnsi="Arial" w:cs="Courier New"/>
            <w:sz w:val="20"/>
          </w:rPr>
          <w:t xml:space="preserve"> /REGION 29:</w:t>
        </w:r>
      </w:ins>
    </w:p>
    <w:p w:rsidR="00B73873" w:rsidRPr="00796BC8" w:rsidRDefault="00B73873" w:rsidP="00B73873">
      <w:pPr>
        <w:numPr>
          <w:ins w:id="112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29" w:author="Unknown" w:date="2005-07-13T23:13:00Z"/>
          <w:rFonts w:ascii="Arial" w:hAnsi="Arial" w:cs="Courier New"/>
          <w:sz w:val="20"/>
        </w:rPr>
      </w:pPr>
      <w:ins w:id="1130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13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32" w:author="Unknown" w:date="2005-07-13T23:13:00Z"/>
          <w:rFonts w:ascii="Arial" w:hAnsi="Arial" w:cs="Courier New"/>
          <w:sz w:val="20"/>
        </w:rPr>
      </w:pPr>
      <w:ins w:id="113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XP=#D3/2+#WPM/2,YP=#D3/2-(#HCO/2+(#gap*3)),CURV=0,N=#N1*11,BIAS=0.5,F=NO</w:t>
        </w:r>
      </w:ins>
    </w:p>
    <w:p w:rsidR="00B73873" w:rsidRPr="00796BC8" w:rsidRDefault="00B73873" w:rsidP="00B73873">
      <w:pPr>
        <w:numPr>
          <w:ins w:id="113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35" w:author="Unknown" w:date="2005-07-13T23:13:00Z"/>
          <w:rFonts w:ascii="Arial" w:hAnsi="Arial" w:cs="Courier New"/>
          <w:sz w:val="20"/>
        </w:rPr>
      </w:pPr>
      <w:ins w:id="113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XP=#D3/2+#WPM/2+#WCL,YP=#D3/2-(#HCO/2+(#gap*3)),CURV=0,N=#N1*11,BIAS=0.5,F=NO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13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38" w:author="Unknown" w:date="2005-07-13T23:13:00Z"/>
          <w:rFonts w:ascii="Arial" w:hAnsi="Arial" w:cs="Courier New"/>
          <w:sz w:val="20"/>
        </w:rPr>
      </w:pPr>
      <w:ins w:id="113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XP=#D3/2+#WPM/2+#WCL,YP=#D3/2-(#HCO/2+#gap),CURV=0,N=#N2,BIAS=0.5,F=NO</w:t>
        </w:r>
      </w:ins>
    </w:p>
    <w:p w:rsidR="00B73873" w:rsidRPr="00796BC8" w:rsidRDefault="00B73873" w:rsidP="00B73873">
      <w:pPr>
        <w:numPr>
          <w:ins w:id="114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41" w:author="Unknown" w:date="2005-07-13T23:13:00Z"/>
          <w:rFonts w:ascii="Arial" w:hAnsi="Arial" w:cs="Courier New"/>
          <w:sz w:val="20"/>
        </w:rPr>
      </w:pPr>
      <w:ins w:id="114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XP=#D3/2+#WPM/2,YP=#D3/2-(#HCO/2+#gap),CURV=0,N=#N1*11,BIAS=0.5,F=NO</w:t>
        </w:r>
      </w:ins>
    </w:p>
    <w:p w:rsidR="00B73873" w:rsidRPr="00796BC8" w:rsidRDefault="00B73873" w:rsidP="00B73873">
      <w:pPr>
        <w:numPr>
          <w:ins w:id="114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44" w:author="Unknown" w:date="2005-07-13T23:13:00Z"/>
          <w:rFonts w:ascii="Arial" w:hAnsi="Arial" w:cs="Courier New"/>
          <w:sz w:val="20"/>
        </w:rPr>
      </w:pPr>
      <w:ins w:id="1145" w:author="Unknown" w:date="2005-07-13T23:13:00Z">
        <w:r w:rsidRPr="00796BC8">
          <w:rPr>
            <w:rFonts w:ascii="Arial" w:hAnsi="Arial" w:cs="Courier New"/>
            <w:sz w:val="20"/>
          </w:rPr>
          <w:t xml:space="preserve"> FINISH N=#N2,CURV=0,BIAS=0.5,F=NO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14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47" w:author="Unknown" w:date="2005-07-13T23:13:00Z"/>
          <w:rFonts w:ascii="Arial" w:hAnsi="Arial" w:cs="Courier New"/>
          <w:sz w:val="20"/>
        </w:rPr>
      </w:pPr>
      <w:ins w:id="1148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14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50" w:author="Unknown" w:date="2005-07-13T23:13:00Z"/>
          <w:rFonts w:ascii="Arial" w:hAnsi="Arial" w:cs="Courier New"/>
          <w:sz w:val="20"/>
        </w:rPr>
      </w:pPr>
      <w:ins w:id="1151" w:author="Unknown" w:date="2005-07-13T23:13:00Z">
        <w:r w:rsidRPr="00796BC8">
          <w:rPr>
            <w:rFonts w:ascii="Arial" w:hAnsi="Arial" w:cs="Courier New"/>
            <w:sz w:val="20"/>
          </w:rPr>
          <w:t xml:space="preserve"> /REGION 30:</w:t>
        </w:r>
      </w:ins>
    </w:p>
    <w:p w:rsidR="00B73873" w:rsidRPr="00796BC8" w:rsidRDefault="00B73873" w:rsidP="00B73873">
      <w:pPr>
        <w:numPr>
          <w:ins w:id="115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53" w:author="Unknown" w:date="2005-07-13T23:13:00Z"/>
          <w:rFonts w:ascii="Arial" w:hAnsi="Arial" w:cs="Courier New"/>
          <w:sz w:val="20"/>
        </w:rPr>
      </w:pPr>
      <w:ins w:id="1154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15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56" w:author="Unknown" w:date="2005-07-13T23:13:00Z"/>
          <w:rFonts w:ascii="Arial" w:hAnsi="Arial" w:cs="Courier New"/>
          <w:sz w:val="20"/>
        </w:rPr>
      </w:pPr>
      <w:ins w:id="115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XP=#D3/2+#WPM/2,YP=#D3/2-(#HCO/2+(#gap+#HV)),CURV=0,N=#N1*6,BIAS=0.5,F=NO</w:t>
        </w:r>
      </w:ins>
    </w:p>
    <w:p w:rsidR="00B73873" w:rsidRPr="00796BC8" w:rsidRDefault="00B73873" w:rsidP="00B73873">
      <w:pPr>
        <w:numPr>
          <w:ins w:id="115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59" w:author="Unknown" w:date="2005-07-13T23:13:00Z"/>
          <w:rFonts w:ascii="Arial" w:hAnsi="Arial" w:cs="Courier New"/>
          <w:sz w:val="20"/>
        </w:rPr>
      </w:pPr>
      <w:ins w:id="116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XP=#D3/2+#WPM/2+#WCL,YP=#D3/2-(#HCO/2+(#gap+#HV)),CURV=0,N=#N1*6,BIAS=0.5,F=NO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16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62" w:author="Unknown" w:date="2005-07-13T23:13:00Z"/>
          <w:rFonts w:ascii="Arial" w:hAnsi="Arial" w:cs="Courier New"/>
          <w:sz w:val="20"/>
        </w:rPr>
      </w:pPr>
      <w:ins w:id="116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XP=#D3/2+#WPM/2+#WCL,YP=#D3/2-(#HCO/2+(#gap*3)),CURV=0,N=#N1*3,BIAS=0.5,F=NO</w:t>
        </w:r>
      </w:ins>
    </w:p>
    <w:p w:rsidR="00B73873" w:rsidRPr="00796BC8" w:rsidRDefault="00B73873" w:rsidP="00B73873">
      <w:pPr>
        <w:numPr>
          <w:ins w:id="116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65" w:author="Unknown" w:date="2005-07-13T23:13:00Z"/>
          <w:rFonts w:ascii="Arial" w:hAnsi="Arial" w:cs="Courier New"/>
          <w:sz w:val="20"/>
        </w:rPr>
      </w:pPr>
      <w:ins w:id="116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XP=#D3/2+#WPM/2,YP=#D3/2-(#HCO/2+(#gap*3)),CURV=0,N=#N1*11,BIAS=0.5,F=NO</w:t>
        </w:r>
      </w:ins>
    </w:p>
    <w:p w:rsidR="00B73873" w:rsidRPr="00796BC8" w:rsidRDefault="00B73873" w:rsidP="00B73873">
      <w:pPr>
        <w:numPr>
          <w:ins w:id="116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68" w:author="Unknown" w:date="2005-07-13T23:13:00Z"/>
          <w:rFonts w:ascii="Arial" w:hAnsi="Arial" w:cs="Courier New"/>
          <w:sz w:val="20"/>
        </w:rPr>
      </w:pPr>
      <w:ins w:id="1169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N=#N1*3,CURV=0,BIAS=0.5,F=NO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17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71" w:author="Unknown" w:date="2005-07-13T23:13:00Z"/>
          <w:rFonts w:ascii="Arial" w:hAnsi="Arial" w:cs="Courier New"/>
          <w:sz w:val="20"/>
        </w:rPr>
      </w:pPr>
      <w:ins w:id="1172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17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74" w:author="Unknown" w:date="2005-07-13T23:13:00Z"/>
          <w:rFonts w:ascii="Arial" w:hAnsi="Arial" w:cs="Courier New"/>
          <w:sz w:val="20"/>
        </w:rPr>
      </w:pPr>
      <w:ins w:id="1175" w:author="Unknown" w:date="2005-07-13T23:13:00Z">
        <w:r w:rsidRPr="00796BC8">
          <w:rPr>
            <w:rFonts w:ascii="Arial" w:hAnsi="Arial" w:cs="Courier New"/>
            <w:sz w:val="20"/>
          </w:rPr>
          <w:t xml:space="preserve"> /REGION 31:</w:t>
        </w:r>
      </w:ins>
    </w:p>
    <w:p w:rsidR="00B73873" w:rsidRPr="00796BC8" w:rsidRDefault="00B73873" w:rsidP="00B73873">
      <w:pPr>
        <w:numPr>
          <w:ins w:id="117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77" w:author="Unknown" w:date="2005-07-13T23:13:00Z"/>
          <w:rFonts w:ascii="Arial" w:hAnsi="Arial" w:cs="Courier New"/>
          <w:sz w:val="20"/>
        </w:rPr>
      </w:pPr>
      <w:ins w:id="1178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17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80" w:author="Unknown" w:date="2005-07-13T23:13:00Z"/>
          <w:rFonts w:ascii="Arial" w:hAnsi="Arial" w:cs="Courier New"/>
          <w:sz w:val="20"/>
        </w:rPr>
      </w:pPr>
      <w:ins w:id="118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XP=#D3/2+#WCO/2-#WPR,YP=#D3/2-(#HCO/2+(#gap*3)),CURV=0,N=#N1*7,BIAS=0.5,F=NO</w:t>
        </w:r>
      </w:ins>
    </w:p>
    <w:p w:rsidR="00B73873" w:rsidRPr="00796BC8" w:rsidRDefault="00B73873" w:rsidP="00B73873">
      <w:pPr>
        <w:numPr>
          <w:ins w:id="118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83" w:author="Unknown" w:date="2005-07-13T23:13:00Z"/>
          <w:rFonts w:ascii="Arial" w:hAnsi="Arial" w:cs="Courier New"/>
          <w:sz w:val="20"/>
        </w:rPr>
      </w:pPr>
      <w:ins w:id="118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XP=#D3/2+#WCO/2,YP=#D3/2-(#HCO/2+(#gap*3)),CURV=0,N=#N1*7,BIAS=0.5,F=NO</w:t>
        </w:r>
      </w:ins>
    </w:p>
    <w:p w:rsidR="00B73873" w:rsidRPr="00796BC8" w:rsidRDefault="00B73873" w:rsidP="00B73873">
      <w:pPr>
        <w:numPr>
          <w:ins w:id="118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86" w:author="Unknown" w:date="2005-07-13T23:13:00Z"/>
          <w:rFonts w:ascii="Arial" w:hAnsi="Arial" w:cs="Courier New"/>
          <w:sz w:val="20"/>
        </w:rPr>
      </w:pPr>
      <w:ins w:id="118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XP=#D3/2+#WCO/2,YP=#D3/2-(#HCO/2+#gap),CURV=0,N=#N2,BIAS=0.5,F=NO</w:t>
        </w:r>
      </w:ins>
    </w:p>
    <w:p w:rsidR="00B73873" w:rsidRPr="00796BC8" w:rsidRDefault="00B73873" w:rsidP="00B73873">
      <w:pPr>
        <w:numPr>
          <w:ins w:id="118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89" w:author="Unknown" w:date="2005-07-13T23:13:00Z"/>
          <w:rFonts w:ascii="Arial" w:hAnsi="Arial" w:cs="Courier New"/>
          <w:sz w:val="20"/>
        </w:rPr>
      </w:pPr>
      <w:ins w:id="119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XP=#D3/2+#WCO/2-#WPR,YP=#D3/2-(#HCO/2+#gap),CURV=0,N=#N1*10,BIAS=0.5,F=NO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19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92" w:author="Unknown" w:date="2005-07-13T23:13:00Z"/>
          <w:rFonts w:ascii="Arial" w:hAnsi="Arial" w:cs="Courier New"/>
          <w:sz w:val="20"/>
        </w:rPr>
      </w:pPr>
      <w:ins w:id="1193" w:author="Unknown" w:date="2005-07-13T23:13:00Z">
        <w:r w:rsidRPr="00796BC8">
          <w:rPr>
            <w:rFonts w:ascii="Arial" w:hAnsi="Arial" w:cs="Courier New"/>
            <w:sz w:val="20"/>
          </w:rPr>
          <w:t xml:space="preserve"> FINISH N=#N2,CURV=0,BIAS=0.5,F=NO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19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95" w:author="Unknown" w:date="2005-07-13T23:13:00Z"/>
          <w:rFonts w:ascii="Arial" w:hAnsi="Arial" w:cs="Courier New"/>
          <w:sz w:val="20"/>
        </w:rPr>
      </w:pPr>
      <w:ins w:id="1196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19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198" w:author="Unknown" w:date="2005-07-13T23:13:00Z"/>
          <w:rFonts w:ascii="Arial" w:hAnsi="Arial" w:cs="Courier New"/>
          <w:sz w:val="20"/>
        </w:rPr>
      </w:pPr>
      <w:ins w:id="1199" w:author="Unknown" w:date="2005-07-13T23:13:00Z">
        <w:r w:rsidRPr="00796BC8">
          <w:rPr>
            <w:rFonts w:ascii="Arial" w:hAnsi="Arial" w:cs="Courier New"/>
            <w:sz w:val="20"/>
          </w:rPr>
          <w:t xml:space="preserve"> /REGION 32:</w:t>
        </w:r>
      </w:ins>
    </w:p>
    <w:p w:rsidR="00B73873" w:rsidRPr="00796BC8" w:rsidRDefault="00B73873" w:rsidP="00B73873">
      <w:pPr>
        <w:numPr>
          <w:ins w:id="120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01" w:author="Unknown" w:date="2005-07-13T23:13:00Z"/>
          <w:rFonts w:ascii="Arial" w:hAnsi="Arial" w:cs="Courier New"/>
          <w:sz w:val="20"/>
        </w:rPr>
      </w:pPr>
      <w:ins w:id="1202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20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04" w:author="Unknown" w:date="2005-07-13T23:13:00Z"/>
          <w:rFonts w:ascii="Arial" w:hAnsi="Arial" w:cs="Courier New"/>
          <w:sz w:val="20"/>
        </w:rPr>
      </w:pPr>
      <w:ins w:id="120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XP=#D3/2+#WCO/2-#WPR,YP=#D3/2-(#HCO/2+#gap+#HV),CURV=0,N=#N1*4,BIAS=0.5,F=NO</w:t>
        </w:r>
      </w:ins>
    </w:p>
    <w:p w:rsidR="00B73873" w:rsidRPr="00796BC8" w:rsidRDefault="00B73873" w:rsidP="00B73873">
      <w:pPr>
        <w:numPr>
          <w:ins w:id="120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07" w:author="Unknown" w:date="2005-07-13T23:13:00Z"/>
          <w:rFonts w:ascii="Arial" w:hAnsi="Arial" w:cs="Courier New"/>
          <w:sz w:val="20"/>
        </w:rPr>
      </w:pPr>
      <w:ins w:id="120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XP=#D3/2+#WCO/2,YP=#D3/2-(#HCO/2+#gap+#HV),CURV=0,N=#N1*4,BIAS=0.5,F=NO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20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10" w:author="Unknown" w:date="2005-07-13T23:13:00Z"/>
          <w:rFonts w:ascii="Arial" w:hAnsi="Arial" w:cs="Courier New"/>
          <w:sz w:val="20"/>
        </w:rPr>
      </w:pPr>
      <w:ins w:id="121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XP=#D3/2+#WCO/2,YP=#D3/2-(#HCO/2+(#gap*3)),CURV=0,N=#N1*3,BIAS=0.5,F=NO</w:t>
        </w:r>
      </w:ins>
    </w:p>
    <w:p w:rsidR="00B73873" w:rsidRPr="00796BC8" w:rsidRDefault="00B73873" w:rsidP="00B73873">
      <w:pPr>
        <w:numPr>
          <w:ins w:id="121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13" w:author="Unknown" w:date="2005-07-13T23:13:00Z"/>
          <w:rFonts w:ascii="Arial" w:hAnsi="Arial" w:cs="Courier New"/>
          <w:sz w:val="20"/>
        </w:rPr>
      </w:pPr>
      <w:ins w:id="121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XP=#D3/2+#WCO/2-#WPR,YP=#D3/2-(#HCO/2+(#gap*3)),CURV=0,N=#N1*7,BIAS=0.5,F=NO</w:t>
        </w:r>
      </w:ins>
    </w:p>
    <w:p w:rsidR="00B73873" w:rsidRPr="00796BC8" w:rsidRDefault="00B73873" w:rsidP="00B73873">
      <w:pPr>
        <w:numPr>
          <w:ins w:id="121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16" w:author="Unknown" w:date="2005-07-13T23:13:00Z"/>
          <w:rFonts w:ascii="Arial" w:hAnsi="Arial" w:cs="Courier New"/>
          <w:sz w:val="20"/>
        </w:rPr>
      </w:pPr>
      <w:ins w:id="1217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N=#N1*3,CURV=0,BIAS=0.5,F=NO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21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19" w:author="Unknown" w:date="2005-07-13T23:13:00Z"/>
          <w:rFonts w:ascii="Arial" w:hAnsi="Arial" w:cs="Courier New"/>
          <w:sz w:val="20"/>
        </w:rPr>
      </w:pPr>
      <w:ins w:id="1220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22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22" w:author="Unknown" w:date="2005-07-13T23:13:00Z"/>
          <w:rFonts w:ascii="Arial" w:hAnsi="Arial" w:cs="Courier New"/>
          <w:sz w:val="20"/>
        </w:rPr>
      </w:pPr>
      <w:ins w:id="1223" w:author="Unknown" w:date="2005-07-13T23:13:00Z">
        <w:r w:rsidRPr="00796BC8">
          <w:rPr>
            <w:rFonts w:ascii="Arial" w:hAnsi="Arial" w:cs="Courier New"/>
            <w:sz w:val="20"/>
          </w:rPr>
          <w:t>MODI 23 32 MAT=#M,PER=#</w:t>
        </w:r>
        <w:proofErr w:type="spellStart"/>
        <w:r w:rsidRPr="00796BC8">
          <w:rPr>
            <w:rFonts w:ascii="Arial" w:hAnsi="Arial" w:cs="Courier New"/>
            <w:sz w:val="20"/>
          </w:rPr>
          <w:t>mus,DEN</w:t>
        </w:r>
        <w:proofErr w:type="spellEnd"/>
        <w:r w:rsidRPr="00796BC8">
          <w:rPr>
            <w:rFonts w:ascii="Arial" w:hAnsi="Arial" w:cs="Courier New"/>
            <w:sz w:val="20"/>
          </w:rPr>
          <w:t>=0,SIG=#</w:t>
        </w:r>
        <w:proofErr w:type="spellStart"/>
        <w:r w:rsidRPr="00796BC8">
          <w:rPr>
            <w:rFonts w:ascii="Arial" w:hAnsi="Arial" w:cs="Courier New"/>
            <w:sz w:val="20"/>
          </w:rPr>
          <w:t>sigs,PHA</w:t>
        </w:r>
        <w:proofErr w:type="spellEnd"/>
        <w:r w:rsidRPr="00796BC8">
          <w:rPr>
            <w:rFonts w:ascii="Arial" w:hAnsi="Arial" w:cs="Courier New"/>
            <w:sz w:val="20"/>
          </w:rPr>
          <w:t>=0,VEL=0</w:t>
        </w:r>
      </w:ins>
    </w:p>
    <w:p w:rsidR="00B73873" w:rsidRPr="00796BC8" w:rsidRDefault="00B73873" w:rsidP="00B73873">
      <w:pPr>
        <w:numPr>
          <w:ins w:id="122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25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122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27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122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29" w:author="Unknown" w:date="2005-07-13T23:13:00Z"/>
          <w:rFonts w:ascii="Arial" w:hAnsi="Arial" w:cs="Courier New"/>
          <w:sz w:val="20"/>
        </w:rPr>
      </w:pPr>
      <w:ins w:id="1230" w:author="Unknown" w:date="2005-07-13T23:13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/Setting up the gap area in actuator</w:t>
        </w:r>
      </w:ins>
    </w:p>
    <w:p w:rsidR="00B73873" w:rsidRPr="00796BC8" w:rsidRDefault="00B73873" w:rsidP="00B73873">
      <w:pPr>
        <w:numPr>
          <w:ins w:id="123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32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123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34" w:author="Unknown" w:date="2005-07-13T23:13:00Z"/>
          <w:rFonts w:ascii="Arial" w:hAnsi="Arial" w:cs="Courier New"/>
          <w:sz w:val="20"/>
        </w:rPr>
      </w:pPr>
      <w:ins w:id="1235" w:author="Unknown" w:date="2005-07-13T23:13:00Z">
        <w:r w:rsidRPr="00796BC8">
          <w:rPr>
            <w:rFonts w:ascii="Arial" w:hAnsi="Arial" w:cs="Courier New"/>
            <w:sz w:val="20"/>
          </w:rPr>
          <w:t>/REGION 33:</w:t>
        </w:r>
      </w:ins>
    </w:p>
    <w:p w:rsidR="00B73873" w:rsidRPr="00796BC8" w:rsidRDefault="00B73873" w:rsidP="00B73873">
      <w:pPr>
        <w:numPr>
          <w:ins w:id="123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37" w:author="Unknown" w:date="2005-07-13T23:13:00Z"/>
          <w:rFonts w:ascii="Arial" w:hAnsi="Arial" w:cs="Courier New"/>
          <w:sz w:val="20"/>
        </w:rPr>
      </w:pPr>
      <w:ins w:id="1238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23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40" w:author="Unknown" w:date="2005-07-13T23:13:00Z"/>
          <w:rFonts w:ascii="Arial" w:hAnsi="Arial" w:cs="Courier New"/>
          <w:sz w:val="20"/>
        </w:rPr>
      </w:pPr>
      <w:ins w:id="124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XP=#D3/2-(#WCO/2),YP=#D3/2-(#HCO/2+#gap/3),CURV=0,N=#N1*10,BIAS=0.5,F=NO</w:t>
        </w:r>
      </w:ins>
    </w:p>
    <w:p w:rsidR="00B73873" w:rsidRPr="00796BC8" w:rsidRDefault="00B73873" w:rsidP="00B73873">
      <w:pPr>
        <w:numPr>
          <w:ins w:id="124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43" w:author="Unknown" w:date="2005-07-13T23:13:00Z"/>
          <w:rFonts w:ascii="Arial" w:hAnsi="Arial" w:cs="Courier New"/>
          <w:sz w:val="20"/>
        </w:rPr>
      </w:pPr>
      <w:ins w:id="124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XP=#D3/2-#WCO/2+#WPL,YP=#D3/2-(#HCO/2+#gap/3),CURV=0,N=#N1*10,BIAS=0.5,F=NO</w:t>
        </w:r>
      </w:ins>
    </w:p>
    <w:p w:rsidR="00B73873" w:rsidRPr="00796BC8" w:rsidRDefault="00B73873" w:rsidP="00B73873">
      <w:pPr>
        <w:numPr>
          <w:ins w:id="124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46" w:author="Unknown" w:date="2005-07-13T23:13:00Z"/>
          <w:rFonts w:ascii="Arial" w:hAnsi="Arial" w:cs="Courier New"/>
          <w:sz w:val="20"/>
        </w:rPr>
      </w:pPr>
      <w:ins w:id="124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XP=#D3/2-#WCO/2+#WPL,YP=#D3/2-#HCO/2,CURV=0,N=#N3,BIAS=0.5,F=NO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24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49" w:author="Unknown" w:date="2005-07-13T23:13:00Z"/>
          <w:rFonts w:ascii="Arial" w:hAnsi="Arial" w:cs="Courier New"/>
          <w:sz w:val="20"/>
        </w:rPr>
      </w:pPr>
      <w:ins w:id="1250" w:author="Unknown" w:date="2005-07-13T23:13:00Z">
        <w:r w:rsidRPr="00796BC8">
          <w:rPr>
            <w:rFonts w:ascii="Arial" w:hAnsi="Arial" w:cs="Courier New"/>
            <w:sz w:val="20"/>
          </w:rPr>
          <w:lastRenderedPageBreak/>
          <w:t xml:space="preserve"> CART XP=#D3/2-(#WCO/2),YP=#D3/2-(#HCO/2),CURV=0,N=#N1*10,BIAS=0.5,F=NO</w:t>
        </w:r>
      </w:ins>
    </w:p>
    <w:p w:rsidR="00B73873" w:rsidRPr="00796BC8" w:rsidRDefault="00B73873" w:rsidP="00B73873">
      <w:pPr>
        <w:numPr>
          <w:ins w:id="125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52" w:author="Unknown" w:date="2005-07-13T23:13:00Z"/>
          <w:rFonts w:ascii="Arial" w:hAnsi="Arial" w:cs="Courier New"/>
          <w:sz w:val="20"/>
        </w:rPr>
      </w:pPr>
      <w:ins w:id="1253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</w:ins>
    </w:p>
    <w:p w:rsidR="00B73873" w:rsidRPr="00796BC8" w:rsidRDefault="00B73873" w:rsidP="00B73873">
      <w:pPr>
        <w:numPr>
          <w:ins w:id="125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55" w:author="Unknown" w:date="2005-07-13T23:13:00Z"/>
          <w:rFonts w:ascii="Arial" w:hAnsi="Arial" w:cs="Courier New"/>
          <w:sz w:val="20"/>
        </w:rPr>
      </w:pPr>
      <w:ins w:id="1256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25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58" w:author="Unknown" w:date="2005-07-13T23:13:00Z"/>
          <w:rFonts w:ascii="Arial" w:hAnsi="Arial" w:cs="Courier New"/>
          <w:sz w:val="20"/>
        </w:rPr>
      </w:pPr>
      <w:ins w:id="1259" w:author="Unknown" w:date="2005-07-13T23:13:00Z">
        <w:r w:rsidRPr="00796BC8">
          <w:rPr>
            <w:rFonts w:ascii="Arial" w:hAnsi="Arial" w:cs="Courier New"/>
            <w:sz w:val="20"/>
          </w:rPr>
          <w:t xml:space="preserve"> /REGION 34:</w:t>
        </w:r>
      </w:ins>
    </w:p>
    <w:p w:rsidR="00B73873" w:rsidRPr="00796BC8" w:rsidRDefault="00B73873" w:rsidP="00B73873">
      <w:pPr>
        <w:numPr>
          <w:ins w:id="126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61" w:author="Unknown" w:date="2005-07-13T23:13:00Z"/>
          <w:rFonts w:ascii="Arial" w:hAnsi="Arial" w:cs="Courier New"/>
          <w:sz w:val="20"/>
        </w:rPr>
      </w:pPr>
      <w:ins w:id="1262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26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64" w:author="Unknown" w:date="2005-07-13T23:13:00Z"/>
          <w:rFonts w:ascii="Arial" w:hAnsi="Arial" w:cs="Courier New"/>
          <w:sz w:val="20"/>
        </w:rPr>
      </w:pPr>
      <w:ins w:id="126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XP=#D3/2-(#WCO/2),YP=#D3/2-(#HCO/2+2*#gap/3),CURV=0,N=#N1*10,BIAS=0.5,F=NO</w:t>
        </w:r>
      </w:ins>
    </w:p>
    <w:p w:rsidR="00B73873" w:rsidRPr="00796BC8" w:rsidRDefault="00B73873" w:rsidP="00B73873">
      <w:pPr>
        <w:numPr>
          <w:ins w:id="126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67" w:author="Unknown" w:date="2005-07-13T23:13:00Z"/>
          <w:rFonts w:ascii="Arial" w:hAnsi="Arial" w:cs="Courier New"/>
          <w:sz w:val="20"/>
        </w:rPr>
      </w:pPr>
      <w:ins w:id="126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XP=#D3/2-#WCO/2+#WPL,YP=#D3/2-(#HCO/2+2*#gap/3),CURV=0,N=#N1*10,BIAS=0.5,F=NO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26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70" w:author="Unknown" w:date="2005-07-13T23:13:00Z"/>
          <w:rFonts w:ascii="Arial" w:hAnsi="Arial" w:cs="Courier New"/>
          <w:sz w:val="20"/>
        </w:rPr>
      </w:pPr>
      <w:ins w:id="127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XP=#D3/2-#WCO/2+#WPL,YP=#D3/2-(#HCO/2+#gap/3),CURV=0,N=#N3,BIAS=0.5,F=NO</w:t>
        </w:r>
      </w:ins>
    </w:p>
    <w:p w:rsidR="00B73873" w:rsidRPr="00796BC8" w:rsidRDefault="00B73873" w:rsidP="00B73873">
      <w:pPr>
        <w:numPr>
          <w:ins w:id="127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73" w:author="Unknown" w:date="2005-07-13T23:13:00Z"/>
          <w:rFonts w:ascii="Arial" w:hAnsi="Arial" w:cs="Courier New"/>
          <w:sz w:val="20"/>
        </w:rPr>
      </w:pPr>
      <w:ins w:id="127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XP=#D3/2-(#WCO/2),YP=#D3/2-(#HCO/2+#gap/3),CURV=0,N=#N1*10,BIAS=0.5,F=NO</w:t>
        </w:r>
      </w:ins>
    </w:p>
    <w:p w:rsidR="00B73873" w:rsidRPr="00796BC8" w:rsidRDefault="00B73873" w:rsidP="00B73873">
      <w:pPr>
        <w:numPr>
          <w:ins w:id="127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76" w:author="Unknown" w:date="2005-07-13T23:13:00Z"/>
          <w:rFonts w:ascii="Arial" w:hAnsi="Arial" w:cs="Courier New"/>
          <w:sz w:val="20"/>
        </w:rPr>
      </w:pPr>
      <w:ins w:id="1277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</w:ins>
    </w:p>
    <w:p w:rsidR="00B73873" w:rsidRPr="00796BC8" w:rsidRDefault="00B73873" w:rsidP="00B73873">
      <w:pPr>
        <w:numPr>
          <w:ins w:id="127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79" w:author="Unknown" w:date="2005-07-13T23:13:00Z"/>
          <w:rFonts w:ascii="Arial" w:hAnsi="Arial" w:cs="Courier New"/>
          <w:sz w:val="20"/>
        </w:rPr>
      </w:pPr>
      <w:ins w:id="1280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28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82" w:author="Unknown" w:date="2005-07-13T23:13:00Z"/>
          <w:rFonts w:ascii="Arial" w:hAnsi="Arial" w:cs="Courier New"/>
          <w:sz w:val="20"/>
        </w:rPr>
      </w:pPr>
      <w:ins w:id="1283" w:author="Unknown" w:date="2005-07-13T23:13:00Z">
        <w:r w:rsidRPr="00796BC8">
          <w:rPr>
            <w:rFonts w:ascii="Arial" w:hAnsi="Arial" w:cs="Courier New"/>
            <w:sz w:val="20"/>
          </w:rPr>
          <w:t xml:space="preserve"> /REGION 35:</w:t>
        </w:r>
      </w:ins>
    </w:p>
    <w:p w:rsidR="00B73873" w:rsidRPr="00796BC8" w:rsidRDefault="00B73873" w:rsidP="00B73873">
      <w:pPr>
        <w:numPr>
          <w:ins w:id="128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85" w:author="Unknown" w:date="2005-07-13T23:13:00Z"/>
          <w:rFonts w:ascii="Arial" w:hAnsi="Arial" w:cs="Courier New"/>
          <w:sz w:val="20"/>
        </w:rPr>
      </w:pPr>
      <w:ins w:id="1286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28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88" w:author="Unknown" w:date="2005-07-13T23:13:00Z"/>
          <w:rFonts w:ascii="Arial" w:hAnsi="Arial" w:cs="Courier New"/>
          <w:sz w:val="20"/>
        </w:rPr>
      </w:pPr>
      <w:ins w:id="128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XP=#D3/2-(#WCO/2),YP=#D3/2-(#HCO/2+#gap),CURV=0,N=#N1*10,BIAS=0.5,F=NO</w:t>
        </w:r>
      </w:ins>
    </w:p>
    <w:p w:rsidR="00B73873" w:rsidRPr="00796BC8" w:rsidRDefault="00B73873" w:rsidP="00B73873">
      <w:pPr>
        <w:numPr>
          <w:ins w:id="129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91" w:author="Unknown" w:date="2005-07-13T23:13:00Z"/>
          <w:rFonts w:ascii="Arial" w:hAnsi="Arial" w:cs="Courier New"/>
          <w:sz w:val="20"/>
        </w:rPr>
      </w:pPr>
      <w:ins w:id="129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XP=#D3/2-#WCO/2+#WPL,YP=#D3/2-(#HCO/2+#gap),CURV=0,N=#N1*10,BIAS=0.5,F=NO</w:t>
        </w:r>
      </w:ins>
    </w:p>
    <w:p w:rsidR="00B73873" w:rsidRPr="00796BC8" w:rsidRDefault="00B73873" w:rsidP="00B73873">
      <w:pPr>
        <w:numPr>
          <w:ins w:id="129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94" w:author="Unknown" w:date="2005-07-13T23:13:00Z"/>
          <w:rFonts w:ascii="Arial" w:hAnsi="Arial" w:cs="Courier New"/>
          <w:sz w:val="20"/>
        </w:rPr>
      </w:pPr>
      <w:ins w:id="129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XP=#D3/2-#WCO/2+#WPL,YP=#D3/2-(#HCO/2+2*#gap/3),CURV=0,N=#N3,BIAS=0.5,F=NO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29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297" w:author="Unknown" w:date="2005-07-13T23:13:00Z"/>
          <w:rFonts w:ascii="Arial" w:hAnsi="Arial" w:cs="Courier New"/>
          <w:sz w:val="20"/>
        </w:rPr>
      </w:pPr>
      <w:ins w:id="129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XP=#D3/2-#WCO/2,YP=#D3/2-(#HCO/2+(2*#gap/3)),CURV=0,N=#N1*10,BIAS=0.5,F=NO</w:t>
        </w:r>
      </w:ins>
    </w:p>
    <w:p w:rsidR="00B73873" w:rsidRPr="00796BC8" w:rsidRDefault="00B73873" w:rsidP="00B73873">
      <w:pPr>
        <w:numPr>
          <w:ins w:id="129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00" w:author="Unknown" w:date="2005-07-13T23:13:00Z"/>
          <w:rFonts w:ascii="Arial" w:hAnsi="Arial" w:cs="Courier New"/>
          <w:sz w:val="20"/>
        </w:rPr>
      </w:pPr>
      <w:ins w:id="1301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</w:ins>
    </w:p>
    <w:p w:rsidR="00B73873" w:rsidRPr="00796BC8" w:rsidRDefault="00B73873" w:rsidP="00B73873">
      <w:pPr>
        <w:numPr>
          <w:ins w:id="130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03" w:author="Unknown" w:date="2005-07-13T23:13:00Z"/>
          <w:rFonts w:ascii="Arial" w:hAnsi="Arial" w:cs="Courier New"/>
          <w:sz w:val="20"/>
        </w:rPr>
      </w:pPr>
      <w:ins w:id="1304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30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06" w:author="Unknown" w:date="2005-07-13T23:13:00Z"/>
          <w:rFonts w:ascii="Arial" w:hAnsi="Arial" w:cs="Courier New"/>
          <w:sz w:val="20"/>
        </w:rPr>
      </w:pPr>
      <w:ins w:id="1307" w:author="Unknown" w:date="2005-07-13T23:13:00Z">
        <w:r w:rsidRPr="00796BC8">
          <w:rPr>
            <w:rFonts w:ascii="Arial" w:hAnsi="Arial" w:cs="Courier New"/>
            <w:sz w:val="20"/>
          </w:rPr>
          <w:t xml:space="preserve"> /REGION 36:</w:t>
        </w:r>
      </w:ins>
    </w:p>
    <w:p w:rsidR="00B73873" w:rsidRPr="00796BC8" w:rsidRDefault="00B73873" w:rsidP="00B73873">
      <w:pPr>
        <w:numPr>
          <w:ins w:id="130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09" w:author="Unknown" w:date="2005-07-13T23:13:00Z"/>
          <w:rFonts w:ascii="Arial" w:hAnsi="Arial" w:cs="Courier New"/>
          <w:sz w:val="20"/>
        </w:rPr>
      </w:pPr>
      <w:ins w:id="1310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31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12" w:author="Unknown" w:date="2005-07-13T23:13:00Z"/>
          <w:rFonts w:ascii="Arial" w:hAnsi="Arial" w:cs="Courier New"/>
          <w:sz w:val="20"/>
        </w:rPr>
      </w:pPr>
      <w:ins w:id="131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XP=#D3/2-#WCO/2+#WPL,YP=#D3/2-(#HCO/2+#gap/3),CURV=0,N=#N1*16,BIAS=0.5,F=NO</w:t>
        </w:r>
      </w:ins>
    </w:p>
    <w:p w:rsidR="00B73873" w:rsidRPr="00796BC8" w:rsidRDefault="00B73873" w:rsidP="00B73873">
      <w:pPr>
        <w:numPr>
          <w:ins w:id="131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15" w:author="Unknown" w:date="2005-07-13T23:13:00Z"/>
          <w:rFonts w:ascii="Arial" w:hAnsi="Arial" w:cs="Courier New"/>
          <w:sz w:val="20"/>
        </w:rPr>
      </w:pPr>
      <w:ins w:id="131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XP=#D3/2-#WPM/2,YP=#D3/2-#HCO/2-#gap/3,CURV=0,N=#N1*16,BIAS=0.5,F=NO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31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18" w:author="Unknown" w:date="2005-07-13T23:13:00Z"/>
          <w:rFonts w:ascii="Arial" w:hAnsi="Arial" w:cs="Courier New"/>
          <w:sz w:val="20"/>
        </w:rPr>
      </w:pPr>
      <w:ins w:id="131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XP=#D3/2-#WPM/2,YP=#D3/2-#HCO/2,CURV=0,N=#N3,BIAS=0.5,F=NO</w:t>
        </w:r>
      </w:ins>
    </w:p>
    <w:p w:rsidR="00B73873" w:rsidRPr="00796BC8" w:rsidRDefault="00B73873" w:rsidP="00B73873">
      <w:pPr>
        <w:numPr>
          <w:ins w:id="132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21" w:author="Unknown" w:date="2005-07-13T23:13:00Z"/>
          <w:rFonts w:ascii="Arial" w:hAnsi="Arial" w:cs="Courier New"/>
          <w:sz w:val="20"/>
        </w:rPr>
      </w:pPr>
      <w:ins w:id="132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XP=#D3/2-#WCO/2+#WPL,YP=#D3/2-#HCO/2,CURV=0,N=#N1*16,BIAS=0.5,F=NO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32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24" w:author="Unknown" w:date="2005-07-13T23:13:00Z"/>
          <w:rFonts w:ascii="Arial" w:hAnsi="Arial" w:cs="Courier New"/>
          <w:sz w:val="20"/>
        </w:rPr>
      </w:pPr>
      <w:ins w:id="1325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</w:ins>
    </w:p>
    <w:p w:rsidR="00B73873" w:rsidRPr="00796BC8" w:rsidRDefault="00B73873" w:rsidP="00B73873">
      <w:pPr>
        <w:numPr>
          <w:ins w:id="132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27" w:author="Unknown" w:date="2005-07-13T23:13:00Z"/>
          <w:rFonts w:ascii="Arial" w:hAnsi="Arial" w:cs="Courier New"/>
          <w:sz w:val="20"/>
        </w:rPr>
      </w:pPr>
      <w:ins w:id="1328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32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30" w:author="Unknown" w:date="2005-07-13T23:13:00Z"/>
          <w:rFonts w:ascii="Arial" w:hAnsi="Arial" w:cs="Courier New"/>
          <w:sz w:val="20"/>
        </w:rPr>
      </w:pPr>
      <w:ins w:id="1331" w:author="Unknown" w:date="2005-07-13T23:13:00Z">
        <w:r w:rsidRPr="00796BC8">
          <w:rPr>
            <w:rFonts w:ascii="Arial" w:hAnsi="Arial" w:cs="Courier New"/>
            <w:sz w:val="20"/>
          </w:rPr>
          <w:t xml:space="preserve"> /REGION 37:</w:t>
        </w:r>
      </w:ins>
    </w:p>
    <w:p w:rsidR="00B73873" w:rsidRPr="00796BC8" w:rsidRDefault="00B73873" w:rsidP="00B73873">
      <w:pPr>
        <w:numPr>
          <w:ins w:id="133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33" w:author="Unknown" w:date="2005-07-13T23:13:00Z"/>
          <w:rFonts w:ascii="Arial" w:hAnsi="Arial" w:cs="Courier New"/>
          <w:sz w:val="20"/>
        </w:rPr>
      </w:pPr>
      <w:ins w:id="1334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33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36" w:author="Unknown" w:date="2005-07-13T23:13:00Z"/>
          <w:rFonts w:ascii="Arial" w:hAnsi="Arial" w:cs="Courier New"/>
          <w:sz w:val="20"/>
        </w:rPr>
      </w:pPr>
      <w:ins w:id="133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XP=#D3/2-#WCO/2+#WPL,YP=#D3/2-(#HCO/2+#gap/3),CURV=0,N=#N1*16,BIAS=0.5,F=NO</w:t>
        </w:r>
      </w:ins>
    </w:p>
    <w:p w:rsidR="00B73873" w:rsidRPr="00796BC8" w:rsidRDefault="00B73873" w:rsidP="00B73873">
      <w:pPr>
        <w:numPr>
          <w:ins w:id="133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39" w:author="Unknown" w:date="2005-07-13T23:13:00Z"/>
          <w:rFonts w:ascii="Arial" w:hAnsi="Arial" w:cs="Courier New"/>
          <w:sz w:val="20"/>
        </w:rPr>
      </w:pPr>
      <w:ins w:id="134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XP=#D3/2-#WPM/2,YP=#D3/2-#HCO/2-#gap/3,CURV=0,N=#N1*16,BIAS=0.5,F=NO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34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42" w:author="Unknown" w:date="2005-07-13T23:13:00Z"/>
          <w:rFonts w:ascii="Arial" w:hAnsi="Arial" w:cs="Courier New"/>
          <w:sz w:val="20"/>
        </w:rPr>
      </w:pPr>
      <w:ins w:id="134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XP=#D3/2-#WPM/2,YP=#D3/2-#HCO/2-(2*#gap)/3,CURV=0,N=#N3,BIAS=0.5,F=NO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34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45" w:author="Unknown" w:date="2005-07-13T23:13:00Z"/>
          <w:rFonts w:ascii="Arial" w:hAnsi="Arial" w:cs="Courier New"/>
          <w:sz w:val="20"/>
        </w:rPr>
      </w:pPr>
      <w:ins w:id="134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XP=#D3/2-#WCO/2+#WPL,YP=#D3/2-(#HCO/2+2*#gap/3),CURV=0,N=#N1*16,BIAS=0.5,F=NO</w:t>
        </w:r>
      </w:ins>
    </w:p>
    <w:p w:rsidR="00B73873" w:rsidRPr="00796BC8" w:rsidRDefault="00B73873" w:rsidP="00B73873">
      <w:pPr>
        <w:numPr>
          <w:ins w:id="134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48" w:author="Unknown" w:date="2005-07-13T23:13:00Z"/>
          <w:rFonts w:ascii="Arial" w:hAnsi="Arial" w:cs="Courier New"/>
          <w:sz w:val="20"/>
        </w:rPr>
      </w:pPr>
      <w:ins w:id="1349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</w:ins>
    </w:p>
    <w:p w:rsidR="00B73873" w:rsidRPr="00796BC8" w:rsidRDefault="00B73873" w:rsidP="00B73873">
      <w:pPr>
        <w:numPr>
          <w:ins w:id="135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51" w:author="Unknown" w:date="2005-07-13T23:13:00Z"/>
          <w:rFonts w:ascii="Arial" w:hAnsi="Arial" w:cs="Courier New"/>
          <w:sz w:val="20"/>
        </w:rPr>
      </w:pPr>
      <w:ins w:id="1352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35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54" w:author="Unknown" w:date="2005-07-13T23:13:00Z"/>
          <w:rFonts w:ascii="Arial" w:hAnsi="Arial" w:cs="Courier New"/>
          <w:sz w:val="20"/>
        </w:rPr>
      </w:pPr>
      <w:ins w:id="1355" w:author="Unknown" w:date="2005-07-13T23:13:00Z">
        <w:r w:rsidRPr="00796BC8">
          <w:rPr>
            <w:rFonts w:ascii="Arial" w:hAnsi="Arial" w:cs="Courier New"/>
            <w:sz w:val="20"/>
          </w:rPr>
          <w:t xml:space="preserve"> /REGION 38:</w:t>
        </w:r>
      </w:ins>
    </w:p>
    <w:p w:rsidR="00B73873" w:rsidRPr="00796BC8" w:rsidRDefault="00B73873" w:rsidP="00B73873">
      <w:pPr>
        <w:numPr>
          <w:ins w:id="135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57" w:author="Unknown" w:date="2005-07-13T23:13:00Z"/>
          <w:rFonts w:ascii="Arial" w:hAnsi="Arial" w:cs="Courier New"/>
          <w:sz w:val="20"/>
        </w:rPr>
      </w:pPr>
      <w:ins w:id="1358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35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60" w:author="Unknown" w:date="2005-07-13T23:13:00Z"/>
          <w:rFonts w:ascii="Arial" w:hAnsi="Arial" w:cs="Courier New"/>
          <w:sz w:val="20"/>
        </w:rPr>
      </w:pPr>
      <w:ins w:id="136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XP=#D3/2-#WCO/2+#WPL,YP=#D3/2-(#HCO/2+#gap),CURV=0,N=#N1*16,BIAS=0.5,F=NO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36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63" w:author="Unknown" w:date="2005-07-13T23:13:00Z"/>
          <w:rFonts w:ascii="Arial" w:hAnsi="Arial" w:cs="Courier New"/>
          <w:sz w:val="20"/>
        </w:rPr>
      </w:pPr>
      <w:ins w:id="136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XP=#D3/2-#WPM/2,YP=#D3/2-#HCO/2-#gap,CURV=0,N=#N1*16,BIAS=0.5,F=NO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36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66" w:author="Unknown" w:date="2005-07-13T23:13:00Z"/>
          <w:rFonts w:ascii="Arial" w:hAnsi="Arial" w:cs="Courier New"/>
          <w:sz w:val="20"/>
        </w:rPr>
      </w:pPr>
      <w:ins w:id="136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XP=#D3/2-#WPM/2,YP=#D3/2-#HCO/2-(2*#gap)/3,CURV=0,N=#N3,BIAS=0.5,F=NO</w:t>
        </w:r>
      </w:ins>
    </w:p>
    <w:p w:rsidR="00B73873" w:rsidRPr="00796BC8" w:rsidRDefault="00B73873" w:rsidP="00B73873">
      <w:pPr>
        <w:numPr>
          <w:ins w:id="136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69" w:author="Unknown" w:date="2005-07-13T23:13:00Z"/>
          <w:rFonts w:ascii="Arial" w:hAnsi="Arial" w:cs="Courier New"/>
          <w:sz w:val="20"/>
        </w:rPr>
      </w:pPr>
      <w:ins w:id="137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XP=#D3/2-#WCO/2+#WPL,YP=#D3/2-(#HCO/2+2*#gap/3),CURV=0,N=#N1*16,BIAS=0.5,F=NO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37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72" w:author="Unknown" w:date="2005-07-13T23:13:00Z"/>
          <w:rFonts w:ascii="Arial" w:hAnsi="Arial" w:cs="Courier New"/>
          <w:sz w:val="20"/>
        </w:rPr>
      </w:pPr>
      <w:ins w:id="1373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</w:ins>
    </w:p>
    <w:p w:rsidR="00B73873" w:rsidRPr="00796BC8" w:rsidRDefault="00B73873" w:rsidP="00B73873">
      <w:pPr>
        <w:numPr>
          <w:ins w:id="137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75" w:author="Unknown" w:date="2005-07-13T23:13:00Z"/>
          <w:rFonts w:ascii="Arial" w:hAnsi="Arial" w:cs="Courier New"/>
          <w:sz w:val="20"/>
        </w:rPr>
      </w:pPr>
      <w:ins w:id="1376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37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78" w:author="Unknown" w:date="2005-07-13T23:13:00Z"/>
          <w:rFonts w:ascii="Arial" w:hAnsi="Arial" w:cs="Courier New"/>
          <w:sz w:val="20"/>
        </w:rPr>
      </w:pPr>
      <w:ins w:id="1379" w:author="Unknown" w:date="2005-07-13T23:13:00Z">
        <w:r w:rsidRPr="00796BC8">
          <w:rPr>
            <w:rFonts w:ascii="Arial" w:hAnsi="Arial" w:cs="Courier New"/>
            <w:sz w:val="20"/>
          </w:rPr>
          <w:t xml:space="preserve"> /REGION 39:</w:t>
        </w:r>
      </w:ins>
    </w:p>
    <w:p w:rsidR="00B73873" w:rsidRPr="00796BC8" w:rsidRDefault="00B73873" w:rsidP="00B73873">
      <w:pPr>
        <w:numPr>
          <w:ins w:id="138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81" w:author="Unknown" w:date="2005-07-13T23:13:00Z"/>
          <w:rFonts w:ascii="Arial" w:hAnsi="Arial" w:cs="Courier New"/>
          <w:sz w:val="20"/>
        </w:rPr>
      </w:pPr>
      <w:ins w:id="1382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38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84" w:author="Unknown" w:date="2005-07-13T23:13:00Z"/>
          <w:rFonts w:ascii="Arial" w:hAnsi="Arial" w:cs="Courier New"/>
          <w:sz w:val="20"/>
        </w:rPr>
      </w:pPr>
      <w:ins w:id="138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XP=#D3/2-#WPM/2,YP=#D3/2-#HCO/2-#gap/3,CURV=0,N=#N1*18,BIAS=0.5,F=NO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38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87" w:author="Unknown" w:date="2005-07-13T23:13:00Z"/>
          <w:rFonts w:ascii="Arial" w:hAnsi="Arial" w:cs="Courier New"/>
          <w:sz w:val="20"/>
        </w:rPr>
      </w:pPr>
      <w:ins w:id="1388" w:author="Unknown" w:date="2005-07-13T23:13:00Z">
        <w:r w:rsidRPr="00796BC8">
          <w:rPr>
            <w:rFonts w:ascii="Arial" w:hAnsi="Arial" w:cs="Courier New"/>
            <w:sz w:val="20"/>
          </w:rPr>
          <w:lastRenderedPageBreak/>
          <w:t xml:space="preserve"> CART XP=#D3/2+#WPM/2,YP=#D3/2-#HCO/2-#gap/3,CURV=0,N=#N1*18,BIAS=0.5,F=NO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38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90" w:author="Unknown" w:date="2005-07-13T23:13:00Z"/>
          <w:rFonts w:ascii="Arial" w:hAnsi="Arial" w:cs="Courier New"/>
          <w:sz w:val="20"/>
        </w:rPr>
      </w:pPr>
      <w:ins w:id="139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XP=#D3/2+#WPM/2,YP=#D3/2-#HCO/2,CURV=0,N=#N3,BIAS=0.5,F=NO</w:t>
        </w:r>
      </w:ins>
    </w:p>
    <w:p w:rsidR="00B73873" w:rsidRPr="00796BC8" w:rsidRDefault="00B73873" w:rsidP="00B73873">
      <w:pPr>
        <w:numPr>
          <w:ins w:id="139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93" w:author="Unknown" w:date="2005-07-13T23:13:00Z"/>
          <w:rFonts w:ascii="Arial" w:hAnsi="Arial" w:cs="Courier New"/>
          <w:sz w:val="20"/>
        </w:rPr>
      </w:pPr>
      <w:ins w:id="139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XP=#D3/2-#WPM/2,YP=#D3/2-#HCO/2,CURV=0,N=#N1*18,BIAS=0.5,F=NO</w:t>
        </w:r>
      </w:ins>
    </w:p>
    <w:p w:rsidR="00B73873" w:rsidRPr="00796BC8" w:rsidRDefault="00B73873" w:rsidP="00B73873">
      <w:pPr>
        <w:numPr>
          <w:ins w:id="139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96" w:author="Unknown" w:date="2005-07-13T23:13:00Z"/>
          <w:rFonts w:ascii="Arial" w:hAnsi="Arial" w:cs="Courier New"/>
          <w:sz w:val="20"/>
        </w:rPr>
      </w:pPr>
      <w:ins w:id="1397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</w:ins>
    </w:p>
    <w:p w:rsidR="00B73873" w:rsidRPr="00796BC8" w:rsidRDefault="00B73873" w:rsidP="00B73873">
      <w:pPr>
        <w:numPr>
          <w:ins w:id="139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399" w:author="Unknown" w:date="2005-07-13T23:13:00Z"/>
          <w:rFonts w:ascii="Arial" w:hAnsi="Arial" w:cs="Courier New"/>
          <w:sz w:val="20"/>
        </w:rPr>
      </w:pPr>
      <w:ins w:id="1400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40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02" w:author="Unknown" w:date="2005-07-13T23:13:00Z"/>
          <w:rFonts w:ascii="Arial" w:hAnsi="Arial" w:cs="Courier New"/>
          <w:sz w:val="20"/>
        </w:rPr>
      </w:pPr>
      <w:ins w:id="1403" w:author="Unknown" w:date="2005-07-13T23:13:00Z">
        <w:r w:rsidRPr="00796BC8">
          <w:rPr>
            <w:rFonts w:ascii="Arial" w:hAnsi="Arial" w:cs="Courier New"/>
            <w:sz w:val="20"/>
          </w:rPr>
          <w:t xml:space="preserve"> /REGION 40:</w:t>
        </w:r>
      </w:ins>
    </w:p>
    <w:p w:rsidR="00B73873" w:rsidRPr="00796BC8" w:rsidRDefault="00B73873" w:rsidP="00B73873">
      <w:pPr>
        <w:numPr>
          <w:ins w:id="140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05" w:author="Unknown" w:date="2005-07-13T23:13:00Z"/>
          <w:rFonts w:ascii="Arial" w:hAnsi="Arial" w:cs="Courier New"/>
          <w:sz w:val="20"/>
        </w:rPr>
      </w:pPr>
      <w:ins w:id="1406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40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08" w:author="Unknown" w:date="2005-07-13T23:13:00Z"/>
          <w:rFonts w:ascii="Arial" w:hAnsi="Arial" w:cs="Courier New"/>
          <w:sz w:val="20"/>
        </w:rPr>
      </w:pPr>
      <w:ins w:id="140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XP=#D3/2-#WPM/2,YP=#D3/2-#HCO/2-(2*#gap)/3,CURV=0,N=#N1*18,BIAS=0.5,F=NO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41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11" w:author="Unknown" w:date="2005-07-13T23:13:00Z"/>
          <w:rFonts w:ascii="Arial" w:hAnsi="Arial" w:cs="Courier New"/>
          <w:sz w:val="20"/>
        </w:rPr>
      </w:pPr>
      <w:ins w:id="141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XP=#D3/2+#WPM/2,YP=#D3/2-#HCO/2-(2*#gap)/3,CURV=0,N=#N1*18,BIAS=0.5,F=NO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41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14" w:author="Unknown" w:date="2005-07-13T23:13:00Z"/>
          <w:rFonts w:ascii="Arial" w:hAnsi="Arial" w:cs="Courier New"/>
          <w:sz w:val="20"/>
        </w:rPr>
      </w:pPr>
      <w:ins w:id="141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XP=#D3/2+#WPM/2,YP=#D3/2-#HCO/2-#gap/3,CURV=0,N=#N3,BIAS=0.5,F=NO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41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17" w:author="Unknown" w:date="2005-07-13T23:13:00Z"/>
          <w:rFonts w:ascii="Arial" w:hAnsi="Arial" w:cs="Courier New"/>
          <w:sz w:val="20"/>
        </w:rPr>
      </w:pPr>
      <w:ins w:id="141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XP=#D3/2-#WPM/2,YP=#D3/2-#HCO/2-#gap/3,CURV=0,N=#N1*18,BIAS=0.5,F=NO</w:t>
        </w:r>
      </w:ins>
    </w:p>
    <w:p w:rsidR="00B73873" w:rsidRPr="00796BC8" w:rsidRDefault="00B73873" w:rsidP="00B73873">
      <w:pPr>
        <w:numPr>
          <w:ins w:id="141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20" w:author="Unknown" w:date="2005-07-13T23:13:00Z"/>
          <w:rFonts w:ascii="Arial" w:hAnsi="Arial" w:cs="Courier New"/>
          <w:sz w:val="20"/>
        </w:rPr>
      </w:pPr>
      <w:ins w:id="1421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</w:ins>
    </w:p>
    <w:p w:rsidR="00B73873" w:rsidRPr="00796BC8" w:rsidRDefault="00B73873" w:rsidP="00B73873">
      <w:pPr>
        <w:numPr>
          <w:ins w:id="142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23" w:author="Unknown" w:date="2005-07-13T23:13:00Z"/>
          <w:rFonts w:ascii="Arial" w:hAnsi="Arial" w:cs="Courier New"/>
          <w:sz w:val="20"/>
        </w:rPr>
      </w:pPr>
      <w:ins w:id="1424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42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26" w:author="Unknown" w:date="2005-07-13T23:13:00Z"/>
          <w:rFonts w:ascii="Arial" w:hAnsi="Arial" w:cs="Courier New"/>
          <w:sz w:val="20"/>
        </w:rPr>
      </w:pPr>
      <w:ins w:id="1427" w:author="Unknown" w:date="2005-07-13T23:13:00Z">
        <w:r w:rsidRPr="00796BC8">
          <w:rPr>
            <w:rFonts w:ascii="Arial" w:hAnsi="Arial" w:cs="Courier New"/>
            <w:sz w:val="20"/>
          </w:rPr>
          <w:t xml:space="preserve"> /REGION 41:</w:t>
        </w:r>
      </w:ins>
    </w:p>
    <w:p w:rsidR="00B73873" w:rsidRPr="00796BC8" w:rsidRDefault="00B73873" w:rsidP="00B73873">
      <w:pPr>
        <w:numPr>
          <w:ins w:id="142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29" w:author="Unknown" w:date="2005-07-13T23:13:00Z"/>
          <w:rFonts w:ascii="Arial" w:hAnsi="Arial" w:cs="Courier New"/>
          <w:sz w:val="20"/>
        </w:rPr>
      </w:pPr>
      <w:ins w:id="1430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43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32" w:author="Unknown" w:date="2005-07-13T23:13:00Z"/>
          <w:rFonts w:ascii="Arial" w:hAnsi="Arial" w:cs="Courier New"/>
          <w:sz w:val="20"/>
        </w:rPr>
      </w:pPr>
      <w:ins w:id="143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XP=#D3/2-#WPM/2,YP=#D3/2-#HCO/2-#gap,CURV=0,N=#N1*18,BIAS=0.5,F=NO</w:t>
        </w:r>
      </w:ins>
    </w:p>
    <w:p w:rsidR="00B73873" w:rsidRPr="00796BC8" w:rsidRDefault="00B73873" w:rsidP="00B73873">
      <w:pPr>
        <w:numPr>
          <w:ins w:id="143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35" w:author="Unknown" w:date="2005-07-13T23:13:00Z"/>
          <w:rFonts w:ascii="Arial" w:hAnsi="Arial" w:cs="Courier New"/>
          <w:sz w:val="20"/>
        </w:rPr>
      </w:pPr>
      <w:ins w:id="143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XP=#D3/2+#WPM/2,YP=#D3/2-#HCO/2-#gap,CURV=0,N=#N1*18,BIAS=0.5,F=NO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43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38" w:author="Unknown" w:date="2005-07-13T23:13:00Z"/>
          <w:rFonts w:ascii="Arial" w:hAnsi="Arial" w:cs="Courier New"/>
          <w:sz w:val="20"/>
        </w:rPr>
      </w:pPr>
      <w:ins w:id="143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XP=#D3/2+#WPM/2,YP=#D3/2-#HCO/2-(2*#gap)/3,CURV=0,N=#N3,BIAS=0.5,F=NO</w:t>
        </w:r>
      </w:ins>
    </w:p>
    <w:p w:rsidR="00B73873" w:rsidRPr="00796BC8" w:rsidRDefault="00B73873" w:rsidP="00B73873">
      <w:pPr>
        <w:numPr>
          <w:ins w:id="144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41" w:author="Unknown" w:date="2005-07-13T23:13:00Z"/>
          <w:rFonts w:ascii="Arial" w:hAnsi="Arial" w:cs="Courier New"/>
          <w:sz w:val="20"/>
        </w:rPr>
      </w:pPr>
      <w:ins w:id="144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XP=#D3/2-#WPM/2,YP=#D3/2-#HCO/2-(2*#gap)/3,CURV=0,N=#N1*18,BIAS=0.5,F=NO</w:t>
        </w:r>
      </w:ins>
    </w:p>
    <w:p w:rsidR="00B73873" w:rsidRPr="00796BC8" w:rsidRDefault="00B73873" w:rsidP="00B73873">
      <w:pPr>
        <w:numPr>
          <w:ins w:id="144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44" w:author="Unknown" w:date="2005-07-13T23:13:00Z"/>
          <w:rFonts w:ascii="Arial" w:hAnsi="Arial" w:cs="Courier New"/>
          <w:sz w:val="20"/>
        </w:rPr>
      </w:pPr>
      <w:ins w:id="1445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44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47" w:author="Unknown" w:date="2005-07-13T23:13:00Z"/>
          <w:rFonts w:ascii="Arial" w:hAnsi="Arial" w:cs="Courier New"/>
          <w:sz w:val="20"/>
        </w:rPr>
      </w:pPr>
      <w:ins w:id="1448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44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50" w:author="Unknown" w:date="2005-07-13T23:13:00Z"/>
          <w:rFonts w:ascii="Arial" w:hAnsi="Arial" w:cs="Courier New"/>
          <w:sz w:val="20"/>
        </w:rPr>
      </w:pPr>
      <w:ins w:id="1451" w:author="Unknown" w:date="2005-07-13T23:13:00Z">
        <w:r w:rsidRPr="00796BC8">
          <w:rPr>
            <w:rFonts w:ascii="Arial" w:hAnsi="Arial" w:cs="Courier New"/>
            <w:sz w:val="20"/>
          </w:rPr>
          <w:t xml:space="preserve"> /REGION 42:</w:t>
        </w:r>
      </w:ins>
    </w:p>
    <w:p w:rsidR="00B73873" w:rsidRPr="00796BC8" w:rsidRDefault="00B73873" w:rsidP="00B73873">
      <w:pPr>
        <w:numPr>
          <w:ins w:id="145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53" w:author="Unknown" w:date="2005-07-13T23:13:00Z"/>
          <w:rFonts w:ascii="Arial" w:hAnsi="Arial" w:cs="Courier New"/>
          <w:sz w:val="20"/>
        </w:rPr>
      </w:pPr>
      <w:ins w:id="1454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45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56" w:author="Unknown" w:date="2005-07-13T23:13:00Z"/>
          <w:rFonts w:ascii="Arial" w:hAnsi="Arial" w:cs="Courier New"/>
          <w:sz w:val="20"/>
        </w:rPr>
      </w:pPr>
      <w:ins w:id="145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XP=#D3/2+#WPM/2,YP=#D3/2-#HCO/2-#gap/3,CURV=0,N=#N1*16,BIAS=0.5,F=NO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45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59" w:author="Unknown" w:date="2005-07-13T23:13:00Z"/>
          <w:rFonts w:ascii="Arial" w:hAnsi="Arial" w:cs="Courier New"/>
          <w:sz w:val="20"/>
        </w:rPr>
      </w:pPr>
      <w:ins w:id="146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XP=#D3/2+#WCO/2-#WPR,YP=#D3/2-(#HCO/2+#gap/3),CURV=0,N=#N1*16,BIAS=0.5,F=NO</w:t>
        </w:r>
      </w:ins>
    </w:p>
    <w:p w:rsidR="00B73873" w:rsidRPr="00796BC8" w:rsidRDefault="00B73873" w:rsidP="00B73873">
      <w:pPr>
        <w:numPr>
          <w:ins w:id="146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62" w:author="Unknown" w:date="2005-07-13T23:13:00Z"/>
          <w:rFonts w:ascii="Arial" w:hAnsi="Arial" w:cs="Courier New"/>
          <w:sz w:val="20"/>
        </w:rPr>
      </w:pPr>
      <w:ins w:id="146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XP=#D3/2+#WCO/2-#WPR,YP=#D3/2-#HCO/2,CURV=0,N=#N3,BIAS=0.5,F=NO</w:t>
        </w:r>
      </w:ins>
    </w:p>
    <w:p w:rsidR="00B73873" w:rsidRPr="00796BC8" w:rsidRDefault="00B73873" w:rsidP="00B73873">
      <w:pPr>
        <w:numPr>
          <w:ins w:id="146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65" w:author="Unknown" w:date="2005-07-13T23:13:00Z"/>
          <w:rFonts w:ascii="Arial" w:hAnsi="Arial" w:cs="Courier New"/>
          <w:sz w:val="20"/>
        </w:rPr>
      </w:pPr>
      <w:ins w:id="146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XP=#D3/2+#WPM/2,YP=#D3/2-#HCO/2,CURV=0,N=#N1*16,BIAS=0.5,F=NO</w:t>
        </w:r>
      </w:ins>
    </w:p>
    <w:p w:rsidR="00B73873" w:rsidRPr="00796BC8" w:rsidRDefault="00B73873" w:rsidP="00B73873">
      <w:pPr>
        <w:numPr>
          <w:ins w:id="146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68" w:author="Unknown" w:date="2005-07-13T23:13:00Z"/>
          <w:rFonts w:ascii="Arial" w:hAnsi="Arial" w:cs="Courier New"/>
          <w:sz w:val="20"/>
        </w:rPr>
      </w:pPr>
      <w:ins w:id="1469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47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71" w:author="Unknown" w:date="2005-07-13T23:13:00Z"/>
          <w:rFonts w:ascii="Arial" w:hAnsi="Arial" w:cs="Courier New"/>
          <w:sz w:val="20"/>
        </w:rPr>
      </w:pPr>
      <w:ins w:id="1472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47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74" w:author="Unknown" w:date="2005-07-13T23:13:00Z"/>
          <w:rFonts w:ascii="Arial" w:hAnsi="Arial" w:cs="Courier New"/>
          <w:sz w:val="20"/>
        </w:rPr>
      </w:pPr>
      <w:ins w:id="1475" w:author="Unknown" w:date="2005-07-13T23:13:00Z">
        <w:r w:rsidRPr="00796BC8">
          <w:rPr>
            <w:rFonts w:ascii="Arial" w:hAnsi="Arial" w:cs="Courier New"/>
            <w:sz w:val="20"/>
          </w:rPr>
          <w:t xml:space="preserve"> /REGION 43:</w:t>
        </w:r>
      </w:ins>
    </w:p>
    <w:p w:rsidR="00B73873" w:rsidRPr="00796BC8" w:rsidRDefault="00B73873" w:rsidP="00B73873">
      <w:pPr>
        <w:numPr>
          <w:ins w:id="147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77" w:author="Unknown" w:date="2005-07-13T23:13:00Z"/>
          <w:rFonts w:ascii="Arial" w:hAnsi="Arial" w:cs="Courier New"/>
          <w:sz w:val="20"/>
        </w:rPr>
      </w:pPr>
      <w:ins w:id="1478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47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80" w:author="Unknown" w:date="2005-07-13T23:13:00Z"/>
          <w:rFonts w:ascii="Arial" w:hAnsi="Arial" w:cs="Courier New"/>
          <w:sz w:val="20"/>
        </w:rPr>
      </w:pPr>
      <w:ins w:id="148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XP=#D3/2+#WPM/2,YP=#D3/2-#HCO/2-(2*#gap)/3,CURV=0,N=#N1*16,BIAS=0.5,F=NO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48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83" w:author="Unknown" w:date="2005-07-13T23:13:00Z"/>
          <w:rFonts w:ascii="Arial" w:hAnsi="Arial" w:cs="Courier New"/>
          <w:sz w:val="20"/>
        </w:rPr>
      </w:pPr>
      <w:ins w:id="148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XP=#D3/2+#WCO/2-#WPR,YP=#D3/2-(#HCO/2+2*#gap/3),CURV=0,N=#N1*16,BIAS=0.5,F=NO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48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86" w:author="Unknown" w:date="2005-07-13T23:13:00Z"/>
          <w:rFonts w:ascii="Arial" w:hAnsi="Arial" w:cs="Courier New"/>
          <w:sz w:val="20"/>
        </w:rPr>
      </w:pPr>
      <w:ins w:id="148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XP=#D3/2+#WCO/2-#WPR,YP=#D3/2-(#HCO/2+#gap/3),CURV=0,N=#N3,BIAS=0.5,F=NO</w:t>
        </w:r>
      </w:ins>
    </w:p>
    <w:p w:rsidR="00B73873" w:rsidRPr="00796BC8" w:rsidRDefault="00B73873" w:rsidP="00B73873">
      <w:pPr>
        <w:numPr>
          <w:ins w:id="148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89" w:author="Unknown" w:date="2005-07-13T23:13:00Z"/>
          <w:rFonts w:ascii="Arial" w:hAnsi="Arial" w:cs="Courier New"/>
          <w:sz w:val="20"/>
        </w:rPr>
      </w:pPr>
      <w:ins w:id="149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XP=#D3/2+#WPM/2,YP=#D3/2-#HCO/2-#gap/3,CURV=0,N=#N1*16,BIAS=0.5,F=NO</w:t>
        </w:r>
      </w:ins>
    </w:p>
    <w:p w:rsidR="00B73873" w:rsidRPr="00796BC8" w:rsidRDefault="00B73873" w:rsidP="00B73873">
      <w:pPr>
        <w:numPr>
          <w:ins w:id="149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92" w:author="Unknown" w:date="2005-07-13T23:13:00Z"/>
          <w:rFonts w:ascii="Arial" w:hAnsi="Arial" w:cs="Courier New"/>
          <w:sz w:val="20"/>
        </w:rPr>
      </w:pPr>
      <w:ins w:id="1493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49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95" w:author="Unknown" w:date="2005-07-13T23:13:00Z"/>
          <w:rFonts w:ascii="Arial" w:hAnsi="Arial" w:cs="Courier New"/>
          <w:sz w:val="20"/>
        </w:rPr>
      </w:pPr>
      <w:ins w:id="1496" w:author="Unknown" w:date="2005-07-13T23:13:00Z">
        <w:r w:rsidRPr="00796BC8">
          <w:rPr>
            <w:rFonts w:ascii="Arial" w:hAnsi="Arial" w:cs="Courier New"/>
            <w:sz w:val="20"/>
          </w:rPr>
          <w:t>quit</w:t>
        </w:r>
      </w:ins>
    </w:p>
    <w:p w:rsidR="00B73873" w:rsidRPr="00796BC8" w:rsidRDefault="00B73873" w:rsidP="00B73873">
      <w:pPr>
        <w:numPr>
          <w:ins w:id="149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498" w:author="Unknown" w:date="2005-07-13T23:13:00Z"/>
          <w:rFonts w:ascii="Arial" w:hAnsi="Arial" w:cs="Courier New"/>
          <w:sz w:val="20"/>
        </w:rPr>
      </w:pPr>
      <w:ins w:id="1499" w:author="Unknown" w:date="2005-07-13T23:13:00Z">
        <w:r w:rsidRPr="00796BC8">
          <w:rPr>
            <w:rFonts w:ascii="Arial" w:hAnsi="Arial" w:cs="Courier New"/>
            <w:sz w:val="20"/>
          </w:rPr>
          <w:t>/REGION 44:</w:t>
        </w:r>
      </w:ins>
    </w:p>
    <w:p w:rsidR="00B73873" w:rsidRPr="00796BC8" w:rsidRDefault="00B73873" w:rsidP="00B73873">
      <w:pPr>
        <w:numPr>
          <w:ins w:id="150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01" w:author="Unknown" w:date="2005-07-13T23:13:00Z"/>
          <w:rFonts w:ascii="Arial" w:hAnsi="Arial" w:cs="Courier New"/>
          <w:sz w:val="20"/>
        </w:rPr>
      </w:pPr>
      <w:ins w:id="1502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50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04" w:author="Unknown" w:date="2005-07-13T23:13:00Z"/>
          <w:rFonts w:ascii="Arial" w:hAnsi="Arial" w:cs="Courier New"/>
          <w:sz w:val="20"/>
        </w:rPr>
      </w:pPr>
      <w:ins w:id="150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XP=#D3/2+#WPM/2,YP=#D3/2-#HCO/2-#gap,CURV=0,N=#N1*16,BIAS=0.5,F=NO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50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07" w:author="Unknown" w:date="2005-07-13T23:13:00Z"/>
          <w:rFonts w:ascii="Arial" w:hAnsi="Arial" w:cs="Courier New"/>
          <w:sz w:val="20"/>
        </w:rPr>
      </w:pPr>
      <w:ins w:id="150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XP=#D3/2+#WCO/2-#WPR,YP=#D3/2-(#HCO/2+#gap),CURV=0,N=#N1*16,BIAS=0.5,F=NO</w:t>
        </w:r>
      </w:ins>
    </w:p>
    <w:p w:rsidR="00B73873" w:rsidRPr="00796BC8" w:rsidRDefault="00B73873" w:rsidP="00B73873">
      <w:pPr>
        <w:numPr>
          <w:ins w:id="150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10" w:author="Unknown" w:date="2005-07-13T23:13:00Z"/>
          <w:rFonts w:ascii="Arial" w:hAnsi="Arial" w:cs="Courier New"/>
          <w:sz w:val="20"/>
        </w:rPr>
      </w:pPr>
      <w:ins w:id="151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XP=#D3/2+#WCO/2-#WPR,YP=#D3/2-(#HCO/2+2*#gap/3),CURV=0,N=#N3,BIAS=0.5,F=NO</w:t>
        </w:r>
      </w:ins>
    </w:p>
    <w:p w:rsidR="00B73873" w:rsidRPr="00796BC8" w:rsidRDefault="00B73873" w:rsidP="00B73873">
      <w:pPr>
        <w:numPr>
          <w:ins w:id="151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13" w:author="Unknown" w:date="2005-07-13T23:13:00Z"/>
          <w:rFonts w:ascii="Arial" w:hAnsi="Arial" w:cs="Courier New"/>
          <w:sz w:val="20"/>
        </w:rPr>
      </w:pPr>
      <w:ins w:id="151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XP=#D3/2+#WPM/2,YP=#D3/2-#HCO/2-(2*#gap)/3,CURV=0,N=#N1*16,BIAS=0.5,F=NO</w:t>
        </w:r>
      </w:ins>
    </w:p>
    <w:p w:rsidR="00B73873" w:rsidRPr="00796BC8" w:rsidRDefault="00B73873" w:rsidP="00B73873">
      <w:pPr>
        <w:numPr>
          <w:ins w:id="151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16" w:author="Unknown" w:date="2005-07-13T23:13:00Z"/>
          <w:rFonts w:ascii="Arial" w:hAnsi="Arial" w:cs="Courier New"/>
          <w:sz w:val="20"/>
        </w:rPr>
      </w:pPr>
      <w:ins w:id="1517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</w:ins>
    </w:p>
    <w:p w:rsidR="00B73873" w:rsidRPr="00796BC8" w:rsidRDefault="00B73873" w:rsidP="00B73873">
      <w:pPr>
        <w:numPr>
          <w:ins w:id="151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19" w:author="Unknown" w:date="2005-07-13T23:13:00Z"/>
          <w:rFonts w:ascii="Arial" w:hAnsi="Arial" w:cs="Courier New"/>
          <w:sz w:val="20"/>
        </w:rPr>
      </w:pPr>
      <w:ins w:id="1520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52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22" w:author="Unknown" w:date="2005-07-13T23:13:00Z"/>
          <w:rFonts w:ascii="Arial" w:hAnsi="Arial" w:cs="Courier New"/>
          <w:sz w:val="20"/>
        </w:rPr>
      </w:pPr>
      <w:ins w:id="1523" w:author="Unknown" w:date="2005-07-13T23:13:00Z">
        <w:r w:rsidRPr="00796BC8">
          <w:rPr>
            <w:rFonts w:ascii="Arial" w:hAnsi="Arial" w:cs="Courier New"/>
            <w:sz w:val="20"/>
          </w:rPr>
          <w:t xml:space="preserve"> /REGION 45:</w:t>
        </w:r>
      </w:ins>
    </w:p>
    <w:p w:rsidR="00B73873" w:rsidRPr="00796BC8" w:rsidRDefault="00B73873" w:rsidP="00B73873">
      <w:pPr>
        <w:numPr>
          <w:ins w:id="152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25" w:author="Unknown" w:date="2005-07-13T23:13:00Z"/>
          <w:rFonts w:ascii="Arial" w:hAnsi="Arial" w:cs="Courier New"/>
          <w:sz w:val="20"/>
        </w:rPr>
      </w:pPr>
      <w:ins w:id="1526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52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28" w:author="Unknown" w:date="2005-07-13T23:13:00Z"/>
          <w:rFonts w:ascii="Arial" w:hAnsi="Arial" w:cs="Courier New"/>
          <w:sz w:val="20"/>
        </w:rPr>
      </w:pPr>
      <w:ins w:id="1529" w:author="Unknown" w:date="2005-07-13T23:13:00Z">
        <w:r w:rsidRPr="00796BC8">
          <w:rPr>
            <w:rFonts w:ascii="Arial" w:hAnsi="Arial" w:cs="Courier New"/>
            <w:sz w:val="20"/>
          </w:rPr>
          <w:lastRenderedPageBreak/>
          <w:t xml:space="preserve"> CART XP=#D3/2+#WCO/2-#WPR,YP=#D3/2-(#HCO/2+#gap/3),CURV=0,N=#N1*10,BIAS=0.5,F=NO</w:t>
        </w:r>
      </w:ins>
    </w:p>
    <w:p w:rsidR="00B73873" w:rsidRPr="00796BC8" w:rsidRDefault="00B73873" w:rsidP="00B73873">
      <w:pPr>
        <w:numPr>
          <w:ins w:id="153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31" w:author="Unknown" w:date="2005-07-13T23:13:00Z"/>
          <w:rFonts w:ascii="Arial" w:hAnsi="Arial" w:cs="Courier New"/>
          <w:sz w:val="20"/>
        </w:rPr>
      </w:pPr>
      <w:ins w:id="153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XP=#D3/2+(#WCO/2),YP=#D3/2-(#HCO/2+#gap/3),CURV=0,N=#N1*10,BIAS=0.5,F=NO</w:t>
        </w:r>
      </w:ins>
    </w:p>
    <w:p w:rsidR="00B73873" w:rsidRPr="00796BC8" w:rsidRDefault="00B73873" w:rsidP="00B73873">
      <w:pPr>
        <w:numPr>
          <w:ins w:id="153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34" w:author="Unknown" w:date="2005-07-13T23:13:00Z"/>
          <w:rFonts w:ascii="Arial" w:hAnsi="Arial" w:cs="Courier New"/>
          <w:sz w:val="20"/>
        </w:rPr>
      </w:pPr>
      <w:ins w:id="153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XP=#D3/2+(#WCO/2),YP=#D3/2-(#HCO/2),CURV=0,N=#N3,BIAS=0.5,F=NO</w:t>
        </w:r>
      </w:ins>
    </w:p>
    <w:p w:rsidR="00B73873" w:rsidRPr="00796BC8" w:rsidRDefault="00B73873" w:rsidP="00B73873">
      <w:pPr>
        <w:numPr>
          <w:ins w:id="153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37" w:author="Unknown" w:date="2005-07-13T23:13:00Z"/>
          <w:rFonts w:ascii="Arial" w:hAnsi="Arial" w:cs="Courier New"/>
          <w:sz w:val="20"/>
        </w:rPr>
      </w:pPr>
      <w:ins w:id="153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XP=#D3/2+#WCO/2-#WPR,YP=#D3/2-#HCO/2,CURV=0,N=#N1*10,BIAS=0.5,F=NO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53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40" w:author="Unknown" w:date="2005-07-13T23:13:00Z"/>
          <w:rFonts w:ascii="Arial" w:hAnsi="Arial" w:cs="Courier New"/>
          <w:sz w:val="20"/>
        </w:rPr>
      </w:pPr>
      <w:ins w:id="1541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</w:ins>
    </w:p>
    <w:p w:rsidR="00B73873" w:rsidRPr="00796BC8" w:rsidRDefault="00B73873" w:rsidP="00B73873">
      <w:pPr>
        <w:numPr>
          <w:ins w:id="154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43" w:author="Unknown" w:date="2005-07-13T23:13:00Z"/>
          <w:rFonts w:ascii="Arial" w:hAnsi="Arial" w:cs="Courier New"/>
          <w:sz w:val="20"/>
        </w:rPr>
      </w:pPr>
      <w:ins w:id="1544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54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46" w:author="Unknown" w:date="2005-07-13T23:13:00Z"/>
          <w:rFonts w:ascii="Arial" w:hAnsi="Arial" w:cs="Courier New"/>
          <w:sz w:val="20"/>
        </w:rPr>
      </w:pPr>
      <w:ins w:id="1547" w:author="Unknown" w:date="2005-07-13T23:13:00Z">
        <w:r w:rsidRPr="00796BC8">
          <w:rPr>
            <w:rFonts w:ascii="Arial" w:hAnsi="Arial" w:cs="Courier New"/>
            <w:sz w:val="20"/>
          </w:rPr>
          <w:t xml:space="preserve"> /REGION 46:</w:t>
        </w:r>
      </w:ins>
    </w:p>
    <w:p w:rsidR="00B73873" w:rsidRPr="00796BC8" w:rsidRDefault="00B73873" w:rsidP="00B73873">
      <w:pPr>
        <w:numPr>
          <w:ins w:id="154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49" w:author="Unknown" w:date="2005-07-13T23:13:00Z"/>
          <w:rFonts w:ascii="Arial" w:hAnsi="Arial" w:cs="Courier New"/>
          <w:sz w:val="20"/>
        </w:rPr>
      </w:pPr>
      <w:ins w:id="1550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55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52" w:author="Unknown" w:date="2005-07-13T23:13:00Z"/>
          <w:rFonts w:ascii="Arial" w:hAnsi="Arial" w:cs="Courier New"/>
          <w:sz w:val="20"/>
        </w:rPr>
      </w:pPr>
      <w:ins w:id="155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XP=#D3/2+#WCO/2-#WPR,YP=#D3/2-(#HCO/2+2*#gap/3),CURV=0,N=#N1*10,BIAS=0.5,F=NO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55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55" w:author="Unknown" w:date="2005-07-13T23:13:00Z"/>
          <w:rFonts w:ascii="Arial" w:hAnsi="Arial" w:cs="Courier New"/>
          <w:sz w:val="20"/>
        </w:rPr>
      </w:pPr>
      <w:ins w:id="155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XP=#D3/2+(#WCO/2),YP=#D3/2-(#HCO/2+2*#gap/3),CURV=0,N=#N1*10,BIAS=0.5,F=NO</w:t>
        </w:r>
      </w:ins>
    </w:p>
    <w:p w:rsidR="00B73873" w:rsidRPr="00796BC8" w:rsidRDefault="00B73873" w:rsidP="00B73873">
      <w:pPr>
        <w:numPr>
          <w:ins w:id="155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58" w:author="Unknown" w:date="2005-07-13T23:13:00Z"/>
          <w:rFonts w:ascii="Arial" w:hAnsi="Arial" w:cs="Courier New"/>
          <w:sz w:val="20"/>
        </w:rPr>
      </w:pPr>
      <w:ins w:id="155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XP=#D3/2+(#WCO/2),YP=#D3/2-(#HCO/2+#gap/3),CURV=0,N=#N3,BIAS=0.5,F=NO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56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61" w:author="Unknown" w:date="2005-07-13T23:13:00Z"/>
          <w:rFonts w:ascii="Arial" w:hAnsi="Arial" w:cs="Courier New"/>
          <w:sz w:val="20"/>
        </w:rPr>
      </w:pPr>
      <w:ins w:id="156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XP=#D3/2+#WCO/2-#WPR,YP=#D3/2-(#HCO/2+#gap/3),CURV=0,N=#N1*10,BIAS=0.5,F=NO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56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64" w:author="Unknown" w:date="2005-07-13T23:13:00Z"/>
          <w:rFonts w:ascii="Arial" w:hAnsi="Arial" w:cs="Courier New"/>
          <w:sz w:val="20"/>
        </w:rPr>
      </w:pPr>
      <w:ins w:id="1565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</w:ins>
    </w:p>
    <w:p w:rsidR="00B73873" w:rsidRPr="00796BC8" w:rsidRDefault="00B73873" w:rsidP="00B73873">
      <w:pPr>
        <w:numPr>
          <w:ins w:id="156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67" w:author="Unknown" w:date="2005-07-13T23:13:00Z"/>
          <w:rFonts w:ascii="Arial" w:hAnsi="Arial" w:cs="Courier New"/>
          <w:sz w:val="20"/>
        </w:rPr>
      </w:pPr>
      <w:ins w:id="1568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56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70" w:author="Unknown" w:date="2005-07-13T23:13:00Z"/>
          <w:rFonts w:ascii="Arial" w:hAnsi="Arial" w:cs="Courier New"/>
          <w:sz w:val="20"/>
        </w:rPr>
      </w:pPr>
      <w:ins w:id="1571" w:author="Unknown" w:date="2005-07-13T23:13:00Z">
        <w:r w:rsidRPr="00796BC8">
          <w:rPr>
            <w:rFonts w:ascii="Arial" w:hAnsi="Arial" w:cs="Courier New"/>
            <w:sz w:val="20"/>
          </w:rPr>
          <w:t xml:space="preserve"> /REGION 47:</w:t>
        </w:r>
      </w:ins>
    </w:p>
    <w:p w:rsidR="00B73873" w:rsidRPr="00796BC8" w:rsidRDefault="00B73873" w:rsidP="00B73873">
      <w:pPr>
        <w:numPr>
          <w:ins w:id="157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73" w:author="Unknown" w:date="2005-07-13T23:13:00Z"/>
          <w:rFonts w:ascii="Arial" w:hAnsi="Arial" w:cs="Courier New"/>
          <w:sz w:val="20"/>
        </w:rPr>
      </w:pPr>
      <w:ins w:id="1574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57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76" w:author="Unknown" w:date="2005-07-13T23:13:00Z"/>
          <w:rFonts w:ascii="Arial" w:hAnsi="Arial" w:cs="Courier New"/>
          <w:sz w:val="20"/>
        </w:rPr>
      </w:pPr>
      <w:ins w:id="157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XP=#D3/2+#WCO/2-#WPR,YP=#D3/2-(#HCO/2+#gap),CURV=0,N=#N1*10,BIAS=0.5,F=NO</w:t>
        </w:r>
      </w:ins>
    </w:p>
    <w:p w:rsidR="00B73873" w:rsidRPr="00796BC8" w:rsidRDefault="00B73873" w:rsidP="00B73873">
      <w:pPr>
        <w:numPr>
          <w:ins w:id="157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79" w:author="Unknown" w:date="2005-07-13T23:13:00Z"/>
          <w:rFonts w:ascii="Arial" w:hAnsi="Arial" w:cs="Courier New"/>
          <w:sz w:val="20"/>
        </w:rPr>
      </w:pPr>
      <w:ins w:id="158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XP=#D3/2+(#WCO/2),YP=#D3/2-(#HCO/2+#gap),CURV=0,N=#N1*10,BIAS=0.5,F=NO</w:t>
        </w:r>
      </w:ins>
    </w:p>
    <w:p w:rsidR="00B73873" w:rsidRPr="00796BC8" w:rsidRDefault="00B73873" w:rsidP="00B73873">
      <w:pPr>
        <w:numPr>
          <w:ins w:id="158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82" w:author="Unknown" w:date="2005-07-13T23:13:00Z"/>
          <w:rFonts w:ascii="Arial" w:hAnsi="Arial" w:cs="Courier New"/>
          <w:sz w:val="20"/>
        </w:rPr>
      </w:pPr>
      <w:ins w:id="158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XP=#D3/2+(#WCO/2),YP=#D3/2-(#HCO/2+2*#gap/3),CURV=0,N=#N3,BIAS=0.5,F=NO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58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85" w:author="Unknown" w:date="2005-07-13T23:13:00Z"/>
          <w:rFonts w:ascii="Arial" w:hAnsi="Arial" w:cs="Courier New"/>
          <w:sz w:val="20"/>
        </w:rPr>
      </w:pPr>
      <w:ins w:id="158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XP=#D3/2+#WCO/2-#WPR,YP=#D3/2-(#HCO/2+2*#gap/3),CURV=0,N=#N1*10,BIAS=0.5,F=NO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58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88" w:author="Unknown" w:date="2005-07-13T23:13:00Z"/>
          <w:rFonts w:ascii="Arial" w:hAnsi="Arial" w:cs="Courier New"/>
          <w:sz w:val="20"/>
        </w:rPr>
      </w:pPr>
      <w:ins w:id="1589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</w:ins>
    </w:p>
    <w:p w:rsidR="00B73873" w:rsidRPr="00796BC8" w:rsidRDefault="00B73873" w:rsidP="00B73873">
      <w:pPr>
        <w:numPr>
          <w:ins w:id="159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91" w:author="Unknown" w:date="2005-07-13T23:13:00Z"/>
          <w:rFonts w:ascii="Arial" w:hAnsi="Arial" w:cs="Courier New"/>
          <w:sz w:val="20"/>
        </w:rPr>
      </w:pPr>
      <w:ins w:id="1592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59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94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159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96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159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598" w:author="Unknown" w:date="2005-07-13T23:13:00Z"/>
          <w:rFonts w:ascii="Arial" w:hAnsi="Arial" w:cs="Courier New"/>
          <w:sz w:val="20"/>
        </w:rPr>
      </w:pPr>
      <w:ins w:id="1599" w:author="Unknown" w:date="2005-07-13T23:13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/setting up air regions</w:t>
        </w:r>
      </w:ins>
    </w:p>
    <w:p w:rsidR="00B73873" w:rsidRPr="00796BC8" w:rsidRDefault="00B73873" w:rsidP="00B73873">
      <w:pPr>
        <w:numPr>
          <w:ins w:id="160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01" w:author="Unknown" w:date="2005-07-13T23:13:00Z"/>
          <w:rFonts w:ascii="Arial" w:hAnsi="Arial" w:cs="Courier New"/>
          <w:sz w:val="20"/>
        </w:rPr>
      </w:pPr>
      <w:ins w:id="1602" w:author="Unknown" w:date="2005-07-13T23:13:00Z">
        <w:r w:rsidRPr="00796BC8">
          <w:rPr>
            <w:rFonts w:ascii="Arial" w:hAnsi="Arial" w:cs="Courier New"/>
            <w:sz w:val="20"/>
          </w:rPr>
          <w:t xml:space="preserve"> /REGION 48:</w:t>
        </w:r>
      </w:ins>
    </w:p>
    <w:p w:rsidR="00B73873" w:rsidRPr="00796BC8" w:rsidRDefault="00B73873" w:rsidP="00B73873">
      <w:pPr>
        <w:numPr>
          <w:ins w:id="160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04" w:author="Unknown" w:date="2005-07-13T23:13:00Z"/>
          <w:rFonts w:ascii="Arial" w:hAnsi="Arial" w:cs="Courier New"/>
          <w:sz w:val="20"/>
        </w:rPr>
      </w:pPr>
      <w:ins w:id="1605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60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07" w:author="Unknown" w:date="2005-07-13T23:13:00Z"/>
          <w:rFonts w:ascii="Arial" w:hAnsi="Arial" w:cs="Courier New"/>
          <w:sz w:val="20"/>
        </w:rPr>
      </w:pPr>
      <w:ins w:id="160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XP=#D3/2-#WCO/2+#WPL,YP=#D3/2-#HCO/2,CURV=0,N=#N1*16,BIAS=0.5,F=NO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60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10" w:author="Unknown" w:date="2005-07-13T23:13:00Z"/>
          <w:rFonts w:ascii="Arial" w:hAnsi="Arial" w:cs="Courier New"/>
          <w:sz w:val="20"/>
        </w:rPr>
      </w:pPr>
      <w:ins w:id="161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XP=#D3/2-#WPM/2,YP=#D3/2-#HCO/2,CURV=0,N=#N1*16,BIAS=0.5,F=NO</w:t>
        </w:r>
      </w:ins>
    </w:p>
    <w:p w:rsidR="00B73873" w:rsidRPr="00796BC8" w:rsidRDefault="00B73873" w:rsidP="00B73873">
      <w:pPr>
        <w:numPr>
          <w:ins w:id="161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13" w:author="Unknown" w:date="2005-07-13T23:13:00Z"/>
          <w:rFonts w:ascii="Arial" w:hAnsi="Arial" w:cs="Courier New"/>
          <w:sz w:val="20"/>
        </w:rPr>
      </w:pPr>
      <w:ins w:id="161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XP=#D3/2-#WPM/2,YP=#D3/2-#HCO/2+(#gap*2),CURV=0,N=#N2,BIAS=0.5,F=NO</w:t>
        </w:r>
      </w:ins>
    </w:p>
    <w:p w:rsidR="00B73873" w:rsidRPr="00796BC8" w:rsidRDefault="00B73873" w:rsidP="00B73873">
      <w:pPr>
        <w:numPr>
          <w:ins w:id="161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16" w:author="Unknown" w:date="2005-07-13T23:13:00Z"/>
          <w:rFonts w:ascii="Arial" w:hAnsi="Arial" w:cs="Courier New"/>
          <w:sz w:val="20"/>
        </w:rPr>
      </w:pPr>
      <w:ins w:id="161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XP=#D3/2-#WCO/2+#WPL,YP=#D3/2-#HCO/2+(#gap*2),CURV=0,N=#N1*11,BIAS=0.2,F=NO</w:t>
        </w:r>
      </w:ins>
    </w:p>
    <w:p w:rsidR="00B73873" w:rsidRPr="00796BC8" w:rsidRDefault="00B73873" w:rsidP="00B73873">
      <w:pPr>
        <w:numPr>
          <w:ins w:id="161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19" w:author="Unknown" w:date="2005-07-13T23:13:00Z"/>
          <w:rFonts w:ascii="Arial" w:hAnsi="Arial" w:cs="Courier New"/>
          <w:sz w:val="20"/>
        </w:rPr>
      </w:pPr>
      <w:ins w:id="1620" w:author="Unknown" w:date="2005-07-13T23:13:00Z">
        <w:r w:rsidRPr="00796BC8">
          <w:rPr>
            <w:rFonts w:ascii="Arial" w:hAnsi="Arial" w:cs="Courier New"/>
            <w:sz w:val="20"/>
          </w:rPr>
          <w:t xml:space="preserve"> FINISH N=#N2,CURV=0,BIAS=0.5,F=NO</w:t>
        </w:r>
      </w:ins>
    </w:p>
    <w:p w:rsidR="00B73873" w:rsidRPr="00796BC8" w:rsidRDefault="00B73873" w:rsidP="00B73873">
      <w:pPr>
        <w:numPr>
          <w:ins w:id="162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22" w:author="Unknown" w:date="2005-07-13T23:13:00Z"/>
          <w:rFonts w:ascii="Arial" w:hAnsi="Arial" w:cs="Courier New"/>
          <w:sz w:val="20"/>
        </w:rPr>
      </w:pPr>
      <w:ins w:id="1623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62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25" w:author="Unknown" w:date="2005-07-13T23:13:00Z"/>
          <w:rFonts w:ascii="Arial" w:hAnsi="Arial" w:cs="Courier New"/>
          <w:sz w:val="20"/>
        </w:rPr>
      </w:pPr>
      <w:ins w:id="1626" w:author="Unknown" w:date="2005-07-13T23:13:00Z">
        <w:r w:rsidRPr="00796BC8">
          <w:rPr>
            <w:rFonts w:ascii="Arial" w:hAnsi="Arial" w:cs="Courier New"/>
            <w:sz w:val="20"/>
          </w:rPr>
          <w:t xml:space="preserve"> /REGION 49:</w:t>
        </w:r>
      </w:ins>
    </w:p>
    <w:p w:rsidR="00B73873" w:rsidRPr="00796BC8" w:rsidRDefault="00B73873" w:rsidP="00B73873">
      <w:pPr>
        <w:numPr>
          <w:ins w:id="162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28" w:author="Unknown" w:date="2005-07-13T23:13:00Z"/>
          <w:rFonts w:ascii="Arial" w:hAnsi="Arial" w:cs="Courier New"/>
          <w:sz w:val="20"/>
        </w:rPr>
      </w:pPr>
      <w:ins w:id="1629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63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31" w:author="Unknown" w:date="2005-07-13T23:13:00Z"/>
          <w:rFonts w:ascii="Arial" w:hAnsi="Arial" w:cs="Courier New"/>
          <w:sz w:val="20"/>
        </w:rPr>
      </w:pPr>
      <w:ins w:id="163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XP=#D3/2+#WPM/2,YP=#D3/2-#HCO/2,CURV=0,N=#N1*16,BIAS=0.5,F=NO</w:t>
        </w:r>
      </w:ins>
    </w:p>
    <w:p w:rsidR="00B73873" w:rsidRPr="00796BC8" w:rsidRDefault="00B73873" w:rsidP="00B73873">
      <w:pPr>
        <w:numPr>
          <w:ins w:id="163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34" w:author="Unknown" w:date="2005-07-13T23:13:00Z"/>
          <w:rFonts w:ascii="Arial" w:hAnsi="Arial" w:cs="Courier New"/>
          <w:sz w:val="20"/>
        </w:rPr>
      </w:pPr>
      <w:ins w:id="163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XP=#D3/2+#WCO/2-#WPR,YP=#D3/2-#HCO/2,CURV=0,N=#N1*16,BIAS=0.5,F=NO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63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37" w:author="Unknown" w:date="2005-07-13T23:13:00Z"/>
          <w:rFonts w:ascii="Arial" w:hAnsi="Arial" w:cs="Courier New"/>
          <w:sz w:val="20"/>
        </w:rPr>
      </w:pPr>
      <w:ins w:id="163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XP=#D3/2+#WCO/2-#WPR,YP=#D3/2-#HCO/2+(#gap*2),CURV=0,N=#N2,BIAS=0.2,F=NO</w:t>
        </w:r>
      </w:ins>
    </w:p>
    <w:p w:rsidR="00B73873" w:rsidRPr="00796BC8" w:rsidRDefault="00B73873" w:rsidP="00B73873">
      <w:pPr>
        <w:numPr>
          <w:ins w:id="163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40" w:author="Unknown" w:date="2005-07-13T23:13:00Z"/>
          <w:rFonts w:ascii="Arial" w:hAnsi="Arial" w:cs="Courier New"/>
          <w:sz w:val="20"/>
        </w:rPr>
      </w:pPr>
      <w:ins w:id="164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XP=#D3/2+#WPM/2,YP=#D3/2-#HCO/2+(#gap*2),CURV=0,N=#N1*16,BIAS=0.5,F=NO</w:t>
        </w:r>
      </w:ins>
    </w:p>
    <w:p w:rsidR="00B73873" w:rsidRPr="00796BC8" w:rsidRDefault="00B73873" w:rsidP="00B73873">
      <w:pPr>
        <w:numPr>
          <w:ins w:id="164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43" w:author="Unknown" w:date="2005-07-13T23:13:00Z"/>
          <w:rFonts w:ascii="Arial" w:hAnsi="Arial" w:cs="Courier New"/>
          <w:sz w:val="20"/>
        </w:rPr>
      </w:pPr>
      <w:ins w:id="1644" w:author="Unknown" w:date="2005-07-13T23:13:00Z">
        <w:r w:rsidRPr="00796BC8">
          <w:rPr>
            <w:rFonts w:ascii="Arial" w:hAnsi="Arial" w:cs="Courier New"/>
            <w:sz w:val="20"/>
          </w:rPr>
          <w:t xml:space="preserve"> FINISH N=#N2,CURV=0,BIAS=0.5,F=NO</w:t>
        </w:r>
      </w:ins>
    </w:p>
    <w:p w:rsidR="00B73873" w:rsidRPr="00796BC8" w:rsidRDefault="00B73873" w:rsidP="00B73873">
      <w:pPr>
        <w:numPr>
          <w:ins w:id="164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46" w:author="Unknown" w:date="2005-07-13T23:13:00Z"/>
          <w:rFonts w:ascii="Arial" w:hAnsi="Arial" w:cs="Courier New"/>
          <w:sz w:val="20"/>
        </w:rPr>
      </w:pPr>
      <w:ins w:id="1647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64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49" w:author="Unknown" w:date="2005-07-13T23:13:00Z"/>
          <w:rFonts w:ascii="Arial" w:hAnsi="Arial" w:cs="Courier New"/>
          <w:sz w:val="20"/>
        </w:rPr>
      </w:pPr>
      <w:ins w:id="1650" w:author="Unknown" w:date="2005-07-13T23:13:00Z">
        <w:r w:rsidRPr="00796BC8">
          <w:rPr>
            <w:rFonts w:ascii="Arial" w:hAnsi="Arial" w:cs="Courier New"/>
            <w:sz w:val="20"/>
          </w:rPr>
          <w:t xml:space="preserve"> /REGION 50:</w:t>
        </w:r>
      </w:ins>
    </w:p>
    <w:p w:rsidR="00B73873" w:rsidRPr="00796BC8" w:rsidRDefault="00B73873" w:rsidP="00B73873">
      <w:pPr>
        <w:numPr>
          <w:ins w:id="165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52" w:author="Unknown" w:date="2005-07-13T23:13:00Z"/>
          <w:rFonts w:ascii="Arial" w:hAnsi="Arial" w:cs="Courier New"/>
          <w:sz w:val="20"/>
        </w:rPr>
      </w:pPr>
      <w:ins w:id="1653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65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55" w:author="Unknown" w:date="2005-07-13T23:13:00Z"/>
          <w:rFonts w:ascii="Arial" w:hAnsi="Arial" w:cs="Courier New"/>
          <w:sz w:val="20"/>
        </w:rPr>
      </w:pPr>
      <w:ins w:id="165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XP=#D3/2-#WCO/2+#WPL,YP=#D3/2-#HCO/2+(#gap*2),CURV=0,N=#N1*11,BIAS=0.5,F=NO</w:t>
        </w:r>
      </w:ins>
    </w:p>
    <w:p w:rsidR="00B73873" w:rsidRPr="00796BC8" w:rsidRDefault="00B73873" w:rsidP="00B73873">
      <w:pPr>
        <w:numPr>
          <w:ins w:id="165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58" w:author="Unknown" w:date="2005-07-13T23:13:00Z"/>
          <w:rFonts w:ascii="Arial" w:hAnsi="Arial" w:cs="Courier New"/>
          <w:sz w:val="20"/>
        </w:rPr>
      </w:pPr>
      <w:ins w:id="165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XP=#D3/2-#WPM/2,YP=#D3/2-#HCO/2+(#gap*2),CURV=0,N=#N1*11,BIAS=0.5,F=NO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66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61" w:author="Unknown" w:date="2005-07-13T23:13:00Z"/>
          <w:rFonts w:ascii="Arial" w:hAnsi="Arial" w:cs="Courier New"/>
          <w:sz w:val="20"/>
        </w:rPr>
      </w:pPr>
      <w:ins w:id="166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XP=#D3/2-#WPM/2,YP=#D3/2-#HCO/2+(#HP-#HC),CURV=0,N=#N1*5,BIAS=0.5,F=NO</w:t>
        </w:r>
      </w:ins>
    </w:p>
    <w:p w:rsidR="00B73873" w:rsidRPr="00796BC8" w:rsidRDefault="00B73873" w:rsidP="00B73873">
      <w:pPr>
        <w:numPr>
          <w:ins w:id="166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64" w:author="Unknown" w:date="2005-07-13T23:13:00Z"/>
          <w:rFonts w:ascii="Arial" w:hAnsi="Arial" w:cs="Courier New"/>
          <w:sz w:val="20"/>
        </w:rPr>
      </w:pPr>
      <w:ins w:id="166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XP=#D3/2-#WCO/2+#WPL,YP=#D3/2-#HCO/2+(#HP-#HC),CURV=0,N=#N1*6,BIAS=0.5,F=NO</w:t>
        </w:r>
      </w:ins>
    </w:p>
    <w:p w:rsidR="00B73873" w:rsidRPr="00796BC8" w:rsidRDefault="00B73873" w:rsidP="00B73873">
      <w:pPr>
        <w:numPr>
          <w:ins w:id="166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67" w:author="Unknown" w:date="2005-07-13T23:13:00Z"/>
          <w:rFonts w:ascii="Arial" w:hAnsi="Arial" w:cs="Courier New"/>
          <w:sz w:val="20"/>
        </w:rPr>
      </w:pPr>
      <w:ins w:id="1668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N=#N1*5,CURV=0,BIAS=0.5,F=NO</w:t>
        </w:r>
      </w:ins>
    </w:p>
    <w:p w:rsidR="00B73873" w:rsidRPr="00796BC8" w:rsidRDefault="00B73873" w:rsidP="00B73873">
      <w:pPr>
        <w:numPr>
          <w:ins w:id="166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70" w:author="Unknown" w:date="2005-07-13T23:13:00Z"/>
          <w:rFonts w:ascii="Arial" w:hAnsi="Arial" w:cs="Courier New"/>
          <w:sz w:val="20"/>
        </w:rPr>
      </w:pPr>
      <w:ins w:id="1671" w:author="Unknown" w:date="2005-07-13T23:13:00Z">
        <w:r w:rsidRPr="00796BC8">
          <w:rPr>
            <w:rFonts w:ascii="Arial" w:hAnsi="Arial" w:cs="Courier New"/>
            <w:sz w:val="20"/>
          </w:rPr>
          <w:lastRenderedPageBreak/>
          <w:t xml:space="preserve"> quit 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67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73" w:author="Unknown" w:date="2005-07-13T23:13:00Z"/>
          <w:rFonts w:ascii="Arial" w:hAnsi="Arial" w:cs="Courier New"/>
          <w:sz w:val="20"/>
        </w:rPr>
      </w:pPr>
      <w:ins w:id="1674" w:author="Unknown" w:date="2005-07-13T23:13:00Z">
        <w:r w:rsidRPr="00796BC8">
          <w:rPr>
            <w:rFonts w:ascii="Arial" w:hAnsi="Arial" w:cs="Courier New"/>
            <w:sz w:val="20"/>
          </w:rPr>
          <w:t xml:space="preserve"> /REGION 51: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67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76" w:author="Unknown" w:date="2005-07-13T23:13:00Z"/>
          <w:rFonts w:ascii="Arial" w:hAnsi="Arial" w:cs="Courier New"/>
          <w:sz w:val="20"/>
        </w:rPr>
      </w:pPr>
      <w:ins w:id="1677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67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79" w:author="Unknown" w:date="2005-07-13T23:13:00Z"/>
          <w:rFonts w:ascii="Arial" w:hAnsi="Arial" w:cs="Courier New"/>
          <w:sz w:val="20"/>
        </w:rPr>
      </w:pPr>
      <w:ins w:id="168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XP=#D3/2+#WPM/2,YP=#D3/2-#HCO/2+(#gap*2),CURV=0,N=#N1*11,BIAS=0.5,F=NO</w:t>
        </w:r>
      </w:ins>
    </w:p>
    <w:p w:rsidR="00B73873" w:rsidRPr="00796BC8" w:rsidRDefault="00B73873" w:rsidP="00B73873">
      <w:pPr>
        <w:numPr>
          <w:ins w:id="168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82" w:author="Unknown" w:date="2005-07-13T23:13:00Z"/>
          <w:rFonts w:ascii="Arial" w:hAnsi="Arial" w:cs="Courier New"/>
          <w:sz w:val="20"/>
        </w:rPr>
      </w:pPr>
      <w:ins w:id="168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XP=#D3/2+#WCO/2-#WPR,YP=#D3/2-#HCO/2+(#gap*2),CURV=0,N=#N1*11,BIAS=0.5,F=NO</w:t>
        </w:r>
      </w:ins>
    </w:p>
    <w:p w:rsidR="00B73873" w:rsidRPr="00796BC8" w:rsidRDefault="00B73873" w:rsidP="00B73873">
      <w:pPr>
        <w:numPr>
          <w:ins w:id="168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85" w:author="Unknown" w:date="2005-07-13T23:13:00Z"/>
          <w:rFonts w:ascii="Arial" w:hAnsi="Arial" w:cs="Courier New"/>
          <w:sz w:val="20"/>
        </w:rPr>
      </w:pPr>
      <w:ins w:id="168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XP=#D3/2+#WCO/2-#WPR,YP=#D3/2-#HCO/2+(#HP-#HC),CURV=0,N=#N1*5,BIAS=0.5,F=NO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68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88" w:author="Unknown" w:date="2005-07-13T23:13:00Z"/>
          <w:rFonts w:ascii="Arial" w:hAnsi="Arial" w:cs="Courier New"/>
          <w:sz w:val="20"/>
        </w:rPr>
      </w:pPr>
      <w:ins w:id="168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XP=#D3/2+#WPM/2,YP=#D3/2-#HCO/2+(#HP-#HC),CURV=0,N=#N1*6,BIAS=0.5,F=NO</w:t>
        </w:r>
      </w:ins>
    </w:p>
    <w:p w:rsidR="00B73873" w:rsidRPr="00796BC8" w:rsidRDefault="00B73873" w:rsidP="00B73873">
      <w:pPr>
        <w:numPr>
          <w:ins w:id="169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91" w:author="Unknown" w:date="2005-07-13T23:13:00Z"/>
          <w:rFonts w:ascii="Arial" w:hAnsi="Arial" w:cs="Courier New"/>
          <w:sz w:val="20"/>
        </w:rPr>
      </w:pPr>
      <w:ins w:id="1692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N=#N1*5,CURV=0,BIAS=0.5,F=NO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69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94" w:author="Unknown" w:date="2005-07-13T23:13:00Z"/>
          <w:rFonts w:ascii="Arial" w:hAnsi="Arial" w:cs="Courier New"/>
          <w:sz w:val="20"/>
        </w:rPr>
      </w:pPr>
      <w:ins w:id="1695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69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697" w:author="Unknown" w:date="2005-07-13T23:13:00Z"/>
          <w:rFonts w:ascii="Arial" w:hAnsi="Arial" w:cs="Courier New"/>
          <w:sz w:val="20"/>
        </w:rPr>
      </w:pPr>
      <w:ins w:id="1698" w:author="Unknown" w:date="2005-07-13T23:13:00Z">
        <w:r w:rsidRPr="00796BC8">
          <w:rPr>
            <w:rFonts w:ascii="Arial" w:hAnsi="Arial" w:cs="Courier New"/>
            <w:sz w:val="20"/>
          </w:rPr>
          <w:t>MODI 33 51 MAT=0,PER=1,DEN=0,SIG=0,PHA=0,VEL=0</w:t>
        </w:r>
      </w:ins>
    </w:p>
    <w:p w:rsidR="00B73873" w:rsidRPr="00796BC8" w:rsidRDefault="00B73873" w:rsidP="00B73873">
      <w:pPr>
        <w:numPr>
          <w:ins w:id="169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00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170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02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170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04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170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06" w:author="Unknown" w:date="2005-07-13T23:13:00Z"/>
          <w:rFonts w:ascii="Arial" w:hAnsi="Arial" w:cs="Courier New"/>
          <w:sz w:val="20"/>
        </w:rPr>
      </w:pPr>
      <w:ins w:id="1707" w:author="Unknown" w:date="2005-07-13T23:13:00Z"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>/Creating free space around the model</w:t>
        </w:r>
      </w:ins>
    </w:p>
    <w:p w:rsidR="00B73873" w:rsidRPr="00796BC8" w:rsidRDefault="00B73873" w:rsidP="00B73873">
      <w:pPr>
        <w:numPr>
          <w:ins w:id="170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09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171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11" w:author="Unknown" w:date="2005-07-13T23:13:00Z"/>
          <w:rFonts w:ascii="Arial" w:hAnsi="Arial" w:cs="Courier New"/>
          <w:sz w:val="20"/>
        </w:rPr>
      </w:pPr>
      <w:ins w:id="1712" w:author="Unknown" w:date="2005-07-13T23:13:00Z">
        <w:r w:rsidRPr="00796BC8">
          <w:rPr>
            <w:rFonts w:ascii="Arial" w:hAnsi="Arial" w:cs="Courier New"/>
            <w:sz w:val="20"/>
          </w:rPr>
          <w:t>/REGION 52:</w:t>
        </w:r>
      </w:ins>
    </w:p>
    <w:p w:rsidR="00B73873" w:rsidRPr="00796BC8" w:rsidRDefault="00B73873" w:rsidP="00B73873">
      <w:pPr>
        <w:numPr>
          <w:ins w:id="171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14" w:author="Unknown" w:date="2005-07-13T23:13:00Z"/>
          <w:rFonts w:ascii="Arial" w:hAnsi="Arial" w:cs="Courier New"/>
          <w:sz w:val="20"/>
        </w:rPr>
      </w:pPr>
      <w:ins w:id="1715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71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17" w:author="Unknown" w:date="2005-07-13T23:13:00Z"/>
          <w:rFonts w:ascii="Arial" w:hAnsi="Arial" w:cs="Courier New"/>
          <w:sz w:val="20"/>
        </w:rPr>
      </w:pPr>
      <w:ins w:id="171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XP=#D3/2-#D1/2,YP=#D3/2-(#HCO/2+(#gap+#HV)),CURV=0,N=#N1*4,BIAS=0.5,F=NO</w:t>
        </w:r>
      </w:ins>
    </w:p>
    <w:p w:rsidR="00B73873" w:rsidRPr="00796BC8" w:rsidRDefault="00B73873" w:rsidP="00B73873">
      <w:pPr>
        <w:numPr>
          <w:ins w:id="171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20" w:author="Unknown" w:date="2005-07-13T23:13:00Z"/>
          <w:rFonts w:ascii="Arial" w:hAnsi="Arial" w:cs="Courier New"/>
          <w:sz w:val="20"/>
        </w:rPr>
      </w:pPr>
      <w:ins w:id="172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XP=#D3/2-(#WCO/2),YP=#D3/2-(#HCO/2+(#gap+#HV)),CURV=0,N=#N1*4,BIAS=0.5,F=NO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72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23" w:author="Unknown" w:date="2005-07-13T23:13:00Z"/>
          <w:rFonts w:ascii="Arial" w:hAnsi="Arial" w:cs="Courier New"/>
          <w:sz w:val="20"/>
        </w:rPr>
      </w:pPr>
      <w:ins w:id="172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XP=#D3/2-(#WCO/2),YP=#D3/2-(#HCO/2+(#gap*3)),CURV=0,N=#N1*3,BIAS=0.5,F=NO</w:t>
        </w:r>
      </w:ins>
    </w:p>
    <w:p w:rsidR="00B73873" w:rsidRPr="00796BC8" w:rsidRDefault="00B73873" w:rsidP="00B73873">
      <w:pPr>
        <w:numPr>
          <w:ins w:id="172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26" w:author="Unknown" w:date="2005-07-13T23:13:00Z"/>
          <w:rFonts w:ascii="Arial" w:hAnsi="Arial" w:cs="Courier New"/>
          <w:sz w:val="20"/>
        </w:rPr>
      </w:pPr>
      <w:ins w:id="172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XP=#D3/2-#D1/2,YP=#D3/2-(#HCO/2+(#gap*3)),CURV=0,N=#N1*4,BIAS=0.5,F=NO</w:t>
        </w:r>
      </w:ins>
    </w:p>
    <w:p w:rsidR="00B73873" w:rsidRPr="00796BC8" w:rsidRDefault="00B73873" w:rsidP="00B73873">
      <w:pPr>
        <w:numPr>
          <w:ins w:id="172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29" w:author="Unknown" w:date="2005-07-13T23:13:00Z"/>
          <w:rFonts w:ascii="Arial" w:hAnsi="Arial" w:cs="Courier New"/>
          <w:sz w:val="20"/>
        </w:rPr>
      </w:pPr>
      <w:ins w:id="1730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N=#N1*3,CURV=0,BIAS=0.5,F=NO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73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32" w:author="Unknown" w:date="2005-07-13T23:13:00Z"/>
          <w:rFonts w:ascii="Arial" w:hAnsi="Arial" w:cs="Courier New"/>
          <w:sz w:val="20"/>
        </w:rPr>
      </w:pPr>
      <w:ins w:id="1733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173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35" w:author="Unknown" w:date="2005-07-13T23:13:00Z"/>
          <w:rFonts w:ascii="Arial" w:hAnsi="Arial" w:cs="Courier New"/>
          <w:sz w:val="20"/>
        </w:rPr>
      </w:pPr>
      <w:ins w:id="1736" w:author="Unknown" w:date="2005-07-13T23:13:00Z">
        <w:r w:rsidRPr="00796BC8">
          <w:rPr>
            <w:rFonts w:ascii="Arial" w:hAnsi="Arial" w:cs="Courier New"/>
            <w:sz w:val="20"/>
          </w:rPr>
          <w:t xml:space="preserve"> quit </w:t>
        </w:r>
      </w:ins>
    </w:p>
    <w:p w:rsidR="00B73873" w:rsidRPr="00796BC8" w:rsidRDefault="00B73873" w:rsidP="00B73873">
      <w:pPr>
        <w:numPr>
          <w:ins w:id="173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38" w:author="Unknown" w:date="2005-07-13T23:13:00Z"/>
          <w:rFonts w:ascii="Arial" w:hAnsi="Arial" w:cs="Courier New"/>
          <w:sz w:val="20"/>
        </w:rPr>
      </w:pPr>
      <w:ins w:id="1739" w:author="Unknown" w:date="2005-07-13T23:13:00Z">
        <w:r w:rsidRPr="00796BC8">
          <w:rPr>
            <w:rFonts w:ascii="Arial" w:hAnsi="Arial" w:cs="Courier New"/>
            <w:sz w:val="20"/>
          </w:rPr>
          <w:t xml:space="preserve"> /REGION 53:</w:t>
        </w:r>
      </w:ins>
    </w:p>
    <w:p w:rsidR="00B73873" w:rsidRPr="00796BC8" w:rsidRDefault="00B73873" w:rsidP="00B73873">
      <w:pPr>
        <w:numPr>
          <w:ins w:id="174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41" w:author="Unknown" w:date="2005-07-13T23:13:00Z"/>
          <w:rFonts w:ascii="Arial" w:hAnsi="Arial" w:cs="Courier New"/>
          <w:sz w:val="20"/>
        </w:rPr>
      </w:pPr>
      <w:ins w:id="1742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74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44" w:author="Unknown" w:date="2005-07-13T23:13:00Z"/>
          <w:rFonts w:ascii="Arial" w:hAnsi="Arial" w:cs="Courier New"/>
          <w:sz w:val="20"/>
        </w:rPr>
      </w:pPr>
      <w:ins w:id="174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XP=#D3/2-#D1/2,YP=#D3/2-(#HCO/2+(#gap*3)),CURV=0,N=#N1*12,BIAS=0.5,F=NO</w:t>
        </w:r>
      </w:ins>
    </w:p>
    <w:p w:rsidR="00B73873" w:rsidRPr="00796BC8" w:rsidRDefault="00B73873" w:rsidP="00B73873">
      <w:pPr>
        <w:numPr>
          <w:ins w:id="174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47" w:author="Unknown" w:date="2005-07-13T23:13:00Z"/>
          <w:rFonts w:ascii="Arial" w:hAnsi="Arial" w:cs="Courier New"/>
          <w:sz w:val="20"/>
        </w:rPr>
      </w:pPr>
      <w:ins w:id="174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XP=#D3/2-(#WCO/2),YP=#D3/2-(#HCO/2+(#gap*3)),CURV=0,N=#N1*12,BIAS=0.5,F=NO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74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50" w:author="Unknown" w:date="2005-07-13T23:13:00Z"/>
          <w:rFonts w:ascii="Arial" w:hAnsi="Arial" w:cs="Courier New"/>
          <w:sz w:val="20"/>
        </w:rPr>
      </w:pPr>
      <w:ins w:id="175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XP=#D3/2-(#WCO/2),YP=#D3/2-(#HCO/2+#gap),CURV=0,N=#N2,BIAS=0.5,F=NO</w:t>
        </w:r>
      </w:ins>
    </w:p>
    <w:p w:rsidR="00B73873" w:rsidRPr="00796BC8" w:rsidRDefault="00B73873" w:rsidP="00B73873">
      <w:pPr>
        <w:numPr>
          <w:ins w:id="175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53" w:author="Unknown" w:date="2005-07-13T23:13:00Z"/>
          <w:rFonts w:ascii="Arial" w:hAnsi="Arial" w:cs="Courier New"/>
          <w:sz w:val="20"/>
        </w:rPr>
      </w:pPr>
      <w:ins w:id="175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XP=#D3/2-#D1/2,YP=#D3/2-(#HCO/2+#gap),CURV=0,N=#N1*18,BIAS=0.5,F=NO</w:t>
        </w:r>
      </w:ins>
    </w:p>
    <w:p w:rsidR="00B73873" w:rsidRPr="00796BC8" w:rsidRDefault="00B73873" w:rsidP="00B73873">
      <w:pPr>
        <w:numPr>
          <w:ins w:id="175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56" w:author="Unknown" w:date="2005-07-13T23:13:00Z"/>
          <w:rFonts w:ascii="Arial" w:hAnsi="Arial" w:cs="Courier New"/>
          <w:sz w:val="20"/>
        </w:rPr>
      </w:pPr>
      <w:ins w:id="1757" w:author="Unknown" w:date="2005-07-13T23:13:00Z">
        <w:r w:rsidRPr="00796BC8">
          <w:rPr>
            <w:rFonts w:ascii="Arial" w:hAnsi="Arial" w:cs="Courier New"/>
            <w:sz w:val="20"/>
          </w:rPr>
          <w:t xml:space="preserve"> FINISH N=#N2,CURV=0,BIAS=0.5,F=NO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  <w:t xml:space="preserve"> </w:t>
        </w:r>
      </w:ins>
    </w:p>
    <w:p w:rsidR="00B73873" w:rsidRPr="00796BC8" w:rsidRDefault="00B73873" w:rsidP="00B73873">
      <w:pPr>
        <w:numPr>
          <w:ins w:id="175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59" w:author="Unknown" w:date="2005-07-13T23:13:00Z"/>
          <w:rFonts w:ascii="Arial" w:hAnsi="Arial" w:cs="Courier New"/>
          <w:sz w:val="20"/>
        </w:rPr>
      </w:pPr>
      <w:ins w:id="1760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176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62" w:author="Unknown" w:date="2005-07-13T23:13:00Z"/>
          <w:rFonts w:ascii="Arial" w:hAnsi="Arial" w:cs="Courier New"/>
          <w:sz w:val="20"/>
        </w:rPr>
      </w:pPr>
      <w:ins w:id="1763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76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65" w:author="Unknown" w:date="2005-07-13T23:13:00Z"/>
          <w:rFonts w:ascii="Arial" w:hAnsi="Arial" w:cs="Courier New"/>
          <w:sz w:val="20"/>
        </w:rPr>
      </w:pPr>
      <w:ins w:id="1766" w:author="Unknown" w:date="2005-07-13T23:13:00Z">
        <w:r w:rsidRPr="00796BC8">
          <w:rPr>
            <w:rFonts w:ascii="Arial" w:hAnsi="Arial" w:cs="Courier New"/>
            <w:sz w:val="20"/>
          </w:rPr>
          <w:t xml:space="preserve"> /REGION 54:</w:t>
        </w:r>
      </w:ins>
    </w:p>
    <w:p w:rsidR="00B73873" w:rsidRPr="00796BC8" w:rsidRDefault="00B73873" w:rsidP="00B73873">
      <w:pPr>
        <w:numPr>
          <w:ins w:id="176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68" w:author="Unknown" w:date="2005-07-13T23:13:00Z"/>
          <w:rFonts w:ascii="Arial" w:hAnsi="Arial" w:cs="Courier New"/>
          <w:sz w:val="20"/>
        </w:rPr>
      </w:pPr>
      <w:ins w:id="1769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77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71" w:author="Unknown" w:date="2005-07-13T23:13:00Z"/>
          <w:rFonts w:ascii="Arial" w:hAnsi="Arial" w:cs="Courier New"/>
          <w:sz w:val="20"/>
        </w:rPr>
      </w:pPr>
      <w:ins w:id="177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XP=#D3/2-#D1/2,YP=#D3/2-(#HCO/2+#gap),CURV=0,N=#N1*18,BIAS=0.5,F=NO</w:t>
        </w:r>
      </w:ins>
    </w:p>
    <w:p w:rsidR="00B73873" w:rsidRPr="00796BC8" w:rsidRDefault="00B73873" w:rsidP="00B73873">
      <w:pPr>
        <w:numPr>
          <w:ins w:id="177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74" w:author="Unknown" w:date="2005-07-13T23:13:00Z"/>
          <w:rFonts w:ascii="Arial" w:hAnsi="Arial" w:cs="Courier New"/>
          <w:sz w:val="20"/>
        </w:rPr>
      </w:pPr>
      <w:ins w:id="177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XP=#D3/2-(#WCO/2),YP=#D3/2-(#HCO/2+#gap),CURV=0,N=#N1*18,BIAS=0.5,F=NO</w:t>
        </w:r>
      </w:ins>
    </w:p>
    <w:p w:rsidR="00B73873" w:rsidRPr="00796BC8" w:rsidRDefault="00B73873" w:rsidP="00B73873">
      <w:pPr>
        <w:numPr>
          <w:ins w:id="177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77" w:author="Unknown" w:date="2005-07-13T23:13:00Z"/>
          <w:rFonts w:ascii="Arial" w:hAnsi="Arial" w:cs="Courier New"/>
          <w:sz w:val="20"/>
        </w:rPr>
      </w:pPr>
      <w:ins w:id="177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XP=#D3/2-#WCO/2,YP=#D3/2-(#HCO/2+(2*#gap/3)),CURV=0,N=#N3,BIAS=0.5,F=NO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77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80" w:author="Unknown" w:date="2005-07-13T23:13:00Z"/>
          <w:rFonts w:ascii="Arial" w:hAnsi="Arial" w:cs="Courier New"/>
          <w:sz w:val="20"/>
        </w:rPr>
      </w:pPr>
      <w:ins w:id="178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XP=#D3/2-#D1/2,YP=#D3/2-(#HCO/2+(2*#gap/3)),CURV=0,N=#N1*18,BIAS=0.5,F=NO</w:t>
        </w:r>
      </w:ins>
    </w:p>
    <w:p w:rsidR="00B73873" w:rsidRPr="00796BC8" w:rsidRDefault="00B73873" w:rsidP="00B73873">
      <w:pPr>
        <w:numPr>
          <w:ins w:id="178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83" w:author="Unknown" w:date="2005-07-13T23:13:00Z"/>
          <w:rFonts w:ascii="Arial" w:hAnsi="Arial" w:cs="Courier New"/>
          <w:sz w:val="20"/>
        </w:rPr>
      </w:pPr>
      <w:ins w:id="1784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</w:ins>
    </w:p>
    <w:p w:rsidR="00B73873" w:rsidRPr="00796BC8" w:rsidRDefault="00B73873" w:rsidP="00B73873">
      <w:pPr>
        <w:numPr>
          <w:ins w:id="178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86" w:author="Unknown" w:date="2005-07-13T23:13:00Z"/>
          <w:rFonts w:ascii="Arial" w:hAnsi="Arial" w:cs="Courier New"/>
          <w:sz w:val="20"/>
        </w:rPr>
      </w:pPr>
      <w:ins w:id="1787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178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89" w:author="Unknown" w:date="2005-07-13T23:13:00Z"/>
          <w:rFonts w:ascii="Arial" w:hAnsi="Arial" w:cs="Courier New"/>
          <w:sz w:val="20"/>
        </w:rPr>
      </w:pPr>
      <w:ins w:id="1790" w:author="Unknown" w:date="2005-07-13T23:13:00Z">
        <w:r w:rsidRPr="00796BC8">
          <w:rPr>
            <w:rFonts w:ascii="Arial" w:hAnsi="Arial" w:cs="Courier New"/>
            <w:sz w:val="20"/>
          </w:rPr>
          <w:t xml:space="preserve"> quit </w:t>
        </w:r>
      </w:ins>
    </w:p>
    <w:p w:rsidR="00B73873" w:rsidRPr="00796BC8" w:rsidRDefault="00B73873" w:rsidP="00B73873">
      <w:pPr>
        <w:numPr>
          <w:ins w:id="179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92" w:author="Unknown" w:date="2005-07-13T23:13:00Z"/>
          <w:rFonts w:ascii="Arial" w:hAnsi="Arial" w:cs="Courier New"/>
          <w:sz w:val="20"/>
        </w:rPr>
      </w:pPr>
      <w:ins w:id="1793" w:author="Unknown" w:date="2005-07-13T23:13:00Z">
        <w:r w:rsidRPr="00796BC8">
          <w:rPr>
            <w:rFonts w:ascii="Arial" w:hAnsi="Arial" w:cs="Courier New"/>
            <w:sz w:val="20"/>
          </w:rPr>
          <w:t xml:space="preserve"> /REGION 55:</w:t>
        </w:r>
      </w:ins>
    </w:p>
    <w:p w:rsidR="00B73873" w:rsidRPr="00796BC8" w:rsidRDefault="00B73873" w:rsidP="00B73873">
      <w:pPr>
        <w:numPr>
          <w:ins w:id="179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95" w:author="Unknown" w:date="2005-07-13T23:13:00Z"/>
          <w:rFonts w:ascii="Arial" w:hAnsi="Arial" w:cs="Courier New"/>
          <w:sz w:val="20"/>
        </w:rPr>
      </w:pPr>
      <w:ins w:id="1796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79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798" w:author="Unknown" w:date="2005-07-13T23:13:00Z"/>
          <w:rFonts w:ascii="Arial" w:hAnsi="Arial" w:cs="Courier New"/>
          <w:sz w:val="20"/>
        </w:rPr>
      </w:pPr>
      <w:ins w:id="179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XP=#D3/2-#D1/2,YP=#D3/2-(#HCO/2+2*#gap/3),CURV=0,N=#N1*18,BIAS=0.5,F=NO</w:t>
        </w:r>
      </w:ins>
    </w:p>
    <w:p w:rsidR="00B73873" w:rsidRPr="00796BC8" w:rsidRDefault="00B73873" w:rsidP="00B73873">
      <w:pPr>
        <w:numPr>
          <w:ins w:id="180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01" w:author="Unknown" w:date="2005-07-13T23:13:00Z"/>
          <w:rFonts w:ascii="Arial" w:hAnsi="Arial" w:cs="Courier New"/>
          <w:sz w:val="20"/>
        </w:rPr>
      </w:pPr>
      <w:ins w:id="180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XP=#D3/2-(#WCO/2),YP=#D3/2-(#HCO/2+2*#gap/3),CURV=0,N=#N1*18,BIAS=0.5,F=NO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80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04" w:author="Unknown" w:date="2005-07-13T23:13:00Z"/>
          <w:rFonts w:ascii="Arial" w:hAnsi="Arial" w:cs="Courier New"/>
          <w:sz w:val="20"/>
        </w:rPr>
      </w:pPr>
      <w:ins w:id="180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XP=#D3/2-(#WCO/2),YP=#D3/2-(#HCO/2+#gap/3),CURV=0,N=#N3,BIAS=0.5,F=NO</w:t>
        </w:r>
      </w:ins>
    </w:p>
    <w:p w:rsidR="00B73873" w:rsidRPr="00796BC8" w:rsidRDefault="00B73873" w:rsidP="00B73873">
      <w:pPr>
        <w:numPr>
          <w:ins w:id="180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07" w:author="Unknown" w:date="2005-07-13T23:13:00Z"/>
          <w:rFonts w:ascii="Arial" w:hAnsi="Arial" w:cs="Courier New"/>
          <w:sz w:val="20"/>
        </w:rPr>
      </w:pPr>
      <w:ins w:id="180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XP=#D3/2-#D1/2,YP=#D3/2-(#HCO/2+#gap/3),CURV=0,N=#N1*18,BIAS=0.5,F=NO</w:t>
        </w:r>
      </w:ins>
    </w:p>
    <w:p w:rsidR="00B73873" w:rsidRPr="00796BC8" w:rsidRDefault="00B73873" w:rsidP="00B73873">
      <w:pPr>
        <w:numPr>
          <w:ins w:id="180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10" w:author="Unknown" w:date="2005-07-13T23:13:00Z"/>
          <w:rFonts w:ascii="Arial" w:hAnsi="Arial" w:cs="Courier New"/>
          <w:sz w:val="20"/>
        </w:rPr>
      </w:pPr>
      <w:ins w:id="1811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</w:ins>
    </w:p>
    <w:p w:rsidR="00B73873" w:rsidRPr="00796BC8" w:rsidRDefault="00B73873" w:rsidP="00B73873">
      <w:pPr>
        <w:numPr>
          <w:ins w:id="181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13" w:author="Unknown" w:date="2005-07-13T23:13:00Z"/>
          <w:rFonts w:ascii="Arial" w:hAnsi="Arial" w:cs="Courier New"/>
          <w:sz w:val="20"/>
        </w:rPr>
      </w:pPr>
      <w:ins w:id="1814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181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16" w:author="Unknown" w:date="2005-07-13T23:13:00Z"/>
          <w:rFonts w:ascii="Arial" w:hAnsi="Arial" w:cs="Courier New"/>
          <w:sz w:val="20"/>
        </w:rPr>
      </w:pPr>
      <w:ins w:id="1817" w:author="Unknown" w:date="2005-07-13T23:13:00Z">
        <w:r w:rsidRPr="00796BC8">
          <w:rPr>
            <w:rFonts w:ascii="Arial" w:hAnsi="Arial" w:cs="Courier New"/>
            <w:sz w:val="20"/>
          </w:rPr>
          <w:t xml:space="preserve"> quit </w:t>
        </w:r>
      </w:ins>
    </w:p>
    <w:p w:rsidR="00B73873" w:rsidRPr="00796BC8" w:rsidRDefault="00B73873" w:rsidP="00B73873">
      <w:pPr>
        <w:numPr>
          <w:ins w:id="181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19" w:author="Unknown" w:date="2005-07-13T23:13:00Z"/>
          <w:rFonts w:ascii="Arial" w:hAnsi="Arial" w:cs="Courier New"/>
          <w:sz w:val="20"/>
        </w:rPr>
      </w:pPr>
      <w:ins w:id="1820" w:author="Unknown" w:date="2005-07-13T23:13:00Z">
        <w:r w:rsidRPr="00796BC8">
          <w:rPr>
            <w:rFonts w:ascii="Arial" w:hAnsi="Arial" w:cs="Courier New"/>
            <w:sz w:val="20"/>
          </w:rPr>
          <w:lastRenderedPageBreak/>
          <w:t xml:space="preserve"> /REGION 56:</w:t>
        </w:r>
      </w:ins>
    </w:p>
    <w:p w:rsidR="00B73873" w:rsidRPr="00796BC8" w:rsidRDefault="00B73873" w:rsidP="00B73873">
      <w:pPr>
        <w:numPr>
          <w:ins w:id="182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22" w:author="Unknown" w:date="2005-07-13T23:13:00Z"/>
          <w:rFonts w:ascii="Arial" w:hAnsi="Arial" w:cs="Courier New"/>
          <w:sz w:val="20"/>
        </w:rPr>
      </w:pPr>
      <w:ins w:id="1823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82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25" w:author="Unknown" w:date="2005-07-13T23:13:00Z"/>
          <w:rFonts w:ascii="Arial" w:hAnsi="Arial" w:cs="Courier New"/>
          <w:sz w:val="20"/>
        </w:rPr>
      </w:pPr>
      <w:ins w:id="182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XP=#D3/2-#D1/2,YP=#D3/2-(#HCO/2+#gap/3),CURV=0,N=#N1*18,BIAS=0.5,F=NO</w:t>
        </w:r>
      </w:ins>
    </w:p>
    <w:p w:rsidR="00B73873" w:rsidRPr="00796BC8" w:rsidRDefault="00B73873" w:rsidP="00B73873">
      <w:pPr>
        <w:numPr>
          <w:ins w:id="182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28" w:author="Unknown" w:date="2005-07-13T23:13:00Z"/>
          <w:rFonts w:ascii="Arial" w:hAnsi="Arial" w:cs="Courier New"/>
          <w:sz w:val="20"/>
        </w:rPr>
      </w:pPr>
      <w:ins w:id="182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XP=#D3/2-(#WCO/2),YP=#D3/2-(#HCO/2+#gap/3),CURV=0,N=#N1*18,BIAS=0.5,F=NO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83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31" w:author="Unknown" w:date="2005-07-13T23:13:00Z"/>
          <w:rFonts w:ascii="Arial" w:hAnsi="Arial" w:cs="Courier New"/>
          <w:sz w:val="20"/>
        </w:rPr>
      </w:pPr>
      <w:ins w:id="183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XP=#D3/2-(#WCO/2),YP=#D3/2-(#HCO/2),CURV=0,N=#N3,BIAS=0.5,F=NO</w:t>
        </w:r>
      </w:ins>
    </w:p>
    <w:p w:rsidR="00B73873" w:rsidRPr="00796BC8" w:rsidRDefault="00B73873" w:rsidP="00B73873">
      <w:pPr>
        <w:numPr>
          <w:ins w:id="183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34" w:author="Unknown" w:date="2005-07-13T23:13:00Z"/>
          <w:rFonts w:ascii="Arial" w:hAnsi="Arial" w:cs="Courier New"/>
          <w:sz w:val="20"/>
        </w:rPr>
      </w:pPr>
      <w:ins w:id="183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XP=#D3/2-#D1/2,YP=#D3/2-(#HCO/2),CURV=0,N=#N1*18,BIAS=0.5,F=NO</w:t>
        </w:r>
      </w:ins>
    </w:p>
    <w:p w:rsidR="00B73873" w:rsidRPr="00796BC8" w:rsidRDefault="00B73873" w:rsidP="00B73873">
      <w:pPr>
        <w:numPr>
          <w:ins w:id="183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37" w:author="Unknown" w:date="2005-07-13T23:13:00Z"/>
          <w:rFonts w:ascii="Arial" w:hAnsi="Arial" w:cs="Courier New"/>
          <w:sz w:val="20"/>
        </w:rPr>
      </w:pPr>
      <w:ins w:id="1838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</w:ins>
    </w:p>
    <w:p w:rsidR="00B73873" w:rsidRPr="00796BC8" w:rsidRDefault="00B73873" w:rsidP="00B73873">
      <w:pPr>
        <w:numPr>
          <w:ins w:id="183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40" w:author="Unknown" w:date="2005-07-13T23:13:00Z"/>
          <w:rFonts w:ascii="Arial" w:hAnsi="Arial" w:cs="Courier New"/>
          <w:sz w:val="20"/>
        </w:rPr>
      </w:pPr>
      <w:ins w:id="1841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184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43" w:author="Unknown" w:date="2005-07-13T23:13:00Z"/>
          <w:rFonts w:ascii="Arial" w:hAnsi="Arial" w:cs="Courier New"/>
          <w:sz w:val="20"/>
        </w:rPr>
      </w:pPr>
      <w:ins w:id="1844" w:author="Unknown" w:date="2005-07-13T23:13:00Z">
        <w:r w:rsidRPr="00796BC8">
          <w:rPr>
            <w:rFonts w:ascii="Arial" w:hAnsi="Arial" w:cs="Courier New"/>
            <w:sz w:val="20"/>
          </w:rPr>
          <w:t xml:space="preserve"> quit </w:t>
        </w:r>
      </w:ins>
    </w:p>
    <w:p w:rsidR="00B73873" w:rsidRPr="00796BC8" w:rsidRDefault="00B73873" w:rsidP="00B73873">
      <w:pPr>
        <w:numPr>
          <w:ins w:id="184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46" w:author="Unknown" w:date="2005-07-13T23:13:00Z"/>
          <w:rFonts w:ascii="Arial" w:hAnsi="Arial" w:cs="Courier New"/>
          <w:sz w:val="20"/>
        </w:rPr>
      </w:pPr>
      <w:ins w:id="1847" w:author="Unknown" w:date="2005-07-13T23:13:00Z">
        <w:r w:rsidRPr="00796BC8">
          <w:rPr>
            <w:rFonts w:ascii="Arial" w:hAnsi="Arial" w:cs="Courier New"/>
            <w:sz w:val="20"/>
          </w:rPr>
          <w:t xml:space="preserve"> /REGION 57:</w:t>
        </w:r>
      </w:ins>
    </w:p>
    <w:p w:rsidR="00B73873" w:rsidRPr="00796BC8" w:rsidRDefault="00B73873" w:rsidP="00B73873">
      <w:pPr>
        <w:numPr>
          <w:ins w:id="184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49" w:author="Unknown" w:date="2005-07-13T23:13:00Z"/>
          <w:rFonts w:ascii="Arial" w:hAnsi="Arial" w:cs="Courier New"/>
          <w:sz w:val="20"/>
        </w:rPr>
      </w:pPr>
      <w:ins w:id="1850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85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52" w:author="Unknown" w:date="2005-07-13T23:13:00Z"/>
          <w:rFonts w:ascii="Arial" w:hAnsi="Arial" w:cs="Courier New"/>
          <w:sz w:val="20"/>
        </w:rPr>
      </w:pPr>
      <w:ins w:id="185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XP=#D3/2-(#D1/2),YP=#D3/2-(#HCO/2),CURV=0,N=#N1*18,BIAS=0.5,F=NO</w:t>
        </w:r>
      </w:ins>
    </w:p>
    <w:p w:rsidR="00B73873" w:rsidRPr="00796BC8" w:rsidRDefault="00B73873" w:rsidP="00B73873">
      <w:pPr>
        <w:numPr>
          <w:ins w:id="185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55" w:author="Unknown" w:date="2005-07-13T23:13:00Z"/>
          <w:rFonts w:ascii="Arial" w:hAnsi="Arial" w:cs="Courier New"/>
          <w:sz w:val="20"/>
        </w:rPr>
      </w:pPr>
      <w:ins w:id="185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XP=#D3/2-(#WCO/2),YP=#D3/2-(#HCO/2),CURV=0,N=#N1*18,BIAS=0.5,F=NO</w:t>
        </w:r>
      </w:ins>
    </w:p>
    <w:p w:rsidR="00B73873" w:rsidRPr="00796BC8" w:rsidRDefault="00B73873" w:rsidP="00B73873">
      <w:pPr>
        <w:numPr>
          <w:ins w:id="185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58" w:author="Unknown" w:date="2005-07-13T23:13:00Z"/>
          <w:rFonts w:ascii="Arial" w:hAnsi="Arial" w:cs="Courier New"/>
          <w:sz w:val="20"/>
        </w:rPr>
      </w:pPr>
      <w:ins w:id="185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XP=#D3/2-#WCO/2,YP=#D3/2-#HCO/2+(#gap*2),CURV=0,N=#N2,BIAS=0.5,F=NO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86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61" w:author="Unknown" w:date="2005-07-13T23:13:00Z"/>
          <w:rFonts w:ascii="Arial" w:hAnsi="Arial" w:cs="Courier New"/>
          <w:sz w:val="20"/>
        </w:rPr>
      </w:pPr>
      <w:ins w:id="186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</w:rPr>
          <w:t>/2,YP=#D3/2-#HCO/2+(#gap*2),CURV=0,N=#N1*12,BIAS=0.5,F=NO</w:t>
        </w:r>
      </w:ins>
    </w:p>
    <w:p w:rsidR="00B73873" w:rsidRPr="00796BC8" w:rsidRDefault="00B73873" w:rsidP="00B73873">
      <w:pPr>
        <w:numPr>
          <w:ins w:id="186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64" w:author="Unknown" w:date="2005-07-13T23:13:00Z"/>
          <w:rFonts w:ascii="Arial" w:hAnsi="Arial" w:cs="Courier New"/>
          <w:sz w:val="20"/>
        </w:rPr>
      </w:pPr>
      <w:ins w:id="1865" w:author="Unknown" w:date="2005-07-13T23:13:00Z">
        <w:r w:rsidRPr="00796BC8">
          <w:rPr>
            <w:rFonts w:ascii="Arial" w:hAnsi="Arial" w:cs="Courier New"/>
            <w:sz w:val="20"/>
          </w:rPr>
          <w:t xml:space="preserve"> FINISH N=#N2,CURV=0,BIAS=0.5,F=NO</w:t>
        </w:r>
      </w:ins>
    </w:p>
    <w:p w:rsidR="00B73873" w:rsidRPr="00796BC8" w:rsidRDefault="00B73873" w:rsidP="00B73873">
      <w:pPr>
        <w:numPr>
          <w:ins w:id="186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67" w:author="Unknown" w:date="2005-07-13T23:13:00Z"/>
          <w:rFonts w:ascii="Arial" w:hAnsi="Arial" w:cs="Courier New"/>
          <w:sz w:val="20"/>
        </w:rPr>
      </w:pPr>
      <w:ins w:id="1868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186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70" w:author="Unknown" w:date="2005-07-13T23:13:00Z"/>
          <w:rFonts w:ascii="Arial" w:hAnsi="Arial" w:cs="Courier New"/>
          <w:sz w:val="20"/>
        </w:rPr>
      </w:pPr>
      <w:ins w:id="1871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87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73" w:author="Unknown" w:date="2005-07-13T23:13:00Z"/>
          <w:rFonts w:ascii="Arial" w:hAnsi="Arial" w:cs="Courier New"/>
          <w:sz w:val="20"/>
        </w:rPr>
      </w:pPr>
      <w:ins w:id="1874" w:author="Unknown" w:date="2005-07-13T23:13:00Z">
        <w:r w:rsidRPr="00796BC8">
          <w:rPr>
            <w:rFonts w:ascii="Arial" w:hAnsi="Arial" w:cs="Courier New"/>
            <w:sz w:val="20"/>
          </w:rPr>
          <w:t xml:space="preserve"> /REGION 58:</w:t>
        </w:r>
      </w:ins>
    </w:p>
    <w:p w:rsidR="00B73873" w:rsidRPr="00796BC8" w:rsidRDefault="00B73873" w:rsidP="00B73873">
      <w:pPr>
        <w:numPr>
          <w:ins w:id="187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76" w:author="Unknown" w:date="2005-07-13T23:13:00Z"/>
          <w:rFonts w:ascii="Arial" w:hAnsi="Arial" w:cs="Courier New"/>
          <w:sz w:val="20"/>
        </w:rPr>
      </w:pPr>
      <w:ins w:id="1877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87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79" w:author="Unknown" w:date="2005-07-13T23:13:00Z"/>
          <w:rFonts w:ascii="Arial" w:hAnsi="Arial" w:cs="Courier New"/>
          <w:sz w:val="20"/>
        </w:rPr>
      </w:pPr>
      <w:ins w:id="188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</w:rPr>
          <w:t>/2,YP=#D3/2-#HCO/2+(#gap*2),CURV=0,N=#N1*12,BIAS=0.5,F=NO</w:t>
        </w:r>
      </w:ins>
    </w:p>
    <w:p w:rsidR="00B73873" w:rsidRPr="00796BC8" w:rsidRDefault="00B73873" w:rsidP="00B73873">
      <w:pPr>
        <w:numPr>
          <w:ins w:id="188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82" w:author="Unknown" w:date="2005-07-13T23:13:00Z"/>
          <w:rFonts w:ascii="Arial" w:hAnsi="Arial" w:cs="Courier New"/>
          <w:sz w:val="20"/>
        </w:rPr>
      </w:pPr>
      <w:ins w:id="188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XP=#D3/2-#WCO/2,YP=#D3/2-#HCO/2+(#gap*2),CURV=0,N=#N1*12,BIAS=0.5,F=NO</w:t>
        </w:r>
      </w:ins>
    </w:p>
    <w:p w:rsidR="00B73873" w:rsidRPr="00796BC8" w:rsidRDefault="00B73873" w:rsidP="00B73873">
      <w:pPr>
        <w:numPr>
          <w:ins w:id="188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85" w:author="Unknown" w:date="2005-07-13T23:13:00Z"/>
          <w:rFonts w:ascii="Arial" w:hAnsi="Arial" w:cs="Courier New"/>
          <w:sz w:val="20"/>
        </w:rPr>
      </w:pPr>
      <w:ins w:id="188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XP=#D3/2-#WCO/2,YP=#D3/2-#HCO/2+(#HP-#HC),CURV=0,N=#N1*5,BIAS=0.5,F=NO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88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88" w:author="Unknown" w:date="2005-07-13T23:13:00Z"/>
          <w:rFonts w:ascii="Arial" w:hAnsi="Arial" w:cs="Courier New"/>
          <w:sz w:val="20"/>
        </w:rPr>
      </w:pPr>
      <w:ins w:id="188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</w:rPr>
          <w:t>/2,YP=#D3/2-#HCO/2+(#HP-#HC),CURV=0,N=#N1*4,BIAS=0.5,F=NO</w:t>
        </w:r>
      </w:ins>
    </w:p>
    <w:p w:rsidR="00B73873" w:rsidRPr="00796BC8" w:rsidRDefault="00B73873" w:rsidP="00B73873">
      <w:pPr>
        <w:numPr>
          <w:ins w:id="189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91" w:author="Unknown" w:date="2005-07-13T23:13:00Z"/>
          <w:rFonts w:ascii="Arial" w:hAnsi="Arial" w:cs="Courier New"/>
          <w:sz w:val="20"/>
        </w:rPr>
      </w:pPr>
      <w:ins w:id="1892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N=#N1*3,CURV=0,BIAS=0.5,F=NO</w:t>
        </w:r>
      </w:ins>
    </w:p>
    <w:p w:rsidR="00B73873" w:rsidRPr="00796BC8" w:rsidRDefault="00B73873" w:rsidP="00B73873">
      <w:pPr>
        <w:numPr>
          <w:ins w:id="189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94" w:author="Unknown" w:date="2005-07-13T23:13:00Z"/>
          <w:rFonts w:ascii="Arial" w:hAnsi="Arial" w:cs="Courier New"/>
          <w:sz w:val="20"/>
        </w:rPr>
      </w:pPr>
      <w:ins w:id="1895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189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897" w:author="Unknown" w:date="2005-07-13T23:13:00Z"/>
          <w:rFonts w:ascii="Arial" w:hAnsi="Arial" w:cs="Courier New"/>
          <w:sz w:val="20"/>
        </w:rPr>
      </w:pPr>
      <w:ins w:id="1898" w:author="Unknown" w:date="2005-07-13T23:13:00Z">
        <w:r w:rsidRPr="00796BC8">
          <w:rPr>
            <w:rFonts w:ascii="Arial" w:hAnsi="Arial" w:cs="Courier New"/>
            <w:sz w:val="20"/>
          </w:rPr>
          <w:t xml:space="preserve"> quit </w:t>
        </w:r>
      </w:ins>
    </w:p>
    <w:p w:rsidR="00B73873" w:rsidRPr="00796BC8" w:rsidRDefault="00B73873" w:rsidP="00B73873">
      <w:pPr>
        <w:numPr>
          <w:ins w:id="189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00" w:author="Unknown" w:date="2005-07-13T23:13:00Z"/>
          <w:rFonts w:ascii="Arial" w:hAnsi="Arial" w:cs="Courier New"/>
          <w:sz w:val="20"/>
        </w:rPr>
      </w:pPr>
      <w:ins w:id="1901" w:author="Unknown" w:date="2005-07-13T23:13:00Z">
        <w:r w:rsidRPr="00796BC8">
          <w:rPr>
            <w:rFonts w:ascii="Arial" w:hAnsi="Arial" w:cs="Courier New"/>
            <w:sz w:val="20"/>
          </w:rPr>
          <w:t xml:space="preserve"> /REGION 59:</w:t>
        </w:r>
      </w:ins>
    </w:p>
    <w:p w:rsidR="00B73873" w:rsidRPr="00796BC8" w:rsidRDefault="00B73873" w:rsidP="00B73873">
      <w:pPr>
        <w:numPr>
          <w:ins w:id="190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03" w:author="Unknown" w:date="2005-07-13T23:13:00Z"/>
          <w:rFonts w:ascii="Arial" w:hAnsi="Arial" w:cs="Courier New"/>
          <w:sz w:val="20"/>
        </w:rPr>
      </w:pPr>
      <w:ins w:id="1904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90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06" w:author="Unknown" w:date="2005-07-13T23:13:00Z"/>
          <w:rFonts w:ascii="Arial" w:hAnsi="Arial" w:cs="Courier New"/>
          <w:sz w:val="20"/>
        </w:rPr>
      </w:pPr>
      <w:ins w:id="190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</w:t>
        </w:r>
        <w:smartTag w:uri="urn:schemas-microsoft-com:office:smarttags" w:element="Street">
          <w:smartTag w:uri="urn:schemas-microsoft-com:office:smarttags" w:element="address">
            <w:r w:rsidRPr="00796BC8">
              <w:rPr>
                <w:rFonts w:ascii="Arial" w:hAnsi="Arial" w:cs="Courier New"/>
                <w:sz w:val="20"/>
              </w:rPr>
              <w:t>2-#D1</w:t>
            </w:r>
          </w:smartTag>
        </w:smartTag>
        <w:r w:rsidRPr="00796BC8">
          <w:rPr>
            <w:rFonts w:ascii="Arial" w:hAnsi="Arial" w:cs="Courier New"/>
            <w:sz w:val="20"/>
          </w:rPr>
          <w:t>/2,YP=#D3/2-#HCO/2+(#HP-#HC),CURV=0,N=#N1*4,BIAS=0.5,F=NO</w:t>
        </w:r>
      </w:ins>
    </w:p>
    <w:p w:rsidR="00B73873" w:rsidRPr="00796BC8" w:rsidRDefault="00B73873" w:rsidP="00B73873">
      <w:pPr>
        <w:numPr>
          <w:ins w:id="190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09" w:author="Unknown" w:date="2005-07-13T23:13:00Z"/>
          <w:rFonts w:ascii="Arial" w:hAnsi="Arial" w:cs="Courier New"/>
          <w:sz w:val="20"/>
        </w:rPr>
      </w:pPr>
      <w:ins w:id="191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XP=#D3/2-#WCO/2,YP=#D3/2-#HCO/2+(#HP-#HC),CURV=0,N=#N1*4,BIAS=0.5,F=NO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91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12" w:author="Unknown" w:date="2005-07-13T23:13:00Z"/>
          <w:rFonts w:ascii="Arial" w:hAnsi="Arial" w:cs="Courier New"/>
          <w:sz w:val="20"/>
        </w:rPr>
      </w:pPr>
      <w:ins w:id="191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XP=#D3/2-#WCO/2,YP=#D3/2-#HCO/2+#HP,CURV=0,N=#N1*2,BIAS=0.5,F=NO</w:t>
        </w:r>
      </w:ins>
    </w:p>
    <w:p w:rsidR="00B73873" w:rsidRPr="00796BC8" w:rsidRDefault="00B73873" w:rsidP="00B73873">
      <w:pPr>
        <w:numPr>
          <w:ins w:id="191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15" w:author="Unknown" w:date="2005-07-13T23:13:00Z"/>
          <w:rFonts w:ascii="Arial" w:hAnsi="Arial" w:cs="Courier New"/>
          <w:sz w:val="20"/>
        </w:rPr>
      </w:pPr>
      <w:ins w:id="191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XP=#D3/2-#D1/2,YP=#D3/2-#HCO/2+#HP,CURV=0,N=#N1*4,BIAS=0.5,F=NO</w:t>
        </w:r>
      </w:ins>
    </w:p>
    <w:p w:rsidR="00B73873" w:rsidRPr="00796BC8" w:rsidRDefault="00B73873" w:rsidP="00B73873">
      <w:pPr>
        <w:numPr>
          <w:ins w:id="191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18" w:author="Unknown" w:date="2005-07-13T23:13:00Z"/>
          <w:rFonts w:ascii="Arial" w:hAnsi="Arial" w:cs="Courier New"/>
          <w:sz w:val="20"/>
        </w:rPr>
      </w:pPr>
      <w:ins w:id="1919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N=#N1*2,CURV=0,BIAS=0.5,F=NO</w:t>
        </w:r>
      </w:ins>
    </w:p>
    <w:p w:rsidR="00B73873" w:rsidRPr="00796BC8" w:rsidRDefault="00B73873" w:rsidP="00B73873">
      <w:pPr>
        <w:numPr>
          <w:ins w:id="192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21" w:author="Unknown" w:date="2005-07-13T23:13:00Z"/>
          <w:rFonts w:ascii="Arial" w:hAnsi="Arial" w:cs="Courier New"/>
          <w:sz w:val="20"/>
        </w:rPr>
      </w:pPr>
      <w:ins w:id="1922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92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24" w:author="Unknown" w:date="2005-07-13T23:13:00Z"/>
          <w:rFonts w:ascii="Arial" w:hAnsi="Arial" w:cs="Courier New"/>
          <w:sz w:val="20"/>
        </w:rPr>
      </w:pPr>
      <w:ins w:id="1925" w:author="Unknown" w:date="2005-07-13T23:13:00Z">
        <w:r w:rsidRPr="00796BC8">
          <w:rPr>
            <w:rFonts w:ascii="Arial" w:hAnsi="Arial" w:cs="Courier New"/>
            <w:sz w:val="20"/>
          </w:rPr>
          <w:t xml:space="preserve"> quit </w:t>
        </w:r>
      </w:ins>
    </w:p>
    <w:p w:rsidR="00B73873" w:rsidRPr="00796BC8" w:rsidRDefault="00B73873" w:rsidP="00B73873">
      <w:pPr>
        <w:numPr>
          <w:ins w:id="192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27" w:author="Unknown" w:date="2005-07-13T23:13:00Z"/>
          <w:rFonts w:ascii="Arial" w:hAnsi="Arial" w:cs="Courier New"/>
          <w:sz w:val="20"/>
        </w:rPr>
      </w:pPr>
      <w:ins w:id="1928" w:author="Unknown" w:date="2005-07-13T23:13:00Z">
        <w:r w:rsidRPr="00796BC8">
          <w:rPr>
            <w:rFonts w:ascii="Arial" w:hAnsi="Arial" w:cs="Courier New"/>
            <w:sz w:val="20"/>
          </w:rPr>
          <w:t xml:space="preserve"> /REGION 60:</w:t>
        </w:r>
      </w:ins>
    </w:p>
    <w:p w:rsidR="00B73873" w:rsidRPr="00796BC8" w:rsidRDefault="00B73873" w:rsidP="00B73873">
      <w:pPr>
        <w:numPr>
          <w:ins w:id="192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30" w:author="Unknown" w:date="2005-07-13T23:13:00Z"/>
          <w:rFonts w:ascii="Arial" w:hAnsi="Arial" w:cs="Courier New"/>
          <w:sz w:val="20"/>
        </w:rPr>
      </w:pPr>
      <w:ins w:id="1931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93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33" w:author="Unknown" w:date="2005-07-13T23:13:00Z"/>
          <w:rFonts w:ascii="Arial" w:hAnsi="Arial" w:cs="Courier New"/>
          <w:sz w:val="20"/>
        </w:rPr>
      </w:pPr>
      <w:ins w:id="193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XP=#D3/2-#D1/2,YP=#D3/2-#HCO/2+#HP,CURV=0,N=#N1*4,BIAS=0.5,F=NO</w:t>
        </w:r>
      </w:ins>
    </w:p>
    <w:p w:rsidR="00B73873" w:rsidRPr="00796BC8" w:rsidRDefault="00B73873" w:rsidP="00B73873">
      <w:pPr>
        <w:numPr>
          <w:ins w:id="193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36" w:author="Unknown" w:date="2005-07-13T23:13:00Z"/>
          <w:rFonts w:ascii="Arial" w:hAnsi="Arial" w:cs="Courier New"/>
          <w:sz w:val="20"/>
        </w:rPr>
      </w:pPr>
      <w:ins w:id="193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XP=#D3/2-#WCO/2,YP=#D3/2-#HCO/2+#HP,CURV=0,N=#N1*4,BIAS=0.5,F=NO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93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39" w:author="Unknown" w:date="2005-07-13T23:13:00Z"/>
          <w:rFonts w:ascii="Arial" w:hAnsi="Arial" w:cs="Courier New"/>
          <w:sz w:val="20"/>
        </w:rPr>
      </w:pPr>
      <w:ins w:id="194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XP=#D3/2-#WCO/2,YP=#D3/2+#HCO/2,CURV=0,N=#N1*4,BIAS=0.5,F=NO</w:t>
        </w:r>
      </w:ins>
    </w:p>
    <w:p w:rsidR="00B73873" w:rsidRPr="00796BC8" w:rsidRDefault="00B73873" w:rsidP="00B73873">
      <w:pPr>
        <w:numPr>
          <w:ins w:id="194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42" w:author="Unknown" w:date="2005-07-13T23:13:00Z"/>
          <w:rFonts w:ascii="Arial" w:hAnsi="Arial" w:cs="Courier New"/>
          <w:sz w:val="20"/>
        </w:rPr>
      </w:pPr>
      <w:ins w:id="194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XP=#D3/2-#D1/2,YP=#D3/2+#HCO/2,CURV=0,N=#N1*4,BIAS=0.5,F=NO</w:t>
        </w:r>
      </w:ins>
    </w:p>
    <w:p w:rsidR="00B73873" w:rsidRPr="00796BC8" w:rsidRDefault="00B73873" w:rsidP="00B73873">
      <w:pPr>
        <w:numPr>
          <w:ins w:id="194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45" w:author="Unknown" w:date="2005-07-13T23:13:00Z"/>
          <w:rFonts w:ascii="Arial" w:hAnsi="Arial" w:cs="Courier New"/>
          <w:sz w:val="20"/>
        </w:rPr>
      </w:pPr>
      <w:ins w:id="1946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N=#N1*4,CURV=0,BIAS=0.5,F=NO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94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48" w:author="Unknown" w:date="2005-07-13T23:13:00Z"/>
          <w:rFonts w:ascii="Arial" w:hAnsi="Arial" w:cs="Courier New"/>
          <w:sz w:val="20"/>
        </w:rPr>
      </w:pPr>
      <w:ins w:id="1949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95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51" w:author="Unknown" w:date="2005-07-13T23:13:00Z"/>
          <w:rFonts w:ascii="Arial" w:hAnsi="Arial" w:cs="Courier New"/>
          <w:sz w:val="20"/>
        </w:rPr>
      </w:pPr>
      <w:ins w:id="1952" w:author="Unknown" w:date="2005-07-13T23:13:00Z">
        <w:r w:rsidRPr="00796BC8">
          <w:rPr>
            <w:rFonts w:ascii="Arial" w:hAnsi="Arial" w:cs="Courier New"/>
            <w:sz w:val="20"/>
          </w:rPr>
          <w:t xml:space="preserve"> quit </w:t>
        </w:r>
      </w:ins>
    </w:p>
    <w:p w:rsidR="00B73873" w:rsidRPr="00796BC8" w:rsidRDefault="00B73873" w:rsidP="00B73873">
      <w:pPr>
        <w:numPr>
          <w:ins w:id="195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54" w:author="Unknown" w:date="2005-07-13T23:13:00Z"/>
          <w:rFonts w:ascii="Arial" w:hAnsi="Arial" w:cs="Courier New"/>
          <w:sz w:val="20"/>
        </w:rPr>
      </w:pPr>
      <w:ins w:id="1955" w:author="Unknown" w:date="2005-07-13T23:13:00Z">
        <w:r w:rsidRPr="00796BC8">
          <w:rPr>
            <w:rFonts w:ascii="Arial" w:hAnsi="Arial" w:cs="Courier New"/>
            <w:sz w:val="20"/>
          </w:rPr>
          <w:t xml:space="preserve"> /REGION 61:</w:t>
        </w:r>
      </w:ins>
    </w:p>
    <w:p w:rsidR="00B73873" w:rsidRPr="00796BC8" w:rsidRDefault="00B73873" w:rsidP="00B73873">
      <w:pPr>
        <w:numPr>
          <w:ins w:id="195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57" w:author="Unknown" w:date="2005-07-13T23:13:00Z"/>
          <w:rFonts w:ascii="Arial" w:hAnsi="Arial" w:cs="Courier New"/>
          <w:sz w:val="20"/>
        </w:rPr>
      </w:pPr>
      <w:ins w:id="1958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95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60" w:author="Unknown" w:date="2005-07-13T23:13:00Z"/>
          <w:rFonts w:ascii="Arial" w:hAnsi="Arial" w:cs="Courier New"/>
          <w:sz w:val="20"/>
        </w:rPr>
      </w:pPr>
      <w:ins w:id="196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XP=#D3/2-#WCO/2,YP=#D3/2+#HCO/2,CURV=0,N=#N1*4,BIAS=0.5,F=NO</w:t>
        </w:r>
      </w:ins>
    </w:p>
    <w:p w:rsidR="00B73873" w:rsidRPr="00796BC8" w:rsidRDefault="00B73873" w:rsidP="00B73873">
      <w:pPr>
        <w:numPr>
          <w:ins w:id="196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63" w:author="Unknown" w:date="2005-07-13T23:13:00Z"/>
          <w:rFonts w:ascii="Arial" w:hAnsi="Arial" w:cs="Courier New"/>
          <w:sz w:val="20"/>
        </w:rPr>
      </w:pPr>
      <w:ins w:id="196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XP=#D3/2-#WCO/2+#WPL,YP=#D3/2+#HCO/2,CURV=0,N=#N1*4,BIAS=0.5,F=NO</w:t>
        </w:r>
      </w:ins>
    </w:p>
    <w:p w:rsidR="00B73873" w:rsidRPr="00796BC8" w:rsidRDefault="00B73873" w:rsidP="00B73873">
      <w:pPr>
        <w:numPr>
          <w:ins w:id="196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66" w:author="Unknown" w:date="2005-07-13T23:13:00Z"/>
          <w:rFonts w:ascii="Arial" w:hAnsi="Arial" w:cs="Courier New"/>
          <w:sz w:val="20"/>
        </w:rPr>
      </w:pPr>
      <w:ins w:id="196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XP=#D3/2-#WCO/2+#WPL,YP=#D3/2+#HCO/2+#HC,CURV=0,N=#N1*2,BIAS=0.5,F=NO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96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69" w:author="Unknown" w:date="2005-07-13T23:13:00Z"/>
          <w:rFonts w:ascii="Arial" w:hAnsi="Arial" w:cs="Courier New"/>
          <w:sz w:val="20"/>
        </w:rPr>
      </w:pPr>
      <w:ins w:id="1970" w:author="Unknown" w:date="2005-07-13T23:13:00Z">
        <w:r w:rsidRPr="00796BC8">
          <w:rPr>
            <w:rFonts w:ascii="Arial" w:hAnsi="Arial" w:cs="Courier New"/>
            <w:sz w:val="20"/>
          </w:rPr>
          <w:lastRenderedPageBreak/>
          <w:t xml:space="preserve"> CART XP=#D3/2-#WCO/2,YP=#D3/2+#HCO/2+#HC,CURV=0,N=#N1*4,BIAS=0.5,F=NO</w:t>
        </w:r>
      </w:ins>
    </w:p>
    <w:p w:rsidR="00B73873" w:rsidRPr="00796BC8" w:rsidRDefault="00B73873" w:rsidP="00B73873">
      <w:pPr>
        <w:numPr>
          <w:ins w:id="197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72" w:author="Unknown" w:date="2005-07-13T23:13:00Z"/>
          <w:rFonts w:ascii="Arial" w:hAnsi="Arial" w:cs="Courier New"/>
          <w:sz w:val="20"/>
        </w:rPr>
      </w:pPr>
      <w:ins w:id="1973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N=#N1*2,CURV=0,BIAS=0.5,F=NO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97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75" w:author="Unknown" w:date="2005-07-13T23:13:00Z"/>
          <w:rFonts w:ascii="Arial" w:hAnsi="Arial" w:cs="Courier New"/>
          <w:sz w:val="20"/>
        </w:rPr>
      </w:pPr>
      <w:ins w:id="1976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197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78" w:author="Unknown" w:date="2005-07-13T23:13:00Z"/>
          <w:rFonts w:ascii="Arial" w:hAnsi="Arial" w:cs="Courier New"/>
          <w:sz w:val="20"/>
        </w:rPr>
      </w:pPr>
      <w:ins w:id="1979" w:author="Unknown" w:date="2005-07-13T23:13:00Z">
        <w:r w:rsidRPr="00796BC8">
          <w:rPr>
            <w:rFonts w:ascii="Arial" w:hAnsi="Arial" w:cs="Courier New"/>
            <w:sz w:val="20"/>
          </w:rPr>
          <w:t xml:space="preserve"> /REGION 62:</w:t>
        </w:r>
      </w:ins>
    </w:p>
    <w:p w:rsidR="00B73873" w:rsidRPr="00796BC8" w:rsidRDefault="00B73873" w:rsidP="00B73873">
      <w:pPr>
        <w:numPr>
          <w:ins w:id="198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81" w:author="Unknown" w:date="2005-07-13T23:13:00Z"/>
          <w:rFonts w:ascii="Arial" w:hAnsi="Arial" w:cs="Courier New"/>
          <w:sz w:val="20"/>
        </w:rPr>
      </w:pPr>
      <w:ins w:id="1982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198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84" w:author="Unknown" w:date="2005-07-13T23:13:00Z"/>
          <w:rFonts w:ascii="Arial" w:hAnsi="Arial" w:cs="Courier New"/>
          <w:sz w:val="20"/>
        </w:rPr>
      </w:pPr>
      <w:ins w:id="198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XP=#D3/2-#D1/2,YP=#D3/2+#HCO/2,CURV=0,N=#N1*4,BIAS=0.5,F=NO</w:t>
        </w:r>
      </w:ins>
    </w:p>
    <w:p w:rsidR="00B73873" w:rsidRPr="00796BC8" w:rsidRDefault="00B73873" w:rsidP="00B73873">
      <w:pPr>
        <w:numPr>
          <w:ins w:id="198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87" w:author="Unknown" w:date="2005-07-13T23:13:00Z"/>
          <w:rFonts w:ascii="Arial" w:hAnsi="Arial" w:cs="Courier New"/>
          <w:sz w:val="20"/>
        </w:rPr>
      </w:pPr>
      <w:ins w:id="198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XP=#D3/2-#WCO/2,YP=#D3/2+#HCO/2,CURV=0,N=#N1*4,BIAS=0.5,F=NO</w:t>
        </w:r>
      </w:ins>
    </w:p>
    <w:p w:rsidR="00B73873" w:rsidRPr="00796BC8" w:rsidRDefault="00B73873" w:rsidP="00B73873">
      <w:pPr>
        <w:numPr>
          <w:ins w:id="198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90" w:author="Unknown" w:date="2005-07-13T23:13:00Z"/>
          <w:rFonts w:ascii="Arial" w:hAnsi="Arial" w:cs="Courier New"/>
          <w:sz w:val="20"/>
        </w:rPr>
      </w:pPr>
      <w:ins w:id="199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XP=#D3/2-#WCO/2,YP=#D3/2+#HCO/2+#HC,CURV=0,N=#N1*2,BIAS=0.5,F=NO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199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93" w:author="Unknown" w:date="2005-07-13T23:13:00Z"/>
          <w:rFonts w:ascii="Arial" w:hAnsi="Arial" w:cs="Courier New"/>
          <w:sz w:val="20"/>
        </w:rPr>
      </w:pPr>
      <w:ins w:id="199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XP=#D3/2-#D1/2,YP=#D3/2+#HCO/2+#HC,CURV=0,N=#N1*4,BIAS=0.5,F=NO</w:t>
        </w:r>
      </w:ins>
    </w:p>
    <w:p w:rsidR="00B73873" w:rsidRPr="00796BC8" w:rsidRDefault="00B73873" w:rsidP="00B73873">
      <w:pPr>
        <w:numPr>
          <w:ins w:id="199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96" w:author="Unknown" w:date="2005-07-13T23:13:00Z"/>
          <w:rFonts w:ascii="Arial" w:hAnsi="Arial" w:cs="Courier New"/>
          <w:sz w:val="20"/>
        </w:rPr>
      </w:pPr>
      <w:ins w:id="1997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N=#N1*2,CURV=0,BIAS=0.5,F=NO</w:t>
        </w:r>
      </w:ins>
    </w:p>
    <w:p w:rsidR="00B73873" w:rsidRPr="00796BC8" w:rsidRDefault="00B73873" w:rsidP="00B73873">
      <w:pPr>
        <w:numPr>
          <w:ins w:id="199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1999" w:author="Unknown" w:date="2005-07-13T23:13:00Z"/>
          <w:rFonts w:ascii="Arial" w:hAnsi="Arial" w:cs="Courier New"/>
          <w:sz w:val="20"/>
        </w:rPr>
      </w:pPr>
      <w:ins w:id="2000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00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02" w:author="Unknown" w:date="2005-07-13T23:13:00Z"/>
          <w:rFonts w:ascii="Arial" w:hAnsi="Arial" w:cs="Courier New"/>
          <w:sz w:val="20"/>
        </w:rPr>
      </w:pPr>
      <w:ins w:id="2003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00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05" w:author="Unknown" w:date="2005-07-13T23:13:00Z"/>
          <w:rFonts w:ascii="Arial" w:hAnsi="Arial" w:cs="Courier New"/>
          <w:sz w:val="20"/>
        </w:rPr>
      </w:pPr>
      <w:ins w:id="2006" w:author="Unknown" w:date="2005-07-13T23:13:00Z">
        <w:r w:rsidRPr="00796BC8">
          <w:rPr>
            <w:rFonts w:ascii="Arial" w:hAnsi="Arial" w:cs="Courier New"/>
            <w:sz w:val="20"/>
          </w:rPr>
          <w:t xml:space="preserve"> /REGION 63:</w:t>
        </w:r>
      </w:ins>
    </w:p>
    <w:p w:rsidR="00B73873" w:rsidRPr="00796BC8" w:rsidRDefault="00B73873" w:rsidP="00B73873">
      <w:pPr>
        <w:numPr>
          <w:ins w:id="200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08" w:author="Unknown" w:date="2005-07-13T23:13:00Z"/>
          <w:rFonts w:ascii="Arial" w:hAnsi="Arial" w:cs="Courier New"/>
          <w:sz w:val="20"/>
        </w:rPr>
      </w:pPr>
      <w:ins w:id="2009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01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11" w:author="Unknown" w:date="2005-07-13T23:13:00Z"/>
          <w:rFonts w:ascii="Arial" w:hAnsi="Arial" w:cs="Courier New"/>
          <w:sz w:val="20"/>
        </w:rPr>
      </w:pPr>
      <w:ins w:id="201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XP=#D3/2-#D1/2,YP=#D3/2+#HCO/2+#HC,CURV=0,N=#N1*4,BIAS=0.5,F=NO</w:t>
        </w:r>
      </w:ins>
    </w:p>
    <w:p w:rsidR="00B73873" w:rsidRPr="00796BC8" w:rsidRDefault="00B73873" w:rsidP="00B73873">
      <w:pPr>
        <w:numPr>
          <w:ins w:id="201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14" w:author="Unknown" w:date="2005-07-13T23:13:00Z"/>
          <w:rFonts w:ascii="Arial" w:hAnsi="Arial" w:cs="Courier New"/>
          <w:sz w:val="20"/>
        </w:rPr>
      </w:pPr>
      <w:ins w:id="201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XP=#D3/2-#WCO/2,YP=#D3/2+#HCO/2+#HC,CURV=0,N=#N1*4,BIAS=0.5,F=NO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01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17" w:author="Unknown" w:date="2005-07-13T23:13:00Z"/>
          <w:rFonts w:ascii="Arial" w:hAnsi="Arial" w:cs="Courier New"/>
          <w:sz w:val="20"/>
        </w:rPr>
      </w:pPr>
      <w:ins w:id="201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XP=#D3/2-#WCO/2,YP=#D3/2+#D1/2,CURV=0,N=#N1*6,BIAS=0.5,F=NO</w:t>
        </w:r>
      </w:ins>
    </w:p>
    <w:p w:rsidR="00B73873" w:rsidRPr="00796BC8" w:rsidRDefault="00B73873" w:rsidP="00B73873">
      <w:pPr>
        <w:numPr>
          <w:ins w:id="201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20" w:author="Unknown" w:date="2005-07-13T23:13:00Z"/>
          <w:rFonts w:ascii="Arial" w:hAnsi="Arial" w:cs="Courier New"/>
          <w:sz w:val="20"/>
        </w:rPr>
      </w:pPr>
      <w:ins w:id="202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XP=#D3/2-#D1/2,YP=#D3/2+#D1/2,CURV=0,N=#N1*4,BIAS=0.5,F=NO</w:t>
        </w:r>
      </w:ins>
    </w:p>
    <w:p w:rsidR="00B73873" w:rsidRPr="00796BC8" w:rsidRDefault="00B73873" w:rsidP="00B73873">
      <w:pPr>
        <w:numPr>
          <w:ins w:id="202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23" w:author="Unknown" w:date="2005-07-13T23:13:00Z"/>
          <w:rFonts w:ascii="Arial" w:hAnsi="Arial" w:cs="Courier New"/>
          <w:sz w:val="20"/>
        </w:rPr>
      </w:pPr>
      <w:ins w:id="2024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N=#N1*6,CURV=0,BIAS=0.5,F=NO</w:t>
        </w:r>
      </w:ins>
    </w:p>
    <w:p w:rsidR="00B73873" w:rsidRPr="00796BC8" w:rsidRDefault="00B73873" w:rsidP="00B73873">
      <w:pPr>
        <w:numPr>
          <w:ins w:id="202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26" w:author="Unknown" w:date="2005-07-13T23:13:00Z"/>
          <w:rFonts w:ascii="Arial" w:hAnsi="Arial" w:cs="Courier New"/>
          <w:sz w:val="20"/>
        </w:rPr>
      </w:pPr>
      <w:ins w:id="2027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02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29" w:author="Unknown" w:date="2005-07-13T23:13:00Z"/>
          <w:rFonts w:ascii="Arial" w:hAnsi="Arial" w:cs="Courier New"/>
          <w:sz w:val="20"/>
        </w:rPr>
      </w:pPr>
      <w:ins w:id="2030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03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32" w:author="Unknown" w:date="2005-07-13T23:13:00Z"/>
          <w:rFonts w:ascii="Arial" w:hAnsi="Arial" w:cs="Courier New"/>
          <w:sz w:val="20"/>
        </w:rPr>
      </w:pPr>
      <w:ins w:id="2033" w:author="Unknown" w:date="2005-07-13T23:13:00Z">
        <w:r w:rsidRPr="00796BC8">
          <w:rPr>
            <w:rFonts w:ascii="Arial" w:hAnsi="Arial" w:cs="Courier New"/>
            <w:sz w:val="20"/>
          </w:rPr>
          <w:t xml:space="preserve"> /REGION 64:</w:t>
        </w:r>
      </w:ins>
    </w:p>
    <w:p w:rsidR="00B73873" w:rsidRPr="00796BC8" w:rsidRDefault="00B73873" w:rsidP="00B73873">
      <w:pPr>
        <w:numPr>
          <w:ins w:id="203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35" w:author="Unknown" w:date="2005-07-13T23:13:00Z"/>
          <w:rFonts w:ascii="Arial" w:hAnsi="Arial" w:cs="Courier New"/>
          <w:sz w:val="20"/>
        </w:rPr>
      </w:pPr>
      <w:ins w:id="2036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03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38" w:author="Unknown" w:date="2005-07-13T23:13:00Z"/>
          <w:rFonts w:ascii="Arial" w:hAnsi="Arial" w:cs="Courier New"/>
          <w:sz w:val="20"/>
        </w:rPr>
      </w:pPr>
      <w:ins w:id="203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XP=#D3/2-#WCO/2,YP=#D3/2+#HCO/2+#HC,CURV=0,N=#N1*4,BIAS=0.5,F=NO</w:t>
        </w:r>
      </w:ins>
    </w:p>
    <w:p w:rsidR="00B73873" w:rsidRPr="00796BC8" w:rsidRDefault="00B73873" w:rsidP="00B73873">
      <w:pPr>
        <w:numPr>
          <w:ins w:id="204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41" w:author="Unknown" w:date="2005-07-13T23:13:00Z"/>
          <w:rFonts w:ascii="Arial" w:hAnsi="Arial" w:cs="Courier New"/>
          <w:sz w:val="20"/>
        </w:rPr>
      </w:pPr>
      <w:ins w:id="204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XP=#D3/2-#WCO/2+#WPL,YP=#D3/2+#HCO/2+#HC,CURV=0,N=#N1*4,BIAS=0.5,F=NO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04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44" w:author="Unknown" w:date="2005-07-13T23:13:00Z"/>
          <w:rFonts w:ascii="Arial" w:hAnsi="Arial" w:cs="Courier New"/>
          <w:sz w:val="20"/>
        </w:rPr>
      </w:pPr>
      <w:ins w:id="204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XP=#D3/2-#WCO/2+#WPL,YP=#D3/2+#D1/2,CURV=0,N=#N1*6,BIAS=0.5,F=NO</w:t>
        </w:r>
      </w:ins>
    </w:p>
    <w:p w:rsidR="00B73873" w:rsidRPr="00796BC8" w:rsidRDefault="00B73873" w:rsidP="00B73873">
      <w:pPr>
        <w:numPr>
          <w:ins w:id="204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47" w:author="Unknown" w:date="2005-07-13T23:13:00Z"/>
          <w:rFonts w:ascii="Arial" w:hAnsi="Arial" w:cs="Courier New"/>
          <w:sz w:val="20"/>
        </w:rPr>
      </w:pPr>
      <w:ins w:id="204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XP=#D3/2-#WCO/2,YP=#D3/2+#D1/2,CURV=0,N=#N1*4,BIAS=0.5,F=NO</w:t>
        </w:r>
      </w:ins>
    </w:p>
    <w:p w:rsidR="00B73873" w:rsidRPr="00796BC8" w:rsidRDefault="00B73873" w:rsidP="00B73873">
      <w:pPr>
        <w:numPr>
          <w:ins w:id="204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50" w:author="Unknown" w:date="2005-07-13T23:13:00Z"/>
          <w:rFonts w:ascii="Arial" w:hAnsi="Arial" w:cs="Courier New"/>
          <w:sz w:val="20"/>
        </w:rPr>
      </w:pPr>
      <w:ins w:id="2051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N=#N1*6,CURV=0,BIAS=0.5,F=NO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05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53" w:author="Unknown" w:date="2005-07-13T23:13:00Z"/>
          <w:rFonts w:ascii="Arial" w:hAnsi="Arial" w:cs="Courier New"/>
          <w:sz w:val="20"/>
        </w:rPr>
      </w:pPr>
      <w:ins w:id="2054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05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56" w:author="Unknown" w:date="2005-07-13T23:13:00Z"/>
          <w:rFonts w:ascii="Arial" w:hAnsi="Arial" w:cs="Courier New"/>
          <w:sz w:val="20"/>
        </w:rPr>
      </w:pPr>
      <w:ins w:id="2057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05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59" w:author="Unknown" w:date="2005-07-13T23:13:00Z"/>
          <w:rFonts w:ascii="Arial" w:hAnsi="Arial" w:cs="Courier New"/>
          <w:sz w:val="20"/>
        </w:rPr>
      </w:pPr>
      <w:ins w:id="2060" w:author="Unknown" w:date="2005-07-13T23:13:00Z">
        <w:r w:rsidRPr="00796BC8">
          <w:rPr>
            <w:rFonts w:ascii="Arial" w:hAnsi="Arial" w:cs="Courier New"/>
            <w:sz w:val="20"/>
          </w:rPr>
          <w:t xml:space="preserve"> /REGION 65:</w:t>
        </w:r>
      </w:ins>
    </w:p>
    <w:p w:rsidR="00B73873" w:rsidRPr="00796BC8" w:rsidRDefault="00B73873" w:rsidP="00B73873">
      <w:pPr>
        <w:numPr>
          <w:ins w:id="206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62" w:author="Unknown" w:date="2005-07-13T23:13:00Z"/>
          <w:rFonts w:ascii="Arial" w:hAnsi="Arial" w:cs="Courier New"/>
          <w:sz w:val="20"/>
        </w:rPr>
      </w:pPr>
      <w:ins w:id="2063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06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65" w:author="Unknown" w:date="2005-07-13T23:13:00Z"/>
          <w:rFonts w:ascii="Arial" w:hAnsi="Arial" w:cs="Courier New"/>
          <w:sz w:val="20"/>
        </w:rPr>
      </w:pPr>
      <w:ins w:id="206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XP=#D3/2-#WCO/2+#WPL,YP=#D3/2+#HCO/2+#HC,CURV=0,N=#N1*6,BIAS=0.5,F=NO</w:t>
        </w:r>
      </w:ins>
    </w:p>
    <w:p w:rsidR="00B73873" w:rsidRPr="00796BC8" w:rsidRDefault="00B73873" w:rsidP="00B73873">
      <w:pPr>
        <w:numPr>
          <w:ins w:id="206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68" w:author="Unknown" w:date="2005-07-13T23:13:00Z"/>
          <w:rFonts w:ascii="Arial" w:hAnsi="Arial" w:cs="Courier New"/>
          <w:sz w:val="20"/>
        </w:rPr>
      </w:pPr>
      <w:ins w:id="206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XP=#D3/2-#WPM/2,YP=#D3/2+#HCO/2+#HC,CURV=0,N=#N1*6,BIAS=0.5,F=NO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07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71" w:author="Unknown" w:date="2005-07-13T23:13:00Z"/>
          <w:rFonts w:ascii="Arial" w:hAnsi="Arial" w:cs="Courier New"/>
          <w:sz w:val="20"/>
        </w:rPr>
      </w:pPr>
      <w:ins w:id="207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XP=#D3/2-#WPM/2,YP=#D3/2+#D1/2,CURV=0,N=#N1*6,BIAS=0.5,F=NO</w:t>
        </w:r>
      </w:ins>
    </w:p>
    <w:p w:rsidR="00B73873" w:rsidRPr="00796BC8" w:rsidRDefault="00B73873" w:rsidP="00B73873">
      <w:pPr>
        <w:numPr>
          <w:ins w:id="207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74" w:author="Unknown" w:date="2005-07-13T23:13:00Z"/>
          <w:rFonts w:ascii="Arial" w:hAnsi="Arial" w:cs="Courier New"/>
          <w:sz w:val="20"/>
        </w:rPr>
      </w:pPr>
      <w:ins w:id="207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XP=#D3/2-#WCO/2+#WPL,YP=#D3/2+#D1/2,CURV=0,N=#N1*6,BIAS=0.5,F=NO</w:t>
        </w:r>
      </w:ins>
    </w:p>
    <w:p w:rsidR="00B73873" w:rsidRPr="00796BC8" w:rsidRDefault="00B73873" w:rsidP="00B73873">
      <w:pPr>
        <w:numPr>
          <w:ins w:id="207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77" w:author="Unknown" w:date="2005-07-13T23:13:00Z"/>
          <w:rFonts w:ascii="Arial" w:hAnsi="Arial" w:cs="Courier New"/>
          <w:sz w:val="20"/>
        </w:rPr>
      </w:pPr>
      <w:ins w:id="2078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N=#N1*6,CURV=0,BIAS=0.5,F=NO</w:t>
        </w:r>
      </w:ins>
    </w:p>
    <w:p w:rsidR="00B73873" w:rsidRPr="00796BC8" w:rsidRDefault="00B73873" w:rsidP="00B73873">
      <w:pPr>
        <w:numPr>
          <w:ins w:id="207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80" w:author="Unknown" w:date="2005-07-13T23:13:00Z"/>
          <w:rFonts w:ascii="Arial" w:hAnsi="Arial" w:cs="Courier New"/>
          <w:sz w:val="20"/>
        </w:rPr>
      </w:pPr>
      <w:ins w:id="2081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08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83" w:author="Unknown" w:date="2005-07-13T23:13:00Z"/>
          <w:rFonts w:ascii="Arial" w:hAnsi="Arial" w:cs="Courier New"/>
          <w:sz w:val="20"/>
        </w:rPr>
      </w:pPr>
      <w:ins w:id="2084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08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86" w:author="Unknown" w:date="2005-07-13T23:13:00Z"/>
          <w:rFonts w:ascii="Arial" w:hAnsi="Arial" w:cs="Courier New"/>
          <w:sz w:val="20"/>
        </w:rPr>
      </w:pPr>
      <w:ins w:id="2087" w:author="Unknown" w:date="2005-07-13T23:13:00Z">
        <w:r w:rsidRPr="00796BC8">
          <w:rPr>
            <w:rFonts w:ascii="Arial" w:hAnsi="Arial" w:cs="Courier New"/>
            <w:sz w:val="20"/>
          </w:rPr>
          <w:t xml:space="preserve"> /REGION 66:</w:t>
        </w:r>
      </w:ins>
    </w:p>
    <w:p w:rsidR="00B73873" w:rsidRPr="00796BC8" w:rsidRDefault="00B73873" w:rsidP="00B73873">
      <w:pPr>
        <w:numPr>
          <w:ins w:id="208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89" w:author="Unknown" w:date="2005-07-13T23:13:00Z"/>
          <w:rFonts w:ascii="Arial" w:hAnsi="Arial" w:cs="Courier New"/>
          <w:sz w:val="20"/>
        </w:rPr>
      </w:pPr>
      <w:ins w:id="2090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09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92" w:author="Unknown" w:date="2005-07-13T23:13:00Z"/>
          <w:rFonts w:ascii="Arial" w:hAnsi="Arial" w:cs="Courier New"/>
          <w:sz w:val="20"/>
        </w:rPr>
      </w:pPr>
      <w:ins w:id="209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XP=#D3/2-#WPM/2,YP=#D3/2+#HCO/2,CURV=0,N=#N1*8,BIAS=0.5,F=NO</w:t>
        </w:r>
      </w:ins>
    </w:p>
    <w:p w:rsidR="00B73873" w:rsidRPr="00796BC8" w:rsidRDefault="00B73873" w:rsidP="00B73873">
      <w:pPr>
        <w:numPr>
          <w:ins w:id="209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95" w:author="Unknown" w:date="2005-07-13T23:13:00Z"/>
          <w:rFonts w:ascii="Arial" w:hAnsi="Arial" w:cs="Courier New"/>
          <w:sz w:val="20"/>
        </w:rPr>
      </w:pPr>
      <w:ins w:id="209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XP=#D3/2+#WPM/2,YP=#D3/2+#HCO/2,CURV=0,N=#N1*8,BIAS=0.5,F=NO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09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098" w:author="Unknown" w:date="2005-07-13T23:13:00Z"/>
          <w:rFonts w:ascii="Arial" w:hAnsi="Arial" w:cs="Courier New"/>
          <w:sz w:val="20"/>
        </w:rPr>
      </w:pPr>
      <w:ins w:id="209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XP=#D3/2+#WPM/2,YP=#D3/2+#HCO/2+#HC,CURV=0,N=#N1*2,BIAS=0.5,F=NO</w:t>
        </w:r>
      </w:ins>
    </w:p>
    <w:p w:rsidR="00B73873" w:rsidRPr="00796BC8" w:rsidRDefault="00B73873" w:rsidP="00B73873">
      <w:pPr>
        <w:numPr>
          <w:ins w:id="210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01" w:author="Unknown" w:date="2005-07-13T23:13:00Z"/>
          <w:rFonts w:ascii="Arial" w:hAnsi="Arial" w:cs="Courier New"/>
          <w:sz w:val="20"/>
        </w:rPr>
      </w:pPr>
      <w:ins w:id="210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XP=#D3/2-#WPM/2,YP=#D3/2+#HCO/2+#HC,CURV=0,N=#N1*8,BIAS=0.5,F=NO</w:t>
        </w:r>
      </w:ins>
    </w:p>
    <w:p w:rsidR="00B73873" w:rsidRPr="00796BC8" w:rsidRDefault="00B73873" w:rsidP="00B73873">
      <w:pPr>
        <w:numPr>
          <w:ins w:id="210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04" w:author="Unknown" w:date="2005-07-13T23:13:00Z"/>
          <w:rFonts w:ascii="Arial" w:hAnsi="Arial" w:cs="Courier New"/>
          <w:sz w:val="20"/>
        </w:rPr>
      </w:pPr>
      <w:ins w:id="2105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N=#N1*2,CURV=0,BIAS=0.5,F=NO</w:t>
        </w:r>
      </w:ins>
    </w:p>
    <w:p w:rsidR="00B73873" w:rsidRPr="00796BC8" w:rsidRDefault="00B73873" w:rsidP="00B73873">
      <w:pPr>
        <w:numPr>
          <w:ins w:id="210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07" w:author="Unknown" w:date="2005-07-13T23:13:00Z"/>
          <w:rFonts w:ascii="Arial" w:hAnsi="Arial" w:cs="Courier New"/>
          <w:sz w:val="20"/>
        </w:rPr>
      </w:pPr>
      <w:ins w:id="2108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10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10" w:author="Unknown" w:date="2005-07-13T23:13:00Z"/>
          <w:rFonts w:ascii="Arial" w:hAnsi="Arial" w:cs="Courier New"/>
          <w:sz w:val="20"/>
        </w:rPr>
      </w:pPr>
      <w:ins w:id="2111" w:author="Unknown" w:date="2005-07-13T23:13:00Z">
        <w:r w:rsidRPr="00796BC8">
          <w:rPr>
            <w:rFonts w:ascii="Arial" w:hAnsi="Arial" w:cs="Courier New"/>
            <w:sz w:val="20"/>
          </w:rPr>
          <w:t xml:space="preserve"> /REGION 67:</w:t>
        </w:r>
      </w:ins>
    </w:p>
    <w:p w:rsidR="00B73873" w:rsidRPr="00796BC8" w:rsidRDefault="00B73873" w:rsidP="00B73873">
      <w:pPr>
        <w:numPr>
          <w:ins w:id="211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13" w:author="Unknown" w:date="2005-07-13T23:13:00Z"/>
          <w:rFonts w:ascii="Arial" w:hAnsi="Arial" w:cs="Courier New"/>
          <w:sz w:val="20"/>
        </w:rPr>
      </w:pPr>
      <w:ins w:id="2114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11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16" w:author="Unknown" w:date="2005-07-13T23:13:00Z"/>
          <w:rFonts w:ascii="Arial" w:hAnsi="Arial" w:cs="Courier New"/>
          <w:sz w:val="20"/>
        </w:rPr>
      </w:pPr>
      <w:ins w:id="211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XP=#D3/2-#WPM/2,YP=#D3/2+#HCO/2+#HC,CURV=0,N=#N1*8,BIAS=0.5,F=NO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11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19" w:author="Unknown" w:date="2005-07-13T23:13:00Z"/>
          <w:rFonts w:ascii="Arial" w:hAnsi="Arial" w:cs="Courier New"/>
          <w:sz w:val="20"/>
        </w:rPr>
      </w:pPr>
      <w:ins w:id="2120" w:author="Unknown" w:date="2005-07-13T23:13:00Z">
        <w:r w:rsidRPr="00796BC8">
          <w:rPr>
            <w:rFonts w:ascii="Arial" w:hAnsi="Arial" w:cs="Courier New"/>
            <w:sz w:val="20"/>
          </w:rPr>
          <w:lastRenderedPageBreak/>
          <w:t xml:space="preserve"> CART XP=#D3/2+#WPM/2,YP=#D3/2+#HCO/2+#HC,CURV=0,N=#N1*8,BIAS=0.5,F=NO</w:t>
        </w:r>
      </w:ins>
    </w:p>
    <w:p w:rsidR="00B73873" w:rsidRPr="00796BC8" w:rsidRDefault="00B73873" w:rsidP="00B73873">
      <w:pPr>
        <w:numPr>
          <w:ins w:id="212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22" w:author="Unknown" w:date="2005-07-13T23:13:00Z"/>
          <w:rFonts w:ascii="Arial" w:hAnsi="Arial" w:cs="Courier New"/>
          <w:sz w:val="20"/>
        </w:rPr>
      </w:pPr>
      <w:ins w:id="212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XP=#D3/2+#WPM/2,YP=#D3/2+#D1/2,CURV=0,N=#N1*6,BIAS=0.5,F=NO</w:t>
        </w:r>
      </w:ins>
    </w:p>
    <w:p w:rsidR="00B73873" w:rsidRPr="00796BC8" w:rsidRDefault="00B73873" w:rsidP="00B73873">
      <w:pPr>
        <w:numPr>
          <w:ins w:id="212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25" w:author="Unknown" w:date="2005-07-13T23:13:00Z"/>
          <w:rFonts w:ascii="Arial" w:hAnsi="Arial" w:cs="Courier New"/>
          <w:sz w:val="20"/>
        </w:rPr>
      </w:pPr>
      <w:ins w:id="212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XP=#D3/2-#WPM/2,YP=#D3/2+#D1/2,CURV=0,N=#N1*8,BIAS=0.5,F=NO</w:t>
        </w:r>
      </w:ins>
    </w:p>
    <w:p w:rsidR="00B73873" w:rsidRPr="00796BC8" w:rsidRDefault="00B73873" w:rsidP="00B73873">
      <w:pPr>
        <w:numPr>
          <w:ins w:id="212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28" w:author="Unknown" w:date="2005-07-13T23:13:00Z"/>
          <w:rFonts w:ascii="Arial" w:hAnsi="Arial" w:cs="Courier New"/>
          <w:sz w:val="20"/>
        </w:rPr>
      </w:pPr>
      <w:ins w:id="2129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N=#N1*6,CURV=0,BIAS=0.5,F=NO</w:t>
        </w:r>
      </w:ins>
    </w:p>
    <w:p w:rsidR="00B73873" w:rsidRPr="00796BC8" w:rsidRDefault="00B73873" w:rsidP="00B73873">
      <w:pPr>
        <w:numPr>
          <w:ins w:id="213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31" w:author="Unknown" w:date="2005-07-13T23:13:00Z"/>
          <w:rFonts w:ascii="Arial" w:hAnsi="Arial" w:cs="Courier New"/>
          <w:sz w:val="20"/>
        </w:rPr>
      </w:pPr>
      <w:ins w:id="2132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13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34" w:author="Unknown" w:date="2005-07-13T23:13:00Z"/>
          <w:rFonts w:ascii="Arial" w:hAnsi="Arial" w:cs="Courier New"/>
          <w:sz w:val="20"/>
        </w:rPr>
      </w:pPr>
      <w:ins w:id="2135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13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37" w:author="Unknown" w:date="2005-07-13T23:13:00Z"/>
          <w:rFonts w:ascii="Arial" w:hAnsi="Arial" w:cs="Courier New"/>
          <w:sz w:val="20"/>
        </w:rPr>
      </w:pPr>
      <w:ins w:id="2138" w:author="Unknown" w:date="2005-07-13T23:13:00Z">
        <w:r w:rsidRPr="00796BC8">
          <w:rPr>
            <w:rFonts w:ascii="Arial" w:hAnsi="Arial" w:cs="Courier New"/>
            <w:sz w:val="20"/>
          </w:rPr>
          <w:t xml:space="preserve"> /REGION 68:</w:t>
        </w:r>
      </w:ins>
    </w:p>
    <w:p w:rsidR="00B73873" w:rsidRPr="00796BC8" w:rsidRDefault="00B73873" w:rsidP="00B73873">
      <w:pPr>
        <w:numPr>
          <w:ins w:id="213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40" w:author="Unknown" w:date="2005-07-13T23:13:00Z"/>
          <w:rFonts w:ascii="Arial" w:hAnsi="Arial" w:cs="Courier New"/>
          <w:sz w:val="20"/>
        </w:rPr>
      </w:pPr>
      <w:ins w:id="2141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14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43" w:author="Unknown" w:date="2005-07-13T23:13:00Z"/>
          <w:rFonts w:ascii="Arial" w:hAnsi="Arial" w:cs="Courier New"/>
          <w:sz w:val="20"/>
        </w:rPr>
      </w:pPr>
      <w:ins w:id="214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XP=#D3/2+#WPM/2,YP=#D3/2+#HCO/2+#HC,CURV=0,N=#N1*6,BIAS=0.5,F=NO</w:t>
        </w:r>
      </w:ins>
    </w:p>
    <w:p w:rsidR="00B73873" w:rsidRPr="00796BC8" w:rsidRDefault="00B73873" w:rsidP="00B73873">
      <w:pPr>
        <w:numPr>
          <w:ins w:id="214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46" w:author="Unknown" w:date="2005-07-13T23:13:00Z"/>
          <w:rFonts w:ascii="Arial" w:hAnsi="Arial" w:cs="Courier New"/>
          <w:sz w:val="20"/>
        </w:rPr>
      </w:pPr>
      <w:ins w:id="214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XP=#D3/2+#WCO/2-#WPR,YP=#D3/2+#HCO/2+#HC,CURV=0,N=#N1*6,BIAS=0.5,F=NO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14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49" w:author="Unknown" w:date="2005-07-13T23:13:00Z"/>
          <w:rFonts w:ascii="Arial" w:hAnsi="Arial" w:cs="Courier New"/>
          <w:sz w:val="20"/>
        </w:rPr>
      </w:pPr>
      <w:ins w:id="215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XP=#D3/2+#WCO/2-#WPR,YP=#D3/2+#D1/2,CURV=0,N=#N1*6,BIAS=0.5,F=NO</w:t>
        </w:r>
      </w:ins>
    </w:p>
    <w:p w:rsidR="00B73873" w:rsidRPr="00796BC8" w:rsidRDefault="00B73873" w:rsidP="00B73873">
      <w:pPr>
        <w:numPr>
          <w:ins w:id="215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52" w:author="Unknown" w:date="2005-07-13T23:13:00Z"/>
          <w:rFonts w:ascii="Arial" w:hAnsi="Arial" w:cs="Courier New"/>
          <w:sz w:val="20"/>
        </w:rPr>
      </w:pPr>
      <w:ins w:id="215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XP=#D3/2+#WPM/2,YP=#D3/2+#D1/2,CURV=0,N=#N1*6,BIAS=0.5,F=NO</w:t>
        </w:r>
      </w:ins>
    </w:p>
    <w:p w:rsidR="00B73873" w:rsidRPr="00796BC8" w:rsidRDefault="00B73873" w:rsidP="00B73873">
      <w:pPr>
        <w:numPr>
          <w:ins w:id="215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55" w:author="Unknown" w:date="2005-07-13T23:13:00Z"/>
          <w:rFonts w:ascii="Arial" w:hAnsi="Arial" w:cs="Courier New"/>
          <w:sz w:val="20"/>
        </w:rPr>
      </w:pPr>
      <w:ins w:id="2156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N=#N1*6,CURV=0,BIAS=0.5,F=NO</w:t>
        </w:r>
      </w:ins>
    </w:p>
    <w:p w:rsidR="00B73873" w:rsidRPr="00796BC8" w:rsidRDefault="00B73873" w:rsidP="00B73873">
      <w:pPr>
        <w:numPr>
          <w:ins w:id="215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58" w:author="Unknown" w:date="2005-07-13T23:13:00Z"/>
          <w:rFonts w:ascii="Arial" w:hAnsi="Arial" w:cs="Courier New"/>
          <w:sz w:val="20"/>
        </w:rPr>
      </w:pPr>
      <w:ins w:id="2159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16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61" w:author="Unknown" w:date="2005-07-13T23:13:00Z"/>
          <w:rFonts w:ascii="Arial" w:hAnsi="Arial" w:cs="Courier New"/>
          <w:sz w:val="20"/>
        </w:rPr>
      </w:pPr>
      <w:ins w:id="2162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16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64" w:author="Unknown" w:date="2005-07-13T23:13:00Z"/>
          <w:rFonts w:ascii="Arial" w:hAnsi="Arial" w:cs="Courier New"/>
          <w:sz w:val="20"/>
        </w:rPr>
      </w:pPr>
      <w:ins w:id="2165" w:author="Unknown" w:date="2005-07-13T23:13:00Z">
        <w:r w:rsidRPr="00796BC8">
          <w:rPr>
            <w:rFonts w:ascii="Arial" w:hAnsi="Arial" w:cs="Courier New"/>
            <w:sz w:val="20"/>
          </w:rPr>
          <w:t xml:space="preserve"> /REGION 69:</w:t>
        </w:r>
      </w:ins>
    </w:p>
    <w:p w:rsidR="00B73873" w:rsidRPr="00796BC8" w:rsidRDefault="00B73873" w:rsidP="00B73873">
      <w:pPr>
        <w:numPr>
          <w:ins w:id="216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67" w:author="Unknown" w:date="2005-07-13T23:13:00Z"/>
          <w:rFonts w:ascii="Arial" w:hAnsi="Arial" w:cs="Courier New"/>
          <w:sz w:val="20"/>
        </w:rPr>
      </w:pPr>
      <w:ins w:id="2168" w:author="Unknown" w:date="2005-07-13T23:13:00Z">
        <w:r w:rsidRPr="00796BC8">
          <w:rPr>
            <w:rFonts w:ascii="Arial" w:hAnsi="Arial" w:cs="Courier New"/>
            <w:sz w:val="20"/>
          </w:rPr>
          <w:t xml:space="preserve">DRAW SHAP=POLY </w:t>
        </w:r>
      </w:ins>
    </w:p>
    <w:p w:rsidR="00B73873" w:rsidRPr="00796BC8" w:rsidRDefault="00B73873" w:rsidP="00B73873">
      <w:pPr>
        <w:numPr>
          <w:ins w:id="216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70" w:author="Unknown" w:date="2005-07-13T23:13:00Z"/>
          <w:rFonts w:ascii="Arial" w:hAnsi="Arial" w:cs="Courier New"/>
          <w:sz w:val="20"/>
        </w:rPr>
      </w:pPr>
      <w:ins w:id="217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XP=#D3/2+#WCO/2-#WPR,YP=#D3/2+#HCO/2,CURV=0,N=#N1*4,BIAS=0.5,F=NO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17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73" w:author="Unknown" w:date="2005-07-13T23:13:00Z"/>
          <w:rFonts w:ascii="Arial" w:hAnsi="Arial" w:cs="Courier New"/>
          <w:sz w:val="20"/>
        </w:rPr>
      </w:pPr>
      <w:ins w:id="217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XP=#D3/2+#WCO/2,YP=#D3/2+#HCO/2,CURV=0,N=#N1*4,BIAS=0.5,F=NO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17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76" w:author="Unknown" w:date="2005-07-13T23:13:00Z"/>
          <w:rFonts w:ascii="Arial" w:hAnsi="Arial" w:cs="Courier New"/>
          <w:sz w:val="20"/>
        </w:rPr>
      </w:pPr>
      <w:ins w:id="217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XP=#D3/2+#WCO/2,YP=#D3/2+#HCO/2+#HC,CURV=0,N=#N1*2,BIAS=0.5,F=NO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17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79" w:author="Unknown" w:date="2005-07-13T23:13:00Z"/>
          <w:rFonts w:ascii="Arial" w:hAnsi="Arial" w:cs="Courier New"/>
          <w:sz w:val="20"/>
        </w:rPr>
      </w:pPr>
      <w:ins w:id="218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XP=#D3/2+#WCO/2-#WPR,YP=#D3/2+#HCO/2+#HC,CURV=0,N=#N1*4,BIAS=0.5,F=NO</w:t>
        </w:r>
      </w:ins>
    </w:p>
    <w:p w:rsidR="00B73873" w:rsidRPr="00796BC8" w:rsidRDefault="00B73873" w:rsidP="00B73873">
      <w:pPr>
        <w:numPr>
          <w:ins w:id="218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82" w:author="Unknown" w:date="2005-07-13T23:13:00Z"/>
          <w:rFonts w:ascii="Arial" w:hAnsi="Arial" w:cs="Courier New"/>
          <w:sz w:val="20"/>
        </w:rPr>
      </w:pPr>
      <w:ins w:id="2183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N=#N1*2,CURV=0,BIAS=0.5,F=NO</w:t>
        </w:r>
      </w:ins>
    </w:p>
    <w:p w:rsidR="00B73873" w:rsidRPr="00796BC8" w:rsidRDefault="00B73873" w:rsidP="00B73873">
      <w:pPr>
        <w:numPr>
          <w:ins w:id="218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85" w:author="Unknown" w:date="2005-07-13T23:13:00Z"/>
          <w:rFonts w:ascii="Arial" w:hAnsi="Arial" w:cs="Courier New"/>
          <w:sz w:val="20"/>
        </w:rPr>
      </w:pPr>
      <w:ins w:id="2186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18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88" w:author="Unknown" w:date="2005-07-13T23:13:00Z"/>
          <w:rFonts w:ascii="Arial" w:hAnsi="Arial" w:cs="Courier New"/>
          <w:sz w:val="20"/>
        </w:rPr>
      </w:pPr>
      <w:ins w:id="2189" w:author="Unknown" w:date="2005-07-13T23:13:00Z">
        <w:r w:rsidRPr="00796BC8">
          <w:rPr>
            <w:rFonts w:ascii="Arial" w:hAnsi="Arial" w:cs="Courier New"/>
            <w:sz w:val="20"/>
          </w:rPr>
          <w:t xml:space="preserve"> /REGION 70:</w:t>
        </w:r>
      </w:ins>
    </w:p>
    <w:p w:rsidR="00B73873" w:rsidRPr="00796BC8" w:rsidRDefault="00B73873" w:rsidP="00B73873">
      <w:pPr>
        <w:numPr>
          <w:ins w:id="219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91" w:author="Unknown" w:date="2005-07-13T23:13:00Z"/>
          <w:rFonts w:ascii="Arial" w:hAnsi="Arial" w:cs="Courier New"/>
          <w:sz w:val="20"/>
        </w:rPr>
      </w:pPr>
      <w:ins w:id="2192" w:author="Unknown" w:date="2005-07-13T23:13:00Z">
        <w:r w:rsidRPr="00796BC8">
          <w:rPr>
            <w:rFonts w:ascii="Arial" w:hAnsi="Arial" w:cs="Courier New"/>
            <w:sz w:val="20"/>
          </w:rPr>
          <w:t xml:space="preserve">DRAW SHAP=POLY </w:t>
        </w:r>
      </w:ins>
    </w:p>
    <w:p w:rsidR="00B73873" w:rsidRPr="00796BC8" w:rsidRDefault="00B73873" w:rsidP="00B73873">
      <w:pPr>
        <w:numPr>
          <w:ins w:id="219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94" w:author="Unknown" w:date="2005-07-13T23:13:00Z"/>
          <w:rFonts w:ascii="Arial" w:hAnsi="Arial" w:cs="Courier New"/>
          <w:sz w:val="20"/>
        </w:rPr>
      </w:pPr>
      <w:ins w:id="219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XP=#D3/2+#WCO/2-#WPR,YP=#D3/2+#HCO/2+#HC,CURV=0,N=#N1*4,BIAS=0.5,F=NO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19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197" w:author="Unknown" w:date="2005-07-13T23:13:00Z"/>
          <w:rFonts w:ascii="Arial" w:hAnsi="Arial" w:cs="Courier New"/>
          <w:sz w:val="20"/>
        </w:rPr>
      </w:pPr>
      <w:ins w:id="219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XP=#D3/2+#WCO/2,YP=#D3/2+#HCO/2+#HC,CURV=0,N=#N1*4,BIAS=0.5,F=NO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19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00" w:author="Unknown" w:date="2005-07-13T23:13:00Z"/>
          <w:rFonts w:ascii="Arial" w:hAnsi="Arial" w:cs="Courier New"/>
          <w:sz w:val="20"/>
        </w:rPr>
      </w:pPr>
      <w:ins w:id="220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XP=#D3/2+#WCO/2,YP=#D3/2+#D1/2,CURV=0,N=#N1*6,BIAS=0.5,F=NO</w:t>
        </w:r>
      </w:ins>
    </w:p>
    <w:p w:rsidR="00B73873" w:rsidRPr="00796BC8" w:rsidRDefault="00B73873" w:rsidP="00B73873">
      <w:pPr>
        <w:numPr>
          <w:ins w:id="220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03" w:author="Unknown" w:date="2005-07-13T23:13:00Z"/>
          <w:rFonts w:ascii="Arial" w:hAnsi="Arial" w:cs="Courier New"/>
          <w:sz w:val="20"/>
        </w:rPr>
      </w:pPr>
      <w:ins w:id="220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XP=#D3/2+#WCO/2-#WPR,YP=#D3/2+#D1/2,CURV=0,N=#N1*4,BIAS=0.5,F=NO</w:t>
        </w:r>
      </w:ins>
    </w:p>
    <w:p w:rsidR="00B73873" w:rsidRPr="00796BC8" w:rsidRDefault="00B73873" w:rsidP="00B73873">
      <w:pPr>
        <w:numPr>
          <w:ins w:id="220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06" w:author="Unknown" w:date="2005-07-13T23:13:00Z"/>
          <w:rFonts w:ascii="Arial" w:hAnsi="Arial" w:cs="Courier New"/>
          <w:sz w:val="20"/>
        </w:rPr>
      </w:pPr>
      <w:ins w:id="2207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N=#N1*6,CURV=0,BIAS=0.5,F=NO</w:t>
        </w:r>
      </w:ins>
    </w:p>
    <w:p w:rsidR="00B73873" w:rsidRPr="00796BC8" w:rsidRDefault="00B73873" w:rsidP="00B73873">
      <w:pPr>
        <w:numPr>
          <w:ins w:id="220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09" w:author="Unknown" w:date="2005-07-13T23:13:00Z"/>
          <w:rFonts w:ascii="Arial" w:hAnsi="Arial" w:cs="Courier New"/>
          <w:sz w:val="20"/>
        </w:rPr>
      </w:pPr>
      <w:ins w:id="2210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21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12" w:author="Unknown" w:date="2005-07-13T23:13:00Z"/>
          <w:rFonts w:ascii="Arial" w:hAnsi="Arial" w:cs="Courier New"/>
          <w:sz w:val="20"/>
        </w:rPr>
      </w:pPr>
      <w:ins w:id="2213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21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15" w:author="Unknown" w:date="2005-07-13T23:13:00Z"/>
          <w:rFonts w:ascii="Arial" w:hAnsi="Arial" w:cs="Courier New"/>
          <w:sz w:val="20"/>
        </w:rPr>
      </w:pPr>
      <w:ins w:id="2216" w:author="Unknown" w:date="2005-07-13T23:13:00Z">
        <w:r w:rsidRPr="00796BC8">
          <w:rPr>
            <w:rFonts w:ascii="Arial" w:hAnsi="Arial" w:cs="Courier New"/>
            <w:sz w:val="20"/>
          </w:rPr>
          <w:t xml:space="preserve"> /REGION 71:</w:t>
        </w:r>
      </w:ins>
    </w:p>
    <w:p w:rsidR="00B73873" w:rsidRPr="00796BC8" w:rsidRDefault="00B73873" w:rsidP="00B73873">
      <w:pPr>
        <w:numPr>
          <w:ins w:id="221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18" w:author="Unknown" w:date="2005-07-13T23:13:00Z"/>
          <w:rFonts w:ascii="Arial" w:hAnsi="Arial" w:cs="Courier New"/>
          <w:sz w:val="20"/>
        </w:rPr>
      </w:pPr>
      <w:ins w:id="2219" w:author="Unknown" w:date="2005-07-13T23:13:00Z">
        <w:r w:rsidRPr="00796BC8">
          <w:rPr>
            <w:rFonts w:ascii="Arial" w:hAnsi="Arial" w:cs="Courier New"/>
            <w:sz w:val="20"/>
          </w:rPr>
          <w:t xml:space="preserve">DRAW SHAP=POLY </w:t>
        </w:r>
      </w:ins>
    </w:p>
    <w:p w:rsidR="00B73873" w:rsidRPr="00796BC8" w:rsidRDefault="00B73873" w:rsidP="00B73873">
      <w:pPr>
        <w:numPr>
          <w:ins w:id="222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21" w:author="Unknown" w:date="2005-07-13T23:13:00Z"/>
          <w:rFonts w:ascii="Arial" w:hAnsi="Arial" w:cs="Courier New"/>
          <w:sz w:val="20"/>
        </w:rPr>
      </w:pPr>
      <w:ins w:id="222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XP=#D3/2+#WCO/2,YP=#D3/2+#HCO/2+#HC,CURV=0,N=#N1*4,BIAS=0.5,F=NO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22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24" w:author="Unknown" w:date="2005-07-13T23:13:00Z"/>
          <w:rFonts w:ascii="Arial" w:hAnsi="Arial" w:cs="Courier New"/>
          <w:sz w:val="20"/>
        </w:rPr>
      </w:pPr>
      <w:ins w:id="222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XP=#D3/2+#D1/2,YP=#D3/2+#HCO/2+#HC,CURV=0,N=#N1*4,BIAS=0.5,F=NO</w:t>
        </w:r>
      </w:ins>
    </w:p>
    <w:p w:rsidR="00B73873" w:rsidRPr="00796BC8" w:rsidRDefault="00B73873" w:rsidP="00B73873">
      <w:pPr>
        <w:numPr>
          <w:ins w:id="222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27" w:author="Unknown" w:date="2005-07-13T23:13:00Z"/>
          <w:rFonts w:ascii="Arial" w:hAnsi="Arial" w:cs="Courier New"/>
          <w:sz w:val="20"/>
        </w:rPr>
      </w:pPr>
      <w:ins w:id="222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XP=#D3/2+#D1/2,YP=#D3/2+#D1/2,CURV=0,N=#N1*6,BIAS=0.5,F=NO</w:t>
        </w:r>
      </w:ins>
    </w:p>
    <w:p w:rsidR="00B73873" w:rsidRPr="00796BC8" w:rsidRDefault="00B73873" w:rsidP="00B73873">
      <w:pPr>
        <w:numPr>
          <w:ins w:id="222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30" w:author="Unknown" w:date="2005-07-13T23:13:00Z"/>
          <w:rFonts w:ascii="Arial" w:hAnsi="Arial" w:cs="Courier New"/>
          <w:sz w:val="20"/>
        </w:rPr>
      </w:pPr>
      <w:ins w:id="223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XP=#D3/2+#WCO/2,YP=#D3/2+#D1/2,CURV=0,N=#N1*4,BIAS=0.5,F=NO</w:t>
        </w:r>
      </w:ins>
    </w:p>
    <w:p w:rsidR="00B73873" w:rsidRPr="00796BC8" w:rsidRDefault="00B73873" w:rsidP="00B73873">
      <w:pPr>
        <w:numPr>
          <w:ins w:id="223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33" w:author="Unknown" w:date="2005-07-13T23:13:00Z"/>
          <w:rFonts w:ascii="Arial" w:hAnsi="Arial" w:cs="Courier New"/>
          <w:sz w:val="20"/>
        </w:rPr>
      </w:pPr>
      <w:ins w:id="2234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N=#N1*6,CURV=0,BIAS=0.5,F=NO</w:t>
        </w:r>
      </w:ins>
    </w:p>
    <w:p w:rsidR="00B73873" w:rsidRPr="00796BC8" w:rsidRDefault="00B73873" w:rsidP="00B73873">
      <w:pPr>
        <w:numPr>
          <w:ins w:id="223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36" w:author="Unknown" w:date="2005-07-13T23:13:00Z"/>
          <w:rFonts w:ascii="Arial" w:hAnsi="Arial" w:cs="Courier New"/>
          <w:sz w:val="20"/>
        </w:rPr>
      </w:pPr>
      <w:ins w:id="2237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23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39" w:author="Unknown" w:date="2005-07-13T23:13:00Z"/>
          <w:rFonts w:ascii="Arial" w:hAnsi="Arial" w:cs="Courier New"/>
          <w:sz w:val="20"/>
        </w:rPr>
      </w:pPr>
      <w:ins w:id="2240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24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42" w:author="Unknown" w:date="2005-07-13T23:13:00Z"/>
          <w:rFonts w:ascii="Arial" w:hAnsi="Arial" w:cs="Courier New"/>
          <w:sz w:val="20"/>
        </w:rPr>
      </w:pPr>
      <w:ins w:id="2243" w:author="Unknown" w:date="2005-07-13T23:13:00Z">
        <w:r w:rsidRPr="00796BC8">
          <w:rPr>
            <w:rFonts w:ascii="Arial" w:hAnsi="Arial" w:cs="Courier New"/>
            <w:sz w:val="20"/>
          </w:rPr>
          <w:t xml:space="preserve"> /REGION 72:</w:t>
        </w:r>
      </w:ins>
    </w:p>
    <w:p w:rsidR="00B73873" w:rsidRPr="00796BC8" w:rsidRDefault="00B73873" w:rsidP="00B73873">
      <w:pPr>
        <w:numPr>
          <w:ins w:id="224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45" w:author="Unknown" w:date="2005-07-13T23:13:00Z"/>
          <w:rFonts w:ascii="Arial" w:hAnsi="Arial" w:cs="Courier New"/>
          <w:sz w:val="20"/>
        </w:rPr>
      </w:pPr>
      <w:ins w:id="2246" w:author="Unknown" w:date="2005-07-13T23:13:00Z">
        <w:r w:rsidRPr="00796BC8">
          <w:rPr>
            <w:rFonts w:ascii="Arial" w:hAnsi="Arial" w:cs="Courier New"/>
            <w:sz w:val="20"/>
          </w:rPr>
          <w:t xml:space="preserve">DRAW SHAP=POLY </w:t>
        </w:r>
      </w:ins>
    </w:p>
    <w:p w:rsidR="00B73873" w:rsidRPr="00796BC8" w:rsidRDefault="00B73873" w:rsidP="00B73873">
      <w:pPr>
        <w:numPr>
          <w:ins w:id="224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48" w:author="Unknown" w:date="2005-07-13T23:13:00Z"/>
          <w:rFonts w:ascii="Arial" w:hAnsi="Arial" w:cs="Courier New"/>
          <w:sz w:val="20"/>
        </w:rPr>
      </w:pPr>
      <w:ins w:id="224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XP=#D3/2+#WCO/2,YP=#D3/2+#HCO/2,CURV=0,N=#N1*4,BIAS=0.5,F=NO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25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51" w:author="Unknown" w:date="2005-07-13T23:13:00Z"/>
          <w:rFonts w:ascii="Arial" w:hAnsi="Arial" w:cs="Courier New"/>
          <w:sz w:val="20"/>
        </w:rPr>
      </w:pPr>
      <w:ins w:id="225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XP=#D3/2+#D1/2,YP=#D3/2+#HCO/2,CURV=0,N=#N1*4,BIAS=0.5,F=NO</w:t>
        </w:r>
      </w:ins>
    </w:p>
    <w:p w:rsidR="00B73873" w:rsidRPr="00796BC8" w:rsidRDefault="00B73873" w:rsidP="00B73873">
      <w:pPr>
        <w:numPr>
          <w:ins w:id="225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54" w:author="Unknown" w:date="2005-07-13T23:13:00Z"/>
          <w:rFonts w:ascii="Arial" w:hAnsi="Arial" w:cs="Courier New"/>
          <w:sz w:val="20"/>
        </w:rPr>
      </w:pPr>
      <w:ins w:id="225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XP=#D3/2+#D1/2,YP=#D3/2+#HCO/2+#HC,CURV=0,N=#N1*2,BIAS=0.5,F=NO</w:t>
        </w:r>
      </w:ins>
    </w:p>
    <w:p w:rsidR="00B73873" w:rsidRPr="00796BC8" w:rsidRDefault="00B73873" w:rsidP="00B73873">
      <w:pPr>
        <w:numPr>
          <w:ins w:id="225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57" w:author="Unknown" w:date="2005-07-13T23:13:00Z"/>
          <w:rFonts w:ascii="Arial" w:hAnsi="Arial" w:cs="Courier New"/>
          <w:sz w:val="20"/>
        </w:rPr>
      </w:pPr>
      <w:ins w:id="225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XP=#D3/2+#WCO/2,YP=#D3/2+#HCO/2+#HC,CURV=0,N=#N1*4,BIAS=0.5,F=NO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25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60" w:author="Unknown" w:date="2005-07-13T23:13:00Z"/>
          <w:rFonts w:ascii="Arial" w:hAnsi="Arial" w:cs="Courier New"/>
          <w:sz w:val="20"/>
        </w:rPr>
      </w:pPr>
      <w:ins w:id="2261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N=#N1*2,CURV=0,BIAS=0.5,F=NO</w:t>
        </w:r>
      </w:ins>
    </w:p>
    <w:p w:rsidR="00B73873" w:rsidRPr="00796BC8" w:rsidRDefault="00B73873" w:rsidP="00B73873">
      <w:pPr>
        <w:numPr>
          <w:ins w:id="226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63" w:author="Unknown" w:date="2005-07-13T23:13:00Z"/>
          <w:rFonts w:ascii="Arial" w:hAnsi="Arial" w:cs="Courier New"/>
          <w:sz w:val="20"/>
        </w:rPr>
      </w:pPr>
      <w:ins w:id="2264" w:author="Unknown" w:date="2005-07-13T23:13:00Z">
        <w:r w:rsidRPr="00796BC8">
          <w:rPr>
            <w:rFonts w:ascii="Arial" w:hAnsi="Arial" w:cs="Courier New"/>
            <w:sz w:val="20"/>
          </w:rPr>
          <w:lastRenderedPageBreak/>
          <w:t xml:space="preserve"> yes</w:t>
        </w:r>
      </w:ins>
    </w:p>
    <w:p w:rsidR="00B73873" w:rsidRPr="00796BC8" w:rsidRDefault="00B73873" w:rsidP="00B73873">
      <w:pPr>
        <w:numPr>
          <w:ins w:id="226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66" w:author="Unknown" w:date="2005-07-13T23:13:00Z"/>
          <w:rFonts w:ascii="Arial" w:hAnsi="Arial" w:cs="Courier New"/>
          <w:sz w:val="20"/>
        </w:rPr>
      </w:pPr>
      <w:ins w:id="2267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26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69" w:author="Unknown" w:date="2005-07-13T23:13:00Z"/>
          <w:rFonts w:ascii="Arial" w:hAnsi="Arial" w:cs="Courier New"/>
          <w:sz w:val="20"/>
        </w:rPr>
      </w:pPr>
      <w:ins w:id="2270" w:author="Unknown" w:date="2005-07-13T23:13:00Z">
        <w:r w:rsidRPr="00796BC8">
          <w:rPr>
            <w:rFonts w:ascii="Arial" w:hAnsi="Arial" w:cs="Courier New"/>
            <w:sz w:val="20"/>
          </w:rPr>
          <w:t xml:space="preserve"> /REGION 73:</w:t>
        </w:r>
      </w:ins>
    </w:p>
    <w:p w:rsidR="00B73873" w:rsidRPr="00796BC8" w:rsidRDefault="00B73873" w:rsidP="00B73873">
      <w:pPr>
        <w:numPr>
          <w:ins w:id="227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72" w:author="Unknown" w:date="2005-07-13T23:13:00Z"/>
          <w:rFonts w:ascii="Arial" w:hAnsi="Arial" w:cs="Courier New"/>
          <w:sz w:val="20"/>
        </w:rPr>
      </w:pPr>
      <w:ins w:id="2273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27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75" w:author="Unknown" w:date="2005-07-13T23:13:00Z"/>
          <w:rFonts w:ascii="Arial" w:hAnsi="Arial" w:cs="Courier New"/>
          <w:sz w:val="20"/>
        </w:rPr>
      </w:pPr>
      <w:ins w:id="227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XP=#D3/2+#WCO/2,YP=#D3/2-#HCO/2+#HP,CURV=0,N=#N1*4,BIAS=0.5,F=NO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27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78" w:author="Unknown" w:date="2005-07-13T23:13:00Z"/>
          <w:rFonts w:ascii="Arial" w:hAnsi="Arial" w:cs="Courier New"/>
          <w:sz w:val="20"/>
        </w:rPr>
      </w:pPr>
      <w:ins w:id="227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XP=#D3/2+#D1/2,YP=#D3/2-#HCO/2+#HP,CURV=0,N=#N1*42,BIAS=0.5,F=NO</w:t>
        </w:r>
      </w:ins>
    </w:p>
    <w:p w:rsidR="00B73873" w:rsidRPr="00796BC8" w:rsidRDefault="00B73873" w:rsidP="00B73873">
      <w:pPr>
        <w:numPr>
          <w:ins w:id="228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81" w:author="Unknown" w:date="2005-07-13T23:13:00Z"/>
          <w:rFonts w:ascii="Arial" w:hAnsi="Arial" w:cs="Courier New"/>
          <w:sz w:val="20"/>
        </w:rPr>
      </w:pPr>
      <w:ins w:id="228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XP=#D3/2+#D1/2,YP=#D3/2+#HCO/2,CURV=0,N=#N1*4,BIAS=0.5,F=NO</w:t>
        </w:r>
      </w:ins>
    </w:p>
    <w:p w:rsidR="00B73873" w:rsidRPr="00796BC8" w:rsidRDefault="00B73873" w:rsidP="00B73873">
      <w:pPr>
        <w:numPr>
          <w:ins w:id="228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84" w:author="Unknown" w:date="2005-07-13T23:13:00Z"/>
          <w:rFonts w:ascii="Arial" w:hAnsi="Arial" w:cs="Courier New"/>
          <w:sz w:val="20"/>
        </w:rPr>
      </w:pPr>
      <w:ins w:id="228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XP=#D3/2+#WCO/2,YP=#D3/2+#HCO/2,CURV=0,N=#N1*4,BIAS=0.5,F=NO</w:t>
        </w:r>
      </w:ins>
    </w:p>
    <w:p w:rsidR="00B73873" w:rsidRPr="00796BC8" w:rsidRDefault="00B73873" w:rsidP="00B73873">
      <w:pPr>
        <w:numPr>
          <w:ins w:id="228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87" w:author="Unknown" w:date="2005-07-13T23:13:00Z"/>
          <w:rFonts w:ascii="Arial" w:hAnsi="Arial" w:cs="Courier New"/>
          <w:sz w:val="20"/>
        </w:rPr>
      </w:pPr>
      <w:ins w:id="2288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N=#N1*4,CURV=0,BIAS=0.5,F=NO</w:t>
        </w:r>
      </w:ins>
    </w:p>
    <w:p w:rsidR="00B73873" w:rsidRPr="00796BC8" w:rsidRDefault="00B73873" w:rsidP="00B73873">
      <w:pPr>
        <w:numPr>
          <w:ins w:id="228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90" w:author="Unknown" w:date="2005-07-13T23:13:00Z"/>
          <w:rFonts w:ascii="Arial" w:hAnsi="Arial" w:cs="Courier New"/>
          <w:sz w:val="20"/>
        </w:rPr>
      </w:pPr>
      <w:ins w:id="2291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29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93" w:author="Unknown" w:date="2005-07-13T23:13:00Z"/>
          <w:rFonts w:ascii="Arial" w:hAnsi="Arial" w:cs="Courier New"/>
          <w:sz w:val="20"/>
        </w:rPr>
      </w:pPr>
      <w:ins w:id="2294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29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96" w:author="Unknown" w:date="2005-07-13T23:13:00Z"/>
          <w:rFonts w:ascii="Arial" w:hAnsi="Arial" w:cs="Courier New"/>
          <w:sz w:val="20"/>
        </w:rPr>
      </w:pPr>
      <w:ins w:id="2297" w:author="Unknown" w:date="2005-07-13T23:13:00Z">
        <w:r w:rsidRPr="00796BC8">
          <w:rPr>
            <w:rFonts w:ascii="Arial" w:hAnsi="Arial" w:cs="Courier New"/>
            <w:sz w:val="20"/>
          </w:rPr>
          <w:t xml:space="preserve"> /REGION 74:</w:t>
        </w:r>
      </w:ins>
    </w:p>
    <w:p w:rsidR="00B73873" w:rsidRPr="00796BC8" w:rsidRDefault="00B73873" w:rsidP="00B73873">
      <w:pPr>
        <w:numPr>
          <w:ins w:id="229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299" w:author="Unknown" w:date="2005-07-13T23:13:00Z"/>
          <w:rFonts w:ascii="Arial" w:hAnsi="Arial" w:cs="Courier New"/>
          <w:sz w:val="20"/>
        </w:rPr>
      </w:pPr>
      <w:ins w:id="2300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30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02" w:author="Unknown" w:date="2005-07-13T23:13:00Z"/>
          <w:rFonts w:ascii="Arial" w:hAnsi="Arial" w:cs="Courier New"/>
          <w:sz w:val="20"/>
        </w:rPr>
      </w:pPr>
      <w:ins w:id="230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XP=#D3/2+#WCO/2,YP=#D3/2-#HCO/2+(#HP-#HC),CURV=0,N=#N1*4,BIAS=0.5,F=NO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30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05" w:author="Unknown" w:date="2005-07-13T23:13:00Z"/>
          <w:rFonts w:ascii="Arial" w:hAnsi="Arial" w:cs="Courier New"/>
          <w:sz w:val="20"/>
        </w:rPr>
      </w:pPr>
      <w:ins w:id="230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XP=#D3/2+#D1/2,YP=#D3/2-#HCO/2+(#HP-#HC),CURV=0,N=#N1*4,BIAS=0.5,F=NO</w:t>
        </w:r>
      </w:ins>
    </w:p>
    <w:p w:rsidR="00B73873" w:rsidRPr="00796BC8" w:rsidRDefault="00B73873" w:rsidP="00B73873">
      <w:pPr>
        <w:numPr>
          <w:ins w:id="230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08" w:author="Unknown" w:date="2005-07-13T23:13:00Z"/>
          <w:rFonts w:ascii="Arial" w:hAnsi="Arial" w:cs="Courier New"/>
          <w:sz w:val="20"/>
        </w:rPr>
      </w:pPr>
      <w:ins w:id="230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XP=#D3/2+#D1/2,YP=#D3/2-#HCO/2+#HP,CURV=0,N=#N1*2,BIAS=0.5,F=NO</w:t>
        </w:r>
      </w:ins>
    </w:p>
    <w:p w:rsidR="00B73873" w:rsidRPr="00796BC8" w:rsidRDefault="00B73873" w:rsidP="00B73873">
      <w:pPr>
        <w:numPr>
          <w:ins w:id="231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11" w:author="Unknown" w:date="2005-07-13T23:13:00Z"/>
          <w:rFonts w:ascii="Arial" w:hAnsi="Arial" w:cs="Courier New"/>
          <w:sz w:val="20"/>
        </w:rPr>
      </w:pPr>
      <w:ins w:id="231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XP=#D3/2+#WCO/2,YP=#D3/2-#HCO/2+#HP,CURV=0,N=#N1*4,BIAS=0.5,F=NO</w:t>
        </w:r>
      </w:ins>
    </w:p>
    <w:p w:rsidR="00B73873" w:rsidRPr="00796BC8" w:rsidRDefault="00B73873" w:rsidP="00B73873">
      <w:pPr>
        <w:numPr>
          <w:ins w:id="231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14" w:author="Unknown" w:date="2005-07-13T23:13:00Z"/>
          <w:rFonts w:ascii="Arial" w:hAnsi="Arial" w:cs="Courier New"/>
          <w:sz w:val="20"/>
        </w:rPr>
      </w:pPr>
      <w:ins w:id="2315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N=#N1*2,CURV=0,BIAS=0.5,F=NO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31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17" w:author="Unknown" w:date="2005-07-13T23:13:00Z"/>
          <w:rFonts w:ascii="Arial" w:hAnsi="Arial" w:cs="Courier New"/>
          <w:sz w:val="20"/>
        </w:rPr>
      </w:pPr>
      <w:ins w:id="2318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31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20" w:author="Unknown" w:date="2005-07-13T23:13:00Z"/>
          <w:rFonts w:ascii="Arial" w:hAnsi="Arial" w:cs="Courier New"/>
          <w:sz w:val="20"/>
        </w:rPr>
      </w:pPr>
      <w:ins w:id="2321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32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23" w:author="Unknown" w:date="2005-07-13T23:13:00Z"/>
          <w:rFonts w:ascii="Arial" w:hAnsi="Arial" w:cs="Courier New"/>
          <w:sz w:val="20"/>
        </w:rPr>
      </w:pPr>
      <w:ins w:id="2324" w:author="Unknown" w:date="2005-07-13T23:13:00Z">
        <w:r w:rsidRPr="00796BC8">
          <w:rPr>
            <w:rFonts w:ascii="Arial" w:hAnsi="Arial" w:cs="Courier New"/>
            <w:sz w:val="20"/>
          </w:rPr>
          <w:t xml:space="preserve"> /REGION 75:</w:t>
        </w:r>
      </w:ins>
    </w:p>
    <w:p w:rsidR="00B73873" w:rsidRPr="00796BC8" w:rsidRDefault="00B73873" w:rsidP="00B73873">
      <w:pPr>
        <w:numPr>
          <w:ins w:id="232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26" w:author="Unknown" w:date="2005-07-13T23:13:00Z"/>
          <w:rFonts w:ascii="Arial" w:hAnsi="Arial" w:cs="Courier New"/>
          <w:sz w:val="20"/>
        </w:rPr>
      </w:pPr>
      <w:ins w:id="2327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32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29" w:author="Unknown" w:date="2005-07-13T23:13:00Z"/>
          <w:rFonts w:ascii="Arial" w:hAnsi="Arial" w:cs="Courier New"/>
          <w:sz w:val="20"/>
        </w:rPr>
      </w:pPr>
      <w:ins w:id="233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XP=#D3/2+#WCO/2,YP=#D3/2-#HCO/2+(#gap*2),CURV=0,N=#N1*4,BIAS=0.5,F=NO</w:t>
        </w:r>
      </w:ins>
    </w:p>
    <w:p w:rsidR="00B73873" w:rsidRPr="00796BC8" w:rsidRDefault="00B73873" w:rsidP="00B73873">
      <w:pPr>
        <w:numPr>
          <w:ins w:id="233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32" w:author="Unknown" w:date="2005-07-13T23:13:00Z"/>
          <w:rFonts w:ascii="Arial" w:hAnsi="Arial" w:cs="Courier New"/>
          <w:sz w:val="20"/>
        </w:rPr>
      </w:pPr>
      <w:ins w:id="233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XP=#D3/2+#D1/2,YP=#D3/2-#HCO/2+(#gap*2),CURV=0,N=#N1*4,BIAS=0.5,F=NO</w:t>
        </w:r>
      </w:ins>
    </w:p>
    <w:p w:rsidR="00B73873" w:rsidRPr="00796BC8" w:rsidRDefault="00B73873" w:rsidP="00B73873">
      <w:pPr>
        <w:numPr>
          <w:ins w:id="233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35" w:author="Unknown" w:date="2005-07-13T23:13:00Z"/>
          <w:rFonts w:ascii="Arial" w:hAnsi="Arial" w:cs="Courier New"/>
          <w:sz w:val="20"/>
        </w:rPr>
      </w:pPr>
      <w:ins w:id="233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XP=#D3/2+#D1/2,YP=#D3/2-#HCO/2+(#HP-#HC),CURV=0,N=#N1*5,BIAS=0.5,F=NO</w:t>
        </w:r>
      </w:ins>
    </w:p>
    <w:p w:rsidR="00B73873" w:rsidRPr="00796BC8" w:rsidRDefault="00B73873" w:rsidP="00B73873">
      <w:pPr>
        <w:numPr>
          <w:ins w:id="233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38" w:author="Unknown" w:date="2005-07-13T23:13:00Z"/>
          <w:rFonts w:ascii="Arial" w:hAnsi="Arial" w:cs="Courier New"/>
          <w:sz w:val="20"/>
        </w:rPr>
      </w:pPr>
      <w:ins w:id="233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XP=#D3/2+#WCO/2,YP=#D3/2-#HCO/2+(#HP-#HC),CURV=0,N=#N1*4,BIAS=0.5,F=NO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34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41" w:author="Unknown" w:date="2005-07-13T23:13:00Z"/>
          <w:rFonts w:ascii="Arial" w:hAnsi="Arial" w:cs="Courier New"/>
          <w:sz w:val="20"/>
        </w:rPr>
      </w:pPr>
      <w:ins w:id="2342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N=#N1*5,CURV=0,BIAS=0.5,F=NO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34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44" w:author="Unknown" w:date="2005-07-13T23:13:00Z"/>
          <w:rFonts w:ascii="Arial" w:hAnsi="Arial" w:cs="Courier New"/>
          <w:sz w:val="20"/>
        </w:rPr>
      </w:pPr>
      <w:ins w:id="2345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34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47" w:author="Unknown" w:date="2005-07-13T23:13:00Z"/>
          <w:rFonts w:ascii="Arial" w:hAnsi="Arial" w:cs="Courier New"/>
          <w:sz w:val="20"/>
        </w:rPr>
      </w:pPr>
      <w:ins w:id="2348" w:author="Unknown" w:date="2005-07-13T23:13:00Z">
        <w:r w:rsidRPr="00796BC8">
          <w:rPr>
            <w:rFonts w:ascii="Arial" w:hAnsi="Arial" w:cs="Courier New"/>
            <w:sz w:val="20"/>
          </w:rPr>
          <w:t xml:space="preserve"> quit  </w:t>
        </w:r>
      </w:ins>
    </w:p>
    <w:p w:rsidR="00B73873" w:rsidRPr="00796BC8" w:rsidRDefault="00B73873" w:rsidP="00B73873">
      <w:pPr>
        <w:numPr>
          <w:ins w:id="234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50" w:author="Unknown" w:date="2005-07-13T23:13:00Z"/>
          <w:rFonts w:ascii="Arial" w:hAnsi="Arial" w:cs="Courier New"/>
          <w:sz w:val="20"/>
        </w:rPr>
      </w:pPr>
      <w:ins w:id="2351" w:author="Unknown" w:date="2005-07-13T23:13:00Z">
        <w:r w:rsidRPr="00796BC8">
          <w:rPr>
            <w:rFonts w:ascii="Arial" w:hAnsi="Arial" w:cs="Courier New"/>
            <w:sz w:val="20"/>
          </w:rPr>
          <w:t xml:space="preserve"> /REGION 76:</w:t>
        </w:r>
      </w:ins>
    </w:p>
    <w:p w:rsidR="00B73873" w:rsidRPr="00796BC8" w:rsidRDefault="00B73873" w:rsidP="00B73873">
      <w:pPr>
        <w:numPr>
          <w:ins w:id="235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53" w:author="Unknown" w:date="2005-07-13T23:13:00Z"/>
          <w:rFonts w:ascii="Arial" w:hAnsi="Arial" w:cs="Courier New"/>
          <w:sz w:val="20"/>
        </w:rPr>
      </w:pPr>
      <w:ins w:id="2354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35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56" w:author="Unknown" w:date="2005-07-13T23:13:00Z"/>
          <w:rFonts w:ascii="Arial" w:hAnsi="Arial" w:cs="Courier New"/>
          <w:sz w:val="20"/>
        </w:rPr>
      </w:pPr>
      <w:ins w:id="235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XP=#D3/2+(#WCO/2),YP=#D3/2-(#HCO/2),CURV=0,N=#N1*18,BIAS=0.5,F=NO</w:t>
        </w:r>
      </w:ins>
    </w:p>
    <w:p w:rsidR="00B73873" w:rsidRPr="00796BC8" w:rsidRDefault="00B73873" w:rsidP="00B73873">
      <w:pPr>
        <w:numPr>
          <w:ins w:id="235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59" w:author="Unknown" w:date="2005-07-13T23:13:00Z"/>
          <w:rFonts w:ascii="Arial" w:hAnsi="Arial" w:cs="Courier New"/>
          <w:sz w:val="20"/>
        </w:rPr>
      </w:pPr>
      <w:ins w:id="236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XP=#D3/2+#D1/2,YP=#D3/2-(#HCO/2),CURV=0,N=#N1*18,BIAS=0.5,F=NO</w:t>
        </w:r>
      </w:ins>
    </w:p>
    <w:p w:rsidR="00B73873" w:rsidRPr="00796BC8" w:rsidRDefault="00B73873" w:rsidP="00B73873">
      <w:pPr>
        <w:numPr>
          <w:ins w:id="236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62" w:author="Unknown" w:date="2005-07-13T23:13:00Z"/>
          <w:rFonts w:ascii="Arial" w:hAnsi="Arial" w:cs="Courier New"/>
          <w:sz w:val="20"/>
        </w:rPr>
      </w:pPr>
      <w:ins w:id="236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XP=#D3/2+#D1/2,YP=#D3/2-#HCO/2+(#gap*2),CURV=0,N=#N2,BIAS=0.5,F=NO</w:t>
        </w:r>
      </w:ins>
    </w:p>
    <w:p w:rsidR="00B73873" w:rsidRPr="00796BC8" w:rsidRDefault="00B73873" w:rsidP="00B73873">
      <w:pPr>
        <w:numPr>
          <w:ins w:id="236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65" w:author="Unknown" w:date="2005-07-13T23:13:00Z"/>
          <w:rFonts w:ascii="Arial" w:hAnsi="Arial" w:cs="Courier New"/>
          <w:sz w:val="20"/>
        </w:rPr>
      </w:pPr>
      <w:ins w:id="236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XP=#D3/2+#WCO/2,YP=#D3/2-#HCO/2+(#gap*2),CURV=0,N=#N1*12,BIAS=0.5,F=NO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36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68" w:author="Unknown" w:date="2005-07-13T23:13:00Z"/>
          <w:rFonts w:ascii="Arial" w:hAnsi="Arial" w:cs="Courier New"/>
          <w:sz w:val="20"/>
        </w:rPr>
      </w:pPr>
      <w:ins w:id="2369" w:author="Unknown" w:date="2005-07-13T23:13:00Z">
        <w:r w:rsidRPr="00796BC8">
          <w:rPr>
            <w:rFonts w:ascii="Arial" w:hAnsi="Arial" w:cs="Courier New"/>
            <w:sz w:val="20"/>
          </w:rPr>
          <w:t xml:space="preserve"> FINISH N=#N2,CURV=0,BIAS=0.5,F=NO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37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71" w:author="Unknown" w:date="2005-07-13T23:13:00Z"/>
          <w:rFonts w:ascii="Arial" w:hAnsi="Arial" w:cs="Courier New"/>
          <w:sz w:val="20"/>
        </w:rPr>
      </w:pPr>
      <w:ins w:id="2372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37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74" w:author="Unknown" w:date="2005-07-13T23:13:00Z"/>
          <w:rFonts w:ascii="Arial" w:hAnsi="Arial" w:cs="Courier New"/>
          <w:sz w:val="20"/>
        </w:rPr>
      </w:pPr>
      <w:ins w:id="2375" w:author="Unknown" w:date="2005-07-13T23:13:00Z">
        <w:r w:rsidRPr="00796BC8">
          <w:rPr>
            <w:rFonts w:ascii="Arial" w:hAnsi="Arial" w:cs="Courier New"/>
            <w:sz w:val="20"/>
          </w:rPr>
          <w:t xml:space="preserve"> quit </w:t>
        </w:r>
      </w:ins>
    </w:p>
    <w:p w:rsidR="00B73873" w:rsidRPr="00796BC8" w:rsidRDefault="00B73873" w:rsidP="00B73873">
      <w:pPr>
        <w:numPr>
          <w:ins w:id="237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77" w:author="Unknown" w:date="2005-07-13T23:13:00Z"/>
          <w:rFonts w:ascii="Arial" w:hAnsi="Arial" w:cs="Courier New"/>
          <w:sz w:val="20"/>
        </w:rPr>
      </w:pPr>
      <w:ins w:id="2378" w:author="Unknown" w:date="2005-07-13T23:13:00Z">
        <w:r w:rsidRPr="00796BC8">
          <w:rPr>
            <w:rFonts w:ascii="Arial" w:hAnsi="Arial" w:cs="Courier New"/>
            <w:sz w:val="20"/>
          </w:rPr>
          <w:t xml:space="preserve"> /REGION 77:</w:t>
        </w:r>
      </w:ins>
    </w:p>
    <w:p w:rsidR="00B73873" w:rsidRPr="00796BC8" w:rsidRDefault="00B73873" w:rsidP="00B73873">
      <w:pPr>
        <w:numPr>
          <w:ins w:id="237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80" w:author="Unknown" w:date="2005-07-13T23:13:00Z"/>
          <w:rFonts w:ascii="Arial" w:hAnsi="Arial" w:cs="Courier New"/>
          <w:sz w:val="20"/>
        </w:rPr>
      </w:pPr>
      <w:ins w:id="2381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38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83" w:author="Unknown" w:date="2005-07-13T23:13:00Z"/>
          <w:rFonts w:ascii="Arial" w:hAnsi="Arial" w:cs="Courier New"/>
          <w:sz w:val="20"/>
        </w:rPr>
      </w:pPr>
      <w:ins w:id="238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XP=#D3/2+(#WCO/2),YP=#D3/2-(#HCO/2+#gap/3),CURV=0,N=#N1*18,BIAS=0.5,F=NO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38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86" w:author="Unknown" w:date="2005-07-13T23:13:00Z"/>
          <w:rFonts w:ascii="Arial" w:hAnsi="Arial" w:cs="Courier New"/>
          <w:sz w:val="20"/>
        </w:rPr>
      </w:pPr>
      <w:ins w:id="238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XP=#D3/2+#D1/2,YP=#D3/2-(#HCO/2+#gap/3),CURV=0,N=#N1*18,BIAS=0.5,F=NO</w:t>
        </w:r>
      </w:ins>
    </w:p>
    <w:p w:rsidR="00B73873" w:rsidRPr="00796BC8" w:rsidRDefault="00B73873" w:rsidP="00B73873">
      <w:pPr>
        <w:numPr>
          <w:ins w:id="238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89" w:author="Unknown" w:date="2005-07-13T23:13:00Z"/>
          <w:rFonts w:ascii="Arial" w:hAnsi="Arial" w:cs="Courier New"/>
          <w:sz w:val="20"/>
        </w:rPr>
      </w:pPr>
      <w:ins w:id="239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XP=#D3/2+#D1/2,YP=#D3/2-(#HCO/2),CURV=0,N=#N3,BIAS=0.5,F=NO</w:t>
        </w:r>
      </w:ins>
    </w:p>
    <w:p w:rsidR="00B73873" w:rsidRPr="00796BC8" w:rsidRDefault="00B73873" w:rsidP="00B73873">
      <w:pPr>
        <w:numPr>
          <w:ins w:id="239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92" w:author="Unknown" w:date="2005-07-13T23:13:00Z"/>
          <w:rFonts w:ascii="Arial" w:hAnsi="Arial" w:cs="Courier New"/>
          <w:sz w:val="20"/>
        </w:rPr>
      </w:pPr>
      <w:ins w:id="239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XP=#D3/2+(#WCO/2),YP=#D3/2-(#HCO/2),CURV=0,N=#N1*18,BIAS=0.5,F=NO</w:t>
        </w:r>
      </w:ins>
    </w:p>
    <w:p w:rsidR="00B73873" w:rsidRPr="00796BC8" w:rsidRDefault="00B73873" w:rsidP="00B73873">
      <w:pPr>
        <w:numPr>
          <w:ins w:id="239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95" w:author="Unknown" w:date="2005-07-13T23:13:00Z"/>
          <w:rFonts w:ascii="Arial" w:hAnsi="Arial" w:cs="Courier New"/>
          <w:sz w:val="20"/>
        </w:rPr>
      </w:pPr>
      <w:ins w:id="2396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</w:ins>
    </w:p>
    <w:p w:rsidR="00B73873" w:rsidRPr="00796BC8" w:rsidRDefault="00B73873" w:rsidP="00B73873">
      <w:pPr>
        <w:numPr>
          <w:ins w:id="239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398" w:author="Unknown" w:date="2005-07-13T23:13:00Z"/>
          <w:rFonts w:ascii="Arial" w:hAnsi="Arial" w:cs="Courier New"/>
          <w:sz w:val="20"/>
        </w:rPr>
      </w:pPr>
      <w:ins w:id="2399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40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01" w:author="Unknown" w:date="2005-07-13T23:13:00Z"/>
          <w:rFonts w:ascii="Arial" w:hAnsi="Arial" w:cs="Courier New"/>
          <w:sz w:val="20"/>
        </w:rPr>
      </w:pPr>
      <w:ins w:id="2402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40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04" w:author="Unknown" w:date="2005-07-13T23:13:00Z"/>
          <w:rFonts w:ascii="Arial" w:hAnsi="Arial" w:cs="Courier New"/>
          <w:sz w:val="20"/>
        </w:rPr>
      </w:pPr>
      <w:ins w:id="2405" w:author="Unknown" w:date="2005-07-13T23:13:00Z">
        <w:r w:rsidRPr="00796BC8">
          <w:rPr>
            <w:rFonts w:ascii="Arial" w:hAnsi="Arial" w:cs="Courier New"/>
            <w:sz w:val="20"/>
          </w:rPr>
          <w:t xml:space="preserve"> /REGION 78:</w:t>
        </w:r>
      </w:ins>
    </w:p>
    <w:p w:rsidR="00B73873" w:rsidRPr="00796BC8" w:rsidRDefault="00B73873" w:rsidP="00B73873">
      <w:pPr>
        <w:numPr>
          <w:ins w:id="240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07" w:author="Unknown" w:date="2005-07-13T23:13:00Z"/>
          <w:rFonts w:ascii="Arial" w:hAnsi="Arial" w:cs="Courier New"/>
          <w:sz w:val="20"/>
        </w:rPr>
      </w:pPr>
      <w:ins w:id="2408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40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10" w:author="Unknown" w:date="2005-07-13T23:13:00Z"/>
          <w:rFonts w:ascii="Arial" w:hAnsi="Arial" w:cs="Courier New"/>
          <w:sz w:val="20"/>
        </w:rPr>
      </w:pPr>
      <w:ins w:id="241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XP=#D3/2+(#WCO/2),YP=#D3/2-(#HCO/2+2*#gap/3),CURV=0,N=#N1*18,BIAS=0.5,F=NO</w:t>
        </w:r>
      </w:ins>
    </w:p>
    <w:p w:rsidR="00B73873" w:rsidRPr="00796BC8" w:rsidRDefault="00B73873" w:rsidP="00B73873">
      <w:pPr>
        <w:numPr>
          <w:ins w:id="241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13" w:author="Unknown" w:date="2005-07-13T23:13:00Z"/>
          <w:rFonts w:ascii="Arial" w:hAnsi="Arial" w:cs="Courier New"/>
          <w:sz w:val="20"/>
        </w:rPr>
      </w:pPr>
      <w:ins w:id="241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XP=#D3/2+#D1/2,YP=#D3/2-(#HCO/2+2*#gap/3),CURV=0,N=#N1*18,BIAS=0.5,F=NO</w:t>
        </w:r>
      </w:ins>
    </w:p>
    <w:p w:rsidR="00B73873" w:rsidRPr="00796BC8" w:rsidRDefault="00B73873" w:rsidP="00B73873">
      <w:pPr>
        <w:numPr>
          <w:ins w:id="241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16" w:author="Unknown" w:date="2005-07-13T23:13:00Z"/>
          <w:rFonts w:ascii="Arial" w:hAnsi="Arial" w:cs="Courier New"/>
          <w:sz w:val="20"/>
        </w:rPr>
      </w:pPr>
      <w:ins w:id="2417" w:author="Unknown" w:date="2005-07-13T23:13:00Z">
        <w:r w:rsidRPr="00796BC8">
          <w:rPr>
            <w:rFonts w:ascii="Arial" w:hAnsi="Arial" w:cs="Courier New"/>
            <w:sz w:val="20"/>
          </w:rPr>
          <w:lastRenderedPageBreak/>
          <w:t xml:space="preserve"> CART XP=#D3/2+#D1/2,YP=#D3/2-(#HCO/2+#gap/3),CURV=0,N=#N3,BIAS=0.5,F=NO</w:t>
        </w:r>
      </w:ins>
    </w:p>
    <w:p w:rsidR="00B73873" w:rsidRPr="00796BC8" w:rsidRDefault="00B73873" w:rsidP="00B73873">
      <w:pPr>
        <w:numPr>
          <w:ins w:id="241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19" w:author="Unknown" w:date="2005-07-13T23:13:00Z"/>
          <w:rFonts w:ascii="Arial" w:hAnsi="Arial" w:cs="Courier New"/>
          <w:sz w:val="20"/>
        </w:rPr>
      </w:pPr>
      <w:ins w:id="242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XP=#D3/2+(#WCO/2),YP=#D3/2-(#HCO/2+#gap/3),CURV=0,N=#N1*18,BIAS=0.5,F=NO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42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22" w:author="Unknown" w:date="2005-07-13T23:13:00Z"/>
          <w:rFonts w:ascii="Arial" w:hAnsi="Arial" w:cs="Courier New"/>
          <w:sz w:val="20"/>
        </w:rPr>
      </w:pPr>
      <w:ins w:id="2423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</w:ins>
    </w:p>
    <w:p w:rsidR="00B73873" w:rsidRPr="00796BC8" w:rsidRDefault="00B73873" w:rsidP="00B73873">
      <w:pPr>
        <w:numPr>
          <w:ins w:id="242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25" w:author="Unknown" w:date="2005-07-13T23:13:00Z"/>
          <w:rFonts w:ascii="Arial" w:hAnsi="Arial" w:cs="Courier New"/>
          <w:sz w:val="20"/>
        </w:rPr>
      </w:pPr>
      <w:ins w:id="2426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42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28" w:author="Unknown" w:date="2005-07-13T23:13:00Z"/>
          <w:rFonts w:ascii="Arial" w:hAnsi="Arial" w:cs="Courier New"/>
          <w:sz w:val="20"/>
        </w:rPr>
      </w:pPr>
      <w:ins w:id="2429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43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31" w:author="Unknown" w:date="2005-07-13T23:13:00Z"/>
          <w:rFonts w:ascii="Arial" w:hAnsi="Arial" w:cs="Courier New"/>
          <w:sz w:val="20"/>
        </w:rPr>
      </w:pPr>
      <w:ins w:id="2432" w:author="Unknown" w:date="2005-07-13T23:13:00Z">
        <w:r w:rsidRPr="00796BC8">
          <w:rPr>
            <w:rFonts w:ascii="Arial" w:hAnsi="Arial" w:cs="Courier New"/>
            <w:sz w:val="20"/>
          </w:rPr>
          <w:t xml:space="preserve"> /REGION 79:</w:t>
        </w:r>
      </w:ins>
    </w:p>
    <w:p w:rsidR="00B73873" w:rsidRPr="00796BC8" w:rsidRDefault="00B73873" w:rsidP="00B73873">
      <w:pPr>
        <w:numPr>
          <w:ins w:id="243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34" w:author="Unknown" w:date="2005-07-13T23:13:00Z"/>
          <w:rFonts w:ascii="Arial" w:hAnsi="Arial" w:cs="Courier New"/>
          <w:sz w:val="20"/>
        </w:rPr>
      </w:pPr>
      <w:ins w:id="2435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43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37" w:author="Unknown" w:date="2005-07-13T23:13:00Z"/>
          <w:rFonts w:ascii="Arial" w:hAnsi="Arial" w:cs="Courier New"/>
          <w:sz w:val="20"/>
        </w:rPr>
      </w:pPr>
      <w:ins w:id="243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XP=#D3/2+(#WCO/2),YP=#D3/2-(#HCO/2+#gap),CURV=0,N=#N1*18,BIAS=0.5,F=NO</w:t>
        </w:r>
      </w:ins>
    </w:p>
    <w:p w:rsidR="00B73873" w:rsidRPr="00796BC8" w:rsidRDefault="00B73873" w:rsidP="00B73873">
      <w:pPr>
        <w:numPr>
          <w:ins w:id="243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40" w:author="Unknown" w:date="2005-07-13T23:13:00Z"/>
          <w:rFonts w:ascii="Arial" w:hAnsi="Arial" w:cs="Courier New"/>
          <w:sz w:val="20"/>
        </w:rPr>
      </w:pPr>
      <w:ins w:id="244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XP=#D3/2+#D1/2,YP=#D3/2-(#HCO/2+#gap),CURV=0,N=#N1*18,BIAS=0.5,F=NO</w:t>
        </w:r>
      </w:ins>
    </w:p>
    <w:p w:rsidR="00B73873" w:rsidRPr="00796BC8" w:rsidRDefault="00B73873" w:rsidP="00B73873">
      <w:pPr>
        <w:numPr>
          <w:ins w:id="244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43" w:author="Unknown" w:date="2005-07-13T23:13:00Z"/>
          <w:rFonts w:ascii="Arial" w:hAnsi="Arial" w:cs="Courier New"/>
          <w:sz w:val="20"/>
        </w:rPr>
      </w:pPr>
      <w:ins w:id="244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XP=#D3/2+#D1/2,YP=#D3/2-(#HCO/2+2*#gap/3),CURV=0,N=#N3,BIAS=0.5,F=NO</w:t>
        </w:r>
      </w:ins>
    </w:p>
    <w:p w:rsidR="00B73873" w:rsidRPr="00796BC8" w:rsidRDefault="00B73873" w:rsidP="00B73873">
      <w:pPr>
        <w:numPr>
          <w:ins w:id="244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46" w:author="Unknown" w:date="2005-07-13T23:13:00Z"/>
          <w:rFonts w:ascii="Arial" w:hAnsi="Arial" w:cs="Courier New"/>
          <w:sz w:val="20"/>
        </w:rPr>
      </w:pPr>
      <w:ins w:id="244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XP=#D3/2+(#WCO/2),YP=#D3/2-(#HCO/2+2*#gap/3),CURV=0,N=#N1*18,BIAS=0.5,F=NO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44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49" w:author="Unknown" w:date="2005-07-13T23:13:00Z"/>
          <w:rFonts w:ascii="Arial" w:hAnsi="Arial" w:cs="Courier New"/>
          <w:sz w:val="20"/>
        </w:rPr>
      </w:pPr>
      <w:ins w:id="2450" w:author="Unknown" w:date="2005-07-13T23:13:00Z">
        <w:r w:rsidRPr="00796BC8">
          <w:rPr>
            <w:rFonts w:ascii="Arial" w:hAnsi="Arial" w:cs="Courier New"/>
            <w:sz w:val="20"/>
          </w:rPr>
          <w:t xml:space="preserve"> FINISH N=#N3,CURV=0,BIAS=0.5,F=NO</w:t>
        </w:r>
      </w:ins>
    </w:p>
    <w:p w:rsidR="00B73873" w:rsidRPr="00796BC8" w:rsidRDefault="00B73873" w:rsidP="00B73873">
      <w:pPr>
        <w:numPr>
          <w:ins w:id="245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52" w:author="Unknown" w:date="2005-07-13T23:13:00Z"/>
          <w:rFonts w:ascii="Arial" w:hAnsi="Arial" w:cs="Courier New"/>
          <w:sz w:val="20"/>
        </w:rPr>
      </w:pPr>
      <w:ins w:id="2453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45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55" w:author="Unknown" w:date="2005-07-13T23:13:00Z"/>
          <w:rFonts w:ascii="Arial" w:hAnsi="Arial" w:cs="Courier New"/>
          <w:sz w:val="20"/>
        </w:rPr>
      </w:pPr>
      <w:ins w:id="2456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45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58" w:author="Unknown" w:date="2005-07-13T23:13:00Z"/>
          <w:rFonts w:ascii="Arial" w:hAnsi="Arial" w:cs="Courier New"/>
          <w:sz w:val="20"/>
        </w:rPr>
      </w:pPr>
      <w:ins w:id="2459" w:author="Unknown" w:date="2005-07-13T23:13:00Z">
        <w:r w:rsidRPr="00796BC8">
          <w:rPr>
            <w:rFonts w:ascii="Arial" w:hAnsi="Arial" w:cs="Courier New"/>
            <w:sz w:val="20"/>
          </w:rPr>
          <w:t xml:space="preserve"> /REGION 80:</w:t>
        </w:r>
      </w:ins>
    </w:p>
    <w:p w:rsidR="00B73873" w:rsidRPr="00796BC8" w:rsidRDefault="00B73873" w:rsidP="00B73873">
      <w:pPr>
        <w:numPr>
          <w:ins w:id="246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61" w:author="Unknown" w:date="2005-07-13T23:13:00Z"/>
          <w:rFonts w:ascii="Arial" w:hAnsi="Arial" w:cs="Courier New"/>
          <w:sz w:val="20"/>
        </w:rPr>
      </w:pPr>
      <w:ins w:id="2462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46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64" w:author="Unknown" w:date="2005-07-13T23:13:00Z"/>
          <w:rFonts w:ascii="Arial" w:hAnsi="Arial" w:cs="Courier New"/>
          <w:sz w:val="20"/>
        </w:rPr>
      </w:pPr>
      <w:ins w:id="246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XP=#D3/2+#WCO/2,YP=#D3/2-(#HCO/2+(#gap*3)),CURV=0,N=#N1*12,BIAS=0.5,F=NO</w:t>
        </w:r>
      </w:ins>
    </w:p>
    <w:p w:rsidR="00B73873" w:rsidRPr="00796BC8" w:rsidRDefault="00B73873" w:rsidP="00B73873">
      <w:pPr>
        <w:numPr>
          <w:ins w:id="246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67" w:author="Unknown" w:date="2005-07-13T23:13:00Z"/>
          <w:rFonts w:ascii="Arial" w:hAnsi="Arial" w:cs="Courier New"/>
          <w:sz w:val="20"/>
        </w:rPr>
      </w:pPr>
      <w:ins w:id="246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XP=#D3/2+#D1/2,YP=#D3/2-(#HCO/2+(#gap*3)),CURV=0,N=#N1*12,BIAS=0.5,F=NO</w:t>
        </w:r>
      </w:ins>
    </w:p>
    <w:p w:rsidR="00B73873" w:rsidRPr="00796BC8" w:rsidRDefault="00B73873" w:rsidP="00B73873">
      <w:pPr>
        <w:numPr>
          <w:ins w:id="246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70" w:author="Unknown" w:date="2005-07-13T23:13:00Z"/>
          <w:rFonts w:ascii="Arial" w:hAnsi="Arial" w:cs="Courier New"/>
          <w:sz w:val="20"/>
        </w:rPr>
      </w:pPr>
      <w:ins w:id="247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XP=#D3/2+#D1/2,YP=#D3/2-(#HCO/2+#gap),CURV=0,N=#N2,BIAS=0.5,F=NO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47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73" w:author="Unknown" w:date="2005-07-13T23:13:00Z"/>
          <w:rFonts w:ascii="Arial" w:hAnsi="Arial" w:cs="Courier New"/>
          <w:sz w:val="20"/>
        </w:rPr>
      </w:pPr>
      <w:ins w:id="247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XP=#D3/2+#WCO/2,YP=#D3/2-(#HCO/2+#gap),CURV=0,N=#N1*18,BIAS=0.5,F=NO</w:t>
        </w:r>
      </w:ins>
    </w:p>
    <w:p w:rsidR="00B73873" w:rsidRPr="00796BC8" w:rsidRDefault="00B73873" w:rsidP="00B73873">
      <w:pPr>
        <w:numPr>
          <w:ins w:id="247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76" w:author="Unknown" w:date="2005-07-13T23:13:00Z"/>
          <w:rFonts w:ascii="Arial" w:hAnsi="Arial" w:cs="Courier New"/>
          <w:sz w:val="20"/>
        </w:rPr>
      </w:pPr>
      <w:ins w:id="2477" w:author="Unknown" w:date="2005-07-13T23:13:00Z">
        <w:r w:rsidRPr="00796BC8">
          <w:rPr>
            <w:rFonts w:ascii="Arial" w:hAnsi="Arial" w:cs="Courier New"/>
            <w:sz w:val="20"/>
          </w:rPr>
          <w:t xml:space="preserve"> FINISH N=#N2,CURV=0,BIAS=0.5,F=NO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47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79" w:author="Unknown" w:date="2005-07-13T23:13:00Z"/>
          <w:rFonts w:ascii="Arial" w:hAnsi="Arial" w:cs="Courier New"/>
          <w:sz w:val="20"/>
        </w:rPr>
      </w:pPr>
      <w:ins w:id="2480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48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82" w:author="Unknown" w:date="2005-07-13T23:13:00Z"/>
          <w:rFonts w:ascii="Arial" w:hAnsi="Arial" w:cs="Courier New"/>
          <w:sz w:val="20"/>
        </w:rPr>
      </w:pPr>
      <w:ins w:id="2483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48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85" w:author="Unknown" w:date="2005-07-13T23:13:00Z"/>
          <w:rFonts w:ascii="Arial" w:hAnsi="Arial" w:cs="Courier New"/>
          <w:sz w:val="20"/>
        </w:rPr>
      </w:pPr>
      <w:ins w:id="2486" w:author="Unknown" w:date="2005-07-13T23:13:00Z">
        <w:r w:rsidRPr="00796BC8">
          <w:rPr>
            <w:rFonts w:ascii="Arial" w:hAnsi="Arial" w:cs="Courier New"/>
            <w:sz w:val="20"/>
          </w:rPr>
          <w:t>/REGION 81:</w:t>
        </w:r>
      </w:ins>
    </w:p>
    <w:p w:rsidR="00B73873" w:rsidRPr="00796BC8" w:rsidRDefault="00B73873" w:rsidP="00B73873">
      <w:pPr>
        <w:numPr>
          <w:ins w:id="248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88" w:author="Unknown" w:date="2005-07-13T23:13:00Z"/>
          <w:rFonts w:ascii="Arial" w:hAnsi="Arial" w:cs="Courier New"/>
          <w:sz w:val="20"/>
        </w:rPr>
      </w:pPr>
      <w:ins w:id="2489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49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91" w:author="Unknown" w:date="2005-07-13T23:13:00Z"/>
          <w:rFonts w:ascii="Arial" w:hAnsi="Arial" w:cs="Courier New"/>
          <w:sz w:val="20"/>
        </w:rPr>
      </w:pPr>
      <w:ins w:id="249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XP=#D3/2+#WCO/2,YP=#D3/2-(#HCO/2+#gap+#HV),CURV=0,N=#N1*4,BIAS=0.5,F=NO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49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94" w:author="Unknown" w:date="2005-07-13T23:13:00Z"/>
          <w:rFonts w:ascii="Arial" w:hAnsi="Arial" w:cs="Courier New"/>
          <w:sz w:val="20"/>
        </w:rPr>
      </w:pPr>
      <w:ins w:id="249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XP=#D3/2+#D1/2,YP=#D3/2-(#HCO/2+#gap+#HV),CURV=0,N=#N1*4,BIAS=0.5,F=NO</w:t>
        </w:r>
      </w:ins>
    </w:p>
    <w:p w:rsidR="00B73873" w:rsidRPr="00796BC8" w:rsidRDefault="00B73873" w:rsidP="00B73873">
      <w:pPr>
        <w:numPr>
          <w:ins w:id="249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497" w:author="Unknown" w:date="2005-07-13T23:13:00Z"/>
          <w:rFonts w:ascii="Arial" w:hAnsi="Arial" w:cs="Courier New"/>
          <w:sz w:val="20"/>
        </w:rPr>
      </w:pPr>
      <w:ins w:id="249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XP=#D3/2+#D1/2,YP=#D3/2-(#HCO/2+(#gap*3)),CURV=0,N=#N1*3,BIAS=0.5,F=NO</w:t>
        </w:r>
      </w:ins>
    </w:p>
    <w:p w:rsidR="00B73873" w:rsidRPr="00796BC8" w:rsidRDefault="00B73873" w:rsidP="00B73873">
      <w:pPr>
        <w:numPr>
          <w:ins w:id="249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00" w:author="Unknown" w:date="2005-07-13T23:13:00Z"/>
          <w:rFonts w:ascii="Arial" w:hAnsi="Arial" w:cs="Courier New"/>
          <w:sz w:val="20"/>
        </w:rPr>
      </w:pPr>
      <w:ins w:id="250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XP=#D3/2+#WCO/2,YP=#D3/2-(#HCO/2+(#gap*3)),CURV=0,N=#N1*12,BIAS=0.5,F=NO</w:t>
        </w:r>
      </w:ins>
    </w:p>
    <w:p w:rsidR="00B73873" w:rsidRPr="00796BC8" w:rsidRDefault="00B73873" w:rsidP="00B73873">
      <w:pPr>
        <w:numPr>
          <w:ins w:id="250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03" w:author="Unknown" w:date="2005-07-13T23:13:00Z"/>
          <w:rFonts w:ascii="Arial" w:hAnsi="Arial" w:cs="Courier New"/>
          <w:sz w:val="20"/>
        </w:rPr>
      </w:pPr>
      <w:ins w:id="2504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N=#N1*3,CURV=0,BIAS=0.5,F=NO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50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06" w:author="Unknown" w:date="2005-07-13T23:13:00Z"/>
          <w:rFonts w:ascii="Arial" w:hAnsi="Arial" w:cs="Courier New"/>
          <w:sz w:val="20"/>
        </w:rPr>
      </w:pPr>
      <w:ins w:id="2507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50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09" w:author="Unknown" w:date="2005-07-13T23:13:00Z"/>
          <w:rFonts w:ascii="Arial" w:hAnsi="Arial" w:cs="Courier New"/>
          <w:sz w:val="20"/>
        </w:rPr>
      </w:pPr>
      <w:ins w:id="2510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51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12" w:author="Unknown" w:date="2005-07-13T23:13:00Z"/>
          <w:rFonts w:ascii="Arial" w:hAnsi="Arial" w:cs="Courier New"/>
          <w:sz w:val="20"/>
        </w:rPr>
      </w:pPr>
      <w:ins w:id="2513" w:author="Unknown" w:date="2005-07-13T23:13:00Z">
        <w:r w:rsidRPr="00796BC8">
          <w:rPr>
            <w:rFonts w:ascii="Arial" w:hAnsi="Arial" w:cs="Courier New"/>
            <w:sz w:val="20"/>
          </w:rPr>
          <w:t xml:space="preserve"> /REGION 82:</w:t>
        </w:r>
      </w:ins>
    </w:p>
    <w:p w:rsidR="00B73873" w:rsidRPr="00796BC8" w:rsidRDefault="00B73873" w:rsidP="00B73873">
      <w:pPr>
        <w:numPr>
          <w:ins w:id="251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15" w:author="Unknown" w:date="2005-07-13T23:13:00Z"/>
          <w:rFonts w:ascii="Arial" w:hAnsi="Arial" w:cs="Courier New"/>
          <w:sz w:val="20"/>
        </w:rPr>
      </w:pPr>
      <w:ins w:id="2516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51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18" w:author="Unknown" w:date="2005-07-13T23:13:00Z"/>
          <w:rFonts w:ascii="Arial" w:hAnsi="Arial" w:cs="Courier New"/>
          <w:sz w:val="20"/>
        </w:rPr>
      </w:pPr>
      <w:ins w:id="251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XP=#D3/2+#WCO/2,YP=#D3/2-#D1/2,CURV=0,N=#N1*4,BIAS=0.5,F=NO</w:t>
        </w:r>
      </w:ins>
    </w:p>
    <w:p w:rsidR="00B73873" w:rsidRPr="00796BC8" w:rsidRDefault="00B73873" w:rsidP="00B73873">
      <w:pPr>
        <w:numPr>
          <w:ins w:id="252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21" w:author="Unknown" w:date="2005-07-13T23:13:00Z"/>
          <w:rFonts w:ascii="Arial" w:hAnsi="Arial" w:cs="Courier New"/>
          <w:sz w:val="20"/>
        </w:rPr>
      </w:pPr>
      <w:ins w:id="252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XP=#D3/2+#D1/2,YP=#D3/2-#D1/2,CURV=0,N=#N1*4,BIAS=0.5,F=NO</w:t>
        </w:r>
      </w:ins>
    </w:p>
    <w:p w:rsidR="00B73873" w:rsidRPr="00796BC8" w:rsidRDefault="00B73873" w:rsidP="00B73873">
      <w:pPr>
        <w:numPr>
          <w:ins w:id="252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24" w:author="Unknown" w:date="2005-07-13T23:13:00Z"/>
          <w:rFonts w:ascii="Arial" w:hAnsi="Arial" w:cs="Courier New"/>
          <w:sz w:val="20"/>
        </w:rPr>
      </w:pPr>
      <w:ins w:id="252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XP=#D3/2+#D1/2,YP=#D3/2-(#HCO/2+#gap+#HV),CURV=0,N=#N1*5,BIAS=0.5,F=NO</w:t>
        </w:r>
      </w:ins>
    </w:p>
    <w:p w:rsidR="00B73873" w:rsidRPr="00796BC8" w:rsidRDefault="00B73873" w:rsidP="00B73873">
      <w:pPr>
        <w:numPr>
          <w:ins w:id="252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27" w:author="Unknown" w:date="2005-07-13T23:13:00Z"/>
          <w:rFonts w:ascii="Arial" w:hAnsi="Arial" w:cs="Courier New"/>
          <w:sz w:val="20"/>
        </w:rPr>
      </w:pPr>
      <w:ins w:id="2528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XP=#D3/2+#WCO/2,YP=#D3/2-(#HCO/2+#gap+#HV),CURV=0,N=#N1*4,BIAS=0.5,F=NO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52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30" w:author="Unknown" w:date="2005-07-13T23:13:00Z"/>
          <w:rFonts w:ascii="Arial" w:hAnsi="Arial" w:cs="Courier New"/>
          <w:sz w:val="20"/>
        </w:rPr>
      </w:pPr>
      <w:ins w:id="2531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N=#N1*5,CURV=0,BIAS=0.5,F=NO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53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33" w:author="Unknown" w:date="2005-07-13T23:13:00Z"/>
          <w:rFonts w:ascii="Arial" w:hAnsi="Arial" w:cs="Courier New"/>
          <w:sz w:val="20"/>
        </w:rPr>
      </w:pPr>
      <w:ins w:id="2534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53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36" w:author="Unknown" w:date="2005-07-13T23:13:00Z"/>
          <w:rFonts w:ascii="Arial" w:hAnsi="Arial" w:cs="Courier New"/>
          <w:sz w:val="20"/>
        </w:rPr>
      </w:pPr>
      <w:ins w:id="2537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53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39" w:author="Unknown" w:date="2005-07-13T23:13:00Z"/>
          <w:rFonts w:ascii="Arial" w:hAnsi="Arial" w:cs="Courier New"/>
          <w:sz w:val="20"/>
        </w:rPr>
      </w:pPr>
      <w:ins w:id="2540" w:author="Unknown" w:date="2005-07-13T23:13:00Z">
        <w:r w:rsidRPr="00796BC8">
          <w:rPr>
            <w:rFonts w:ascii="Arial" w:hAnsi="Arial" w:cs="Courier New"/>
            <w:sz w:val="20"/>
          </w:rPr>
          <w:t xml:space="preserve"> /REGION 83:</w:t>
        </w:r>
      </w:ins>
    </w:p>
    <w:p w:rsidR="00B73873" w:rsidRPr="00796BC8" w:rsidRDefault="00B73873" w:rsidP="00B73873">
      <w:pPr>
        <w:numPr>
          <w:ins w:id="254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42" w:author="Unknown" w:date="2005-07-13T23:13:00Z"/>
          <w:rFonts w:ascii="Arial" w:hAnsi="Arial" w:cs="Courier New"/>
          <w:sz w:val="20"/>
        </w:rPr>
      </w:pPr>
      <w:ins w:id="2543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54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45" w:author="Unknown" w:date="2005-07-13T23:13:00Z"/>
          <w:rFonts w:ascii="Arial" w:hAnsi="Arial" w:cs="Courier New"/>
          <w:sz w:val="20"/>
        </w:rPr>
      </w:pPr>
      <w:ins w:id="254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XP=#D3/2+#WCO/2-#WPR,YP=#D3/2-#D1/2,CURV=0,N=#N1*4,BIAS=0.5,F=NO</w:t>
        </w:r>
      </w:ins>
    </w:p>
    <w:p w:rsidR="00B73873" w:rsidRPr="00796BC8" w:rsidRDefault="00B73873" w:rsidP="00B73873">
      <w:pPr>
        <w:numPr>
          <w:ins w:id="254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48" w:author="Unknown" w:date="2005-07-13T23:13:00Z"/>
          <w:rFonts w:ascii="Arial" w:hAnsi="Arial" w:cs="Courier New"/>
          <w:sz w:val="20"/>
        </w:rPr>
      </w:pPr>
      <w:ins w:id="254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XP=#D3/2+#WCO/2,YP=#D3/2-#D1/2,CURV=0,N=#N1*4,BIAS=0.5,F=NO</w:t>
        </w:r>
      </w:ins>
    </w:p>
    <w:p w:rsidR="00B73873" w:rsidRPr="00796BC8" w:rsidRDefault="00B73873" w:rsidP="00B73873">
      <w:pPr>
        <w:numPr>
          <w:ins w:id="255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51" w:author="Unknown" w:date="2005-07-13T23:13:00Z"/>
          <w:rFonts w:ascii="Arial" w:hAnsi="Arial" w:cs="Courier New"/>
          <w:sz w:val="20"/>
        </w:rPr>
      </w:pPr>
      <w:ins w:id="255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XP=#D3/2+#WCO/2,YP=#D3/2-(#HCO/2+#gap+#HV),CURV=0,N=#N1*5,BIAS=0.5,F=NO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55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54" w:author="Unknown" w:date="2005-07-13T23:13:00Z"/>
          <w:rFonts w:ascii="Arial" w:hAnsi="Arial" w:cs="Courier New"/>
          <w:sz w:val="20"/>
        </w:rPr>
      </w:pPr>
      <w:ins w:id="2555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XP=#D3/2+#WCO/2-#WPR,YP=#D3/2-(#HCO/2+#gap+#HV),CURV=0,N=#N1*4,BIAS=0.5,F=NO</w:t>
        </w:r>
      </w:ins>
    </w:p>
    <w:p w:rsidR="00B73873" w:rsidRPr="00796BC8" w:rsidRDefault="00B73873" w:rsidP="00B73873">
      <w:pPr>
        <w:numPr>
          <w:ins w:id="255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57" w:author="Unknown" w:date="2005-07-13T23:13:00Z"/>
          <w:rFonts w:ascii="Arial" w:hAnsi="Arial" w:cs="Courier New"/>
          <w:sz w:val="20"/>
        </w:rPr>
      </w:pPr>
      <w:ins w:id="2558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N=#N1*5,CURV=0,BIAS=0.5,F=NO</w:t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55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60" w:author="Unknown" w:date="2005-07-13T23:13:00Z"/>
          <w:rFonts w:ascii="Arial" w:hAnsi="Arial" w:cs="Courier New"/>
          <w:sz w:val="20"/>
        </w:rPr>
      </w:pPr>
      <w:ins w:id="2561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56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63" w:author="Unknown" w:date="2005-07-13T23:13:00Z"/>
          <w:rFonts w:ascii="Arial" w:hAnsi="Arial" w:cs="Courier New"/>
          <w:sz w:val="20"/>
        </w:rPr>
      </w:pPr>
      <w:ins w:id="2564" w:author="Unknown" w:date="2005-07-13T23:13:00Z">
        <w:r w:rsidRPr="00796BC8">
          <w:rPr>
            <w:rFonts w:ascii="Arial" w:hAnsi="Arial" w:cs="Courier New"/>
            <w:sz w:val="20"/>
          </w:rPr>
          <w:t xml:space="preserve"> quit </w:t>
        </w:r>
      </w:ins>
    </w:p>
    <w:p w:rsidR="00B73873" w:rsidRPr="00796BC8" w:rsidRDefault="00B73873" w:rsidP="00B73873">
      <w:pPr>
        <w:numPr>
          <w:ins w:id="256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66" w:author="Unknown" w:date="2005-07-13T23:13:00Z"/>
          <w:rFonts w:ascii="Arial" w:hAnsi="Arial" w:cs="Courier New"/>
          <w:sz w:val="20"/>
        </w:rPr>
      </w:pPr>
      <w:ins w:id="2567" w:author="Unknown" w:date="2005-07-13T23:13:00Z">
        <w:r w:rsidRPr="00796BC8">
          <w:rPr>
            <w:rFonts w:ascii="Arial" w:hAnsi="Arial" w:cs="Courier New"/>
            <w:sz w:val="20"/>
          </w:rPr>
          <w:lastRenderedPageBreak/>
          <w:t xml:space="preserve"> /REGION 84:</w:t>
        </w:r>
      </w:ins>
    </w:p>
    <w:p w:rsidR="00B73873" w:rsidRPr="00796BC8" w:rsidRDefault="00B73873" w:rsidP="00B73873">
      <w:pPr>
        <w:numPr>
          <w:ins w:id="256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69" w:author="Unknown" w:date="2005-07-13T23:13:00Z"/>
          <w:rFonts w:ascii="Arial" w:hAnsi="Arial" w:cs="Courier New"/>
          <w:sz w:val="20"/>
        </w:rPr>
      </w:pPr>
      <w:ins w:id="2570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57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72" w:author="Unknown" w:date="2005-07-13T23:13:00Z"/>
          <w:rFonts w:ascii="Arial" w:hAnsi="Arial" w:cs="Courier New"/>
          <w:sz w:val="20"/>
        </w:rPr>
      </w:pPr>
      <w:ins w:id="257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XP=#D3/2+#WPM/2,YP=#D3/2-#D1/2,CURV=0,N=#N1*6,BIAS=0.5,F=NO</w:t>
        </w:r>
      </w:ins>
    </w:p>
    <w:p w:rsidR="00B73873" w:rsidRPr="00796BC8" w:rsidRDefault="00B73873" w:rsidP="00B73873">
      <w:pPr>
        <w:numPr>
          <w:ins w:id="257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75" w:author="Unknown" w:date="2005-07-13T23:13:00Z"/>
          <w:rFonts w:ascii="Arial" w:hAnsi="Arial" w:cs="Courier New"/>
          <w:sz w:val="20"/>
        </w:rPr>
      </w:pPr>
      <w:ins w:id="257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XP=#D3/2+#WPM/2+#WCL,YP=#D3/2-#D1/2,CURV=0,N=#N1*6,BIAS=0.5,F=NO</w:t>
        </w:r>
      </w:ins>
    </w:p>
    <w:p w:rsidR="00B73873" w:rsidRPr="00796BC8" w:rsidRDefault="00B73873" w:rsidP="00B73873">
      <w:pPr>
        <w:numPr>
          <w:ins w:id="257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78" w:author="Unknown" w:date="2005-07-13T23:13:00Z"/>
          <w:rFonts w:ascii="Arial" w:hAnsi="Arial" w:cs="Courier New"/>
          <w:sz w:val="20"/>
        </w:rPr>
      </w:pPr>
      <w:ins w:id="257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XP=#D3/2+#WPM/2+#WCL,YP=#D3/2-(#HCO/2+(#gap+#HV)),CURV=0,N=#N1*5,BIAS=0.5,F=NO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58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81" w:author="Unknown" w:date="2005-07-13T23:13:00Z"/>
          <w:rFonts w:ascii="Arial" w:hAnsi="Arial" w:cs="Courier New"/>
          <w:sz w:val="20"/>
        </w:rPr>
      </w:pPr>
      <w:ins w:id="2582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XP=#D3/2+#WPM/2,YP=#D3/2-(#HCO/2+(#gap+#HV)),CURV=0,N=#N1*6,BIAS=0.5,F=NO</w:t>
        </w:r>
      </w:ins>
    </w:p>
    <w:p w:rsidR="00B73873" w:rsidRPr="00796BC8" w:rsidRDefault="00B73873" w:rsidP="00B73873">
      <w:pPr>
        <w:numPr>
          <w:ins w:id="258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84" w:author="Unknown" w:date="2005-07-13T23:13:00Z"/>
          <w:rFonts w:ascii="Arial" w:hAnsi="Arial" w:cs="Courier New"/>
          <w:sz w:val="20"/>
        </w:rPr>
      </w:pPr>
      <w:ins w:id="2585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N=#N1*5,CURV=0,BIAS=0.5,F=NO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58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87" w:author="Unknown" w:date="2005-07-13T23:13:00Z"/>
          <w:rFonts w:ascii="Arial" w:hAnsi="Arial" w:cs="Courier New"/>
          <w:sz w:val="20"/>
        </w:rPr>
      </w:pPr>
      <w:ins w:id="2588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58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90" w:author="Unknown" w:date="2005-07-13T23:13:00Z"/>
          <w:rFonts w:ascii="Arial" w:hAnsi="Arial" w:cs="Courier New"/>
          <w:sz w:val="20"/>
        </w:rPr>
      </w:pPr>
      <w:ins w:id="2591" w:author="Unknown" w:date="2005-07-13T23:13:00Z">
        <w:r w:rsidRPr="00796BC8">
          <w:rPr>
            <w:rFonts w:ascii="Arial" w:hAnsi="Arial" w:cs="Courier New"/>
            <w:sz w:val="20"/>
          </w:rPr>
          <w:t xml:space="preserve"> quit </w:t>
        </w:r>
      </w:ins>
    </w:p>
    <w:p w:rsidR="00B73873" w:rsidRPr="00796BC8" w:rsidRDefault="00B73873" w:rsidP="00B73873">
      <w:pPr>
        <w:numPr>
          <w:ins w:id="259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93" w:author="Unknown" w:date="2005-07-13T23:13:00Z"/>
          <w:rFonts w:ascii="Arial" w:hAnsi="Arial" w:cs="Courier New"/>
          <w:sz w:val="20"/>
        </w:rPr>
      </w:pPr>
      <w:ins w:id="2594" w:author="Unknown" w:date="2005-07-13T23:13:00Z">
        <w:r w:rsidRPr="00796BC8">
          <w:rPr>
            <w:rFonts w:ascii="Arial" w:hAnsi="Arial" w:cs="Courier New"/>
            <w:sz w:val="20"/>
          </w:rPr>
          <w:t xml:space="preserve"> /REGION 85:</w:t>
        </w:r>
      </w:ins>
    </w:p>
    <w:p w:rsidR="00B73873" w:rsidRPr="00796BC8" w:rsidRDefault="00B73873" w:rsidP="00B73873">
      <w:pPr>
        <w:numPr>
          <w:ins w:id="259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96" w:author="Unknown" w:date="2005-07-13T23:13:00Z"/>
          <w:rFonts w:ascii="Arial" w:hAnsi="Arial" w:cs="Courier New"/>
          <w:sz w:val="20"/>
        </w:rPr>
      </w:pPr>
      <w:ins w:id="2597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59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599" w:author="Unknown" w:date="2005-07-13T23:13:00Z"/>
          <w:rFonts w:ascii="Arial" w:hAnsi="Arial" w:cs="Courier New"/>
          <w:sz w:val="20"/>
        </w:rPr>
      </w:pPr>
      <w:ins w:id="260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XP=#D3/2-#WPM/2,YP=#D3/2-#D1/2,CURV=0,N=#N1*8,BIAS=0.5,F=NO</w:t>
        </w:r>
      </w:ins>
    </w:p>
    <w:p w:rsidR="00B73873" w:rsidRPr="00796BC8" w:rsidRDefault="00B73873" w:rsidP="00B73873">
      <w:pPr>
        <w:numPr>
          <w:ins w:id="260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02" w:author="Unknown" w:date="2005-07-13T23:13:00Z"/>
          <w:rFonts w:ascii="Arial" w:hAnsi="Arial" w:cs="Courier New"/>
          <w:sz w:val="20"/>
        </w:rPr>
      </w:pPr>
      <w:ins w:id="260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XP=#D3/2+#WPM/2,YP=#D3/2-#D1/2,CURV=0,N=#N1*8,BIAS=0.5,F=NO</w:t>
        </w:r>
      </w:ins>
    </w:p>
    <w:p w:rsidR="00B73873" w:rsidRPr="00796BC8" w:rsidRDefault="00B73873" w:rsidP="00B73873">
      <w:pPr>
        <w:numPr>
          <w:ins w:id="260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05" w:author="Unknown" w:date="2005-07-13T23:13:00Z"/>
          <w:rFonts w:ascii="Arial" w:hAnsi="Arial" w:cs="Courier New"/>
          <w:sz w:val="20"/>
        </w:rPr>
      </w:pPr>
      <w:ins w:id="260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XP=#D3/2+#WPM/2,YP=#D3/2-(#HCO/2+(#gap+#HV)),CURV=0,N=#N1*5,BIAS=0.5,F=NO</w:t>
        </w:r>
      </w:ins>
    </w:p>
    <w:p w:rsidR="00B73873" w:rsidRPr="00796BC8" w:rsidRDefault="00B73873" w:rsidP="00B73873">
      <w:pPr>
        <w:numPr>
          <w:ins w:id="260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08" w:author="Unknown" w:date="2005-07-13T23:13:00Z"/>
          <w:rFonts w:ascii="Arial" w:hAnsi="Arial" w:cs="Courier New"/>
          <w:sz w:val="20"/>
        </w:rPr>
      </w:pPr>
      <w:ins w:id="2609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XP=#D3/2-#WPM/2,YP=#D3/2-(#HCO/2+(#gap+#HV)),CURV=0,N=#N1*8,BIAS=0.5,F=NO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61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11" w:author="Unknown" w:date="2005-07-13T23:13:00Z"/>
          <w:rFonts w:ascii="Arial" w:hAnsi="Arial" w:cs="Courier New"/>
          <w:sz w:val="20"/>
        </w:rPr>
      </w:pPr>
      <w:ins w:id="2612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N=#N1*5,CURV=0,BIAS=0.5,F=NO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61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14" w:author="Unknown" w:date="2005-07-13T23:13:00Z"/>
          <w:rFonts w:ascii="Arial" w:hAnsi="Arial" w:cs="Courier New"/>
          <w:sz w:val="20"/>
        </w:rPr>
      </w:pPr>
      <w:ins w:id="2615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61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17" w:author="Unknown" w:date="2005-07-13T23:13:00Z"/>
          <w:rFonts w:ascii="Arial" w:hAnsi="Arial" w:cs="Courier New"/>
          <w:sz w:val="20"/>
        </w:rPr>
      </w:pPr>
      <w:ins w:id="2618" w:author="Unknown" w:date="2005-07-13T23:13:00Z">
        <w:r w:rsidRPr="00796BC8">
          <w:rPr>
            <w:rFonts w:ascii="Arial" w:hAnsi="Arial" w:cs="Courier New"/>
            <w:sz w:val="20"/>
          </w:rPr>
          <w:t xml:space="preserve"> quit</w:t>
        </w:r>
      </w:ins>
    </w:p>
    <w:p w:rsidR="00B73873" w:rsidRPr="00796BC8" w:rsidRDefault="00B73873" w:rsidP="00B73873">
      <w:pPr>
        <w:numPr>
          <w:ins w:id="261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20" w:author="Unknown" w:date="2005-07-13T23:13:00Z"/>
          <w:rFonts w:ascii="Arial" w:hAnsi="Arial" w:cs="Courier New"/>
          <w:sz w:val="20"/>
        </w:rPr>
      </w:pPr>
      <w:ins w:id="2621" w:author="Unknown" w:date="2005-07-13T23:13:00Z">
        <w:r w:rsidRPr="00796BC8">
          <w:rPr>
            <w:rFonts w:ascii="Arial" w:hAnsi="Arial" w:cs="Courier New"/>
            <w:sz w:val="20"/>
          </w:rPr>
          <w:t xml:space="preserve"> /REGION 86:</w:t>
        </w:r>
      </w:ins>
    </w:p>
    <w:p w:rsidR="00B73873" w:rsidRPr="00796BC8" w:rsidRDefault="00B73873" w:rsidP="00B73873">
      <w:pPr>
        <w:numPr>
          <w:ins w:id="262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23" w:author="Unknown" w:date="2005-07-13T23:13:00Z"/>
          <w:rFonts w:ascii="Arial" w:hAnsi="Arial" w:cs="Courier New"/>
          <w:sz w:val="20"/>
        </w:rPr>
      </w:pPr>
      <w:ins w:id="2624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62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26" w:author="Unknown" w:date="2005-07-13T23:13:00Z"/>
          <w:rFonts w:ascii="Arial" w:hAnsi="Arial" w:cs="Courier New"/>
          <w:sz w:val="20"/>
        </w:rPr>
      </w:pPr>
      <w:ins w:id="262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XP=#D3/2-(#WCO/2)+#WPL,YP=#D3/2-#D1/2,CURV=0,N=#N1*6,BIAS=0.5,F=NO</w:t>
        </w:r>
      </w:ins>
    </w:p>
    <w:p w:rsidR="00B73873" w:rsidRPr="00796BC8" w:rsidRDefault="00B73873" w:rsidP="00B73873">
      <w:pPr>
        <w:numPr>
          <w:ins w:id="262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29" w:author="Unknown" w:date="2005-07-13T23:13:00Z"/>
          <w:rFonts w:ascii="Arial" w:hAnsi="Arial" w:cs="Courier New"/>
          <w:sz w:val="20"/>
        </w:rPr>
      </w:pPr>
      <w:ins w:id="263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XP=#D3/2-#WPM/2,YP=#D3/2-#D1/2,CURV=0,N=#N1*6,BIAS=0.5,F=NO</w:t>
        </w:r>
      </w:ins>
    </w:p>
    <w:p w:rsidR="00B73873" w:rsidRPr="00796BC8" w:rsidRDefault="00B73873" w:rsidP="00B73873">
      <w:pPr>
        <w:numPr>
          <w:ins w:id="263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32" w:author="Unknown" w:date="2005-07-13T23:13:00Z"/>
          <w:rFonts w:ascii="Arial" w:hAnsi="Arial" w:cs="Courier New"/>
          <w:sz w:val="20"/>
        </w:rPr>
      </w:pPr>
      <w:ins w:id="263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XP=#D3/2-#WPM/2,YP=#D3/2-(#HCO/2+(#gap+#HV)),CURV=0,N=#N1*5,BIAS=0.5,F=NO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63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35" w:author="Unknown" w:date="2005-07-13T23:13:00Z"/>
          <w:rFonts w:ascii="Arial" w:hAnsi="Arial" w:cs="Courier New"/>
          <w:sz w:val="20"/>
        </w:rPr>
      </w:pPr>
      <w:ins w:id="2636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XP=#D3/2-(#WCO/2)+#WPL,YP=#D3/2-(#HCO/2+(#gap+#HV)),CURV=0,N=#N1*6,BIAS=0.5,F=NO</w:t>
        </w:r>
      </w:ins>
    </w:p>
    <w:p w:rsidR="00B73873" w:rsidRPr="00796BC8" w:rsidRDefault="00B73873" w:rsidP="00B73873">
      <w:pPr>
        <w:numPr>
          <w:ins w:id="263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38" w:author="Unknown" w:date="2005-07-13T23:13:00Z"/>
          <w:rFonts w:ascii="Arial" w:hAnsi="Arial" w:cs="Courier New"/>
          <w:sz w:val="20"/>
        </w:rPr>
      </w:pPr>
      <w:ins w:id="2639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N=#N1*5,CURV=0,BIAS=0.5,F=NO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64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41" w:author="Unknown" w:date="2005-07-13T23:13:00Z"/>
          <w:rFonts w:ascii="Arial" w:hAnsi="Arial" w:cs="Courier New"/>
          <w:sz w:val="20"/>
        </w:rPr>
      </w:pPr>
      <w:ins w:id="2642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64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44" w:author="Unknown" w:date="2005-07-13T23:13:00Z"/>
          <w:rFonts w:ascii="Arial" w:hAnsi="Arial" w:cs="Courier New"/>
          <w:sz w:val="20"/>
        </w:rPr>
      </w:pPr>
      <w:ins w:id="2645" w:author="Unknown" w:date="2005-07-13T23:13:00Z">
        <w:r w:rsidRPr="00796BC8">
          <w:rPr>
            <w:rFonts w:ascii="Arial" w:hAnsi="Arial" w:cs="Courier New"/>
            <w:sz w:val="20"/>
          </w:rPr>
          <w:t xml:space="preserve"> quit </w:t>
        </w:r>
      </w:ins>
    </w:p>
    <w:p w:rsidR="00B73873" w:rsidRPr="00796BC8" w:rsidRDefault="00B73873" w:rsidP="00B73873">
      <w:pPr>
        <w:numPr>
          <w:ins w:id="264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47" w:author="Unknown" w:date="2005-07-13T23:13:00Z"/>
          <w:rFonts w:ascii="Arial" w:hAnsi="Arial" w:cs="Courier New"/>
          <w:sz w:val="20"/>
        </w:rPr>
      </w:pPr>
      <w:ins w:id="2648" w:author="Unknown" w:date="2005-07-13T23:13:00Z">
        <w:r w:rsidRPr="00796BC8">
          <w:rPr>
            <w:rFonts w:ascii="Arial" w:hAnsi="Arial" w:cs="Courier New"/>
            <w:sz w:val="20"/>
          </w:rPr>
          <w:t xml:space="preserve"> /REGION 87:</w:t>
        </w:r>
      </w:ins>
    </w:p>
    <w:p w:rsidR="00B73873" w:rsidRPr="00796BC8" w:rsidRDefault="00B73873" w:rsidP="00B73873">
      <w:pPr>
        <w:numPr>
          <w:ins w:id="264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50" w:author="Unknown" w:date="2005-07-13T23:13:00Z"/>
          <w:rFonts w:ascii="Arial" w:hAnsi="Arial" w:cs="Courier New"/>
          <w:sz w:val="20"/>
        </w:rPr>
      </w:pPr>
      <w:ins w:id="2651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65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53" w:author="Unknown" w:date="2005-07-13T23:13:00Z"/>
          <w:rFonts w:ascii="Arial" w:hAnsi="Arial" w:cs="Courier New"/>
          <w:sz w:val="20"/>
        </w:rPr>
      </w:pPr>
      <w:ins w:id="265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XP=#D3/2-(#WCO/2),YP=#D3/2-#D1/2,CURV=0,N=#N1*4,BIAS=0.5,F=NO</w:t>
        </w:r>
      </w:ins>
    </w:p>
    <w:p w:rsidR="00B73873" w:rsidRPr="00796BC8" w:rsidRDefault="00B73873" w:rsidP="00B73873">
      <w:pPr>
        <w:numPr>
          <w:ins w:id="265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56" w:author="Unknown" w:date="2005-07-13T23:13:00Z"/>
          <w:rFonts w:ascii="Arial" w:hAnsi="Arial" w:cs="Courier New"/>
          <w:sz w:val="20"/>
        </w:rPr>
      </w:pPr>
      <w:ins w:id="265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XP=#D3/2-(#WCO/2)+#WPL,YP=#D3/2-#D1/2,CURV=0,N=#N1*4,BIAS=0.5,F=NO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65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59" w:author="Unknown" w:date="2005-07-13T23:13:00Z"/>
          <w:rFonts w:ascii="Arial" w:hAnsi="Arial" w:cs="Courier New"/>
          <w:sz w:val="20"/>
        </w:rPr>
      </w:pPr>
      <w:ins w:id="266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XP=#D3/2-(#WCO/2)+#WPL,YP=#D3/2-(#HCO/2+(#gap+#HV)),CURV=0,N=#N1*5,BIAS=0.5,F=NO</w:t>
        </w:r>
      </w:ins>
    </w:p>
    <w:p w:rsidR="00B73873" w:rsidRPr="00796BC8" w:rsidRDefault="00B73873" w:rsidP="00B73873">
      <w:pPr>
        <w:numPr>
          <w:ins w:id="266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62" w:author="Unknown" w:date="2005-07-13T23:13:00Z"/>
          <w:rFonts w:ascii="Arial" w:hAnsi="Arial" w:cs="Courier New"/>
          <w:sz w:val="20"/>
        </w:rPr>
      </w:pPr>
      <w:ins w:id="2663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XP=#D3/2-(#WCO/2),YP=#D3/2-(#HCO/2+(#gap+#HV)),CURV=0,N=#N1*4,BIAS=0.5,F=NO</w:t>
        </w:r>
      </w:ins>
    </w:p>
    <w:p w:rsidR="00B73873" w:rsidRPr="00796BC8" w:rsidRDefault="00B73873" w:rsidP="00B73873">
      <w:pPr>
        <w:numPr>
          <w:ins w:id="266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65" w:author="Unknown" w:date="2005-07-13T23:13:00Z"/>
          <w:rFonts w:ascii="Arial" w:hAnsi="Arial" w:cs="Courier New"/>
          <w:sz w:val="20"/>
        </w:rPr>
      </w:pPr>
      <w:ins w:id="2666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N=#N1*5,CURV=0,BIAS=0.5,F=NO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66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68" w:author="Unknown" w:date="2005-07-13T23:13:00Z"/>
          <w:rFonts w:ascii="Arial" w:hAnsi="Arial" w:cs="Courier New"/>
          <w:sz w:val="20"/>
        </w:rPr>
      </w:pPr>
      <w:ins w:id="2669" w:author="Unknown" w:date="2005-07-13T23:13:00Z">
        <w:r w:rsidRPr="00796BC8">
          <w:rPr>
            <w:rFonts w:ascii="Arial" w:hAnsi="Arial" w:cs="Courier New"/>
            <w:sz w:val="20"/>
          </w:rPr>
          <w:t xml:space="preserve"> yes</w:t>
        </w:r>
      </w:ins>
    </w:p>
    <w:p w:rsidR="00B73873" w:rsidRPr="00796BC8" w:rsidRDefault="00B73873" w:rsidP="00B73873">
      <w:pPr>
        <w:numPr>
          <w:ins w:id="267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71" w:author="Unknown" w:date="2005-07-13T23:13:00Z"/>
          <w:rFonts w:ascii="Arial" w:hAnsi="Arial" w:cs="Courier New"/>
          <w:sz w:val="20"/>
        </w:rPr>
      </w:pPr>
      <w:ins w:id="2672" w:author="Unknown" w:date="2005-07-13T23:13:00Z">
        <w:r w:rsidRPr="00796BC8">
          <w:rPr>
            <w:rFonts w:ascii="Arial" w:hAnsi="Arial" w:cs="Courier New"/>
            <w:sz w:val="20"/>
          </w:rPr>
          <w:t xml:space="preserve"> quit </w:t>
        </w:r>
      </w:ins>
    </w:p>
    <w:p w:rsidR="00B73873" w:rsidRPr="00796BC8" w:rsidRDefault="00B73873" w:rsidP="00B73873">
      <w:pPr>
        <w:numPr>
          <w:ins w:id="267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74" w:author="Unknown" w:date="2005-07-13T23:13:00Z"/>
          <w:rFonts w:ascii="Arial" w:hAnsi="Arial" w:cs="Courier New"/>
          <w:sz w:val="20"/>
        </w:rPr>
      </w:pPr>
      <w:ins w:id="2675" w:author="Unknown" w:date="2005-07-13T23:13:00Z">
        <w:r w:rsidRPr="00796BC8">
          <w:rPr>
            <w:rFonts w:ascii="Arial" w:hAnsi="Arial" w:cs="Courier New"/>
            <w:sz w:val="20"/>
          </w:rPr>
          <w:t xml:space="preserve"> /REGION 88:</w:t>
        </w:r>
      </w:ins>
    </w:p>
    <w:p w:rsidR="00B73873" w:rsidRPr="00796BC8" w:rsidRDefault="00B73873" w:rsidP="00B73873">
      <w:pPr>
        <w:numPr>
          <w:ins w:id="267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77" w:author="Unknown" w:date="2005-07-13T23:13:00Z"/>
          <w:rFonts w:ascii="Arial" w:hAnsi="Arial" w:cs="Courier New"/>
          <w:sz w:val="20"/>
        </w:rPr>
      </w:pPr>
      <w:ins w:id="2678" w:author="Unknown" w:date="2005-07-13T23:13:00Z">
        <w:r w:rsidRPr="00796BC8">
          <w:rPr>
            <w:rFonts w:ascii="Arial" w:hAnsi="Arial" w:cs="Courier New"/>
            <w:sz w:val="20"/>
          </w:rPr>
          <w:t>DRAW SHAP=POLY</w:t>
        </w:r>
      </w:ins>
    </w:p>
    <w:p w:rsidR="00B73873" w:rsidRPr="00796BC8" w:rsidRDefault="00B73873" w:rsidP="00B73873">
      <w:pPr>
        <w:numPr>
          <w:ins w:id="267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80" w:author="Unknown" w:date="2005-07-13T23:13:00Z"/>
          <w:rFonts w:ascii="Arial" w:hAnsi="Arial" w:cs="Courier New"/>
          <w:sz w:val="20"/>
        </w:rPr>
      </w:pPr>
      <w:ins w:id="2681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XP=#D3/2-#D1/2,YP=#D3/2-#D1/2,CURV=0,N=#N1*4,BIAS=0.5,F=NO</w:t>
        </w:r>
      </w:ins>
    </w:p>
    <w:p w:rsidR="00B73873" w:rsidRPr="00796BC8" w:rsidRDefault="00B73873" w:rsidP="00B73873">
      <w:pPr>
        <w:numPr>
          <w:ins w:id="268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83" w:author="Unknown" w:date="2005-07-13T23:13:00Z"/>
          <w:rFonts w:ascii="Arial" w:hAnsi="Arial" w:cs="Courier New"/>
          <w:sz w:val="20"/>
        </w:rPr>
      </w:pPr>
      <w:ins w:id="2684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XP=#D3/2-(#WCO/2),YP=#D3/2-#D1/2,CURV=0,N=#N1*4,BIAS=0.5,F=NO</w:t>
        </w:r>
      </w:ins>
    </w:p>
    <w:p w:rsidR="00B73873" w:rsidRPr="00796BC8" w:rsidRDefault="00B73873" w:rsidP="00B73873">
      <w:pPr>
        <w:numPr>
          <w:ins w:id="268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86" w:author="Unknown" w:date="2005-07-13T23:13:00Z"/>
          <w:rFonts w:ascii="Arial" w:hAnsi="Arial" w:cs="Courier New"/>
          <w:sz w:val="20"/>
        </w:rPr>
      </w:pPr>
      <w:ins w:id="2687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XP=#D3/2-(#WCO/2),YP=#D3/2-(#HCO/2+(#gap+#HV)),CURV=0,N=#N1*5,BIAS=0.5,F=NO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68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89" w:author="Unknown" w:date="2005-07-13T23:13:00Z"/>
          <w:rFonts w:ascii="Arial" w:hAnsi="Arial" w:cs="Courier New"/>
          <w:sz w:val="20"/>
        </w:rPr>
      </w:pPr>
      <w:ins w:id="2690" w:author="Unknown" w:date="2005-07-13T23:13:00Z">
        <w:r w:rsidRPr="00796BC8">
          <w:rPr>
            <w:rFonts w:ascii="Arial" w:hAnsi="Arial" w:cs="Courier New"/>
            <w:sz w:val="20"/>
          </w:rPr>
          <w:t xml:space="preserve"> CART XP=#D3/2-#D1/2,YP=#D3/2-(#HCO/2+(#gap+#HV)),CURV=0,N=#N1*4,BIAS=0.5,F=NO</w:t>
        </w:r>
      </w:ins>
    </w:p>
    <w:p w:rsidR="00B73873" w:rsidRPr="00796BC8" w:rsidRDefault="00B73873" w:rsidP="00B73873">
      <w:pPr>
        <w:numPr>
          <w:ins w:id="269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92" w:author="Unknown" w:date="2005-07-13T23:13:00Z"/>
          <w:rFonts w:ascii="Arial" w:hAnsi="Arial" w:cs="Courier New"/>
          <w:sz w:val="20"/>
        </w:rPr>
      </w:pPr>
      <w:ins w:id="2693" w:author="Unknown" w:date="2005-07-13T23:13:00Z">
        <w:r w:rsidRPr="00796BC8">
          <w:rPr>
            <w:rFonts w:ascii="Arial" w:hAnsi="Arial" w:cs="Courier New"/>
            <w:sz w:val="20"/>
          </w:rPr>
          <w:t xml:space="preserve"> FINISH N=#N1*5,CURV=0,BIAS=0.5,F=NO</w:t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  <w:r w:rsidRPr="00796BC8">
          <w:rPr>
            <w:rFonts w:ascii="Arial" w:hAnsi="Arial" w:cs="Courier New"/>
            <w:sz w:val="20"/>
          </w:rPr>
          <w:tab/>
        </w:r>
      </w:ins>
    </w:p>
    <w:p w:rsidR="00B73873" w:rsidRPr="00796BC8" w:rsidRDefault="00B73873" w:rsidP="00B73873">
      <w:pPr>
        <w:numPr>
          <w:ins w:id="269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95" w:author="Unknown" w:date="2005-07-13T23:13:00Z"/>
          <w:rFonts w:ascii="Arial" w:hAnsi="Arial" w:cs="Courier New"/>
          <w:sz w:val="20"/>
        </w:rPr>
      </w:pPr>
      <w:ins w:id="2696" w:author="Unknown" w:date="2005-07-13T23:13:00Z">
        <w:r w:rsidRPr="00796BC8">
          <w:rPr>
            <w:rFonts w:ascii="Arial" w:hAnsi="Arial" w:cs="Courier New"/>
            <w:sz w:val="20"/>
          </w:rPr>
          <w:t xml:space="preserve"> quit </w:t>
        </w:r>
      </w:ins>
    </w:p>
    <w:p w:rsidR="00B73873" w:rsidRPr="00796BC8" w:rsidRDefault="00B73873" w:rsidP="00B73873">
      <w:pPr>
        <w:numPr>
          <w:ins w:id="269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698" w:author="Unknown" w:date="2005-07-13T23:13:00Z"/>
          <w:rFonts w:ascii="Arial" w:hAnsi="Arial" w:cs="Courier New"/>
          <w:sz w:val="20"/>
        </w:rPr>
      </w:pPr>
      <w:ins w:id="2699" w:author="Unknown" w:date="2005-07-13T23:13:00Z">
        <w:r w:rsidRPr="00796BC8">
          <w:rPr>
            <w:rFonts w:ascii="Arial" w:hAnsi="Arial" w:cs="Courier New"/>
            <w:sz w:val="20"/>
          </w:rPr>
          <w:t>MODI 51 88 MAT=0,PER=1,DEN=0,SIG=0,PHA=0,VEL=0</w:t>
        </w:r>
      </w:ins>
    </w:p>
    <w:p w:rsidR="00B73873" w:rsidRPr="00796BC8" w:rsidRDefault="00B73873" w:rsidP="00B73873">
      <w:pPr>
        <w:numPr>
          <w:ins w:id="270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01" w:author="Unknown" w:date="2005-07-13T23:13:00Z"/>
          <w:rFonts w:ascii="Arial" w:hAnsi="Arial" w:cs="Courier New"/>
          <w:sz w:val="20"/>
        </w:rPr>
      </w:pPr>
    </w:p>
    <w:p w:rsidR="00B73873" w:rsidRPr="00796BC8" w:rsidRDefault="00B73873" w:rsidP="00B73873">
      <w:pPr>
        <w:numPr>
          <w:ins w:id="270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03" w:author="Unknown" w:date="2005-07-13T23:13:00Z"/>
          <w:rFonts w:ascii="Arial" w:hAnsi="Arial" w:cs="Courier New"/>
          <w:sz w:val="20"/>
        </w:rPr>
      </w:pPr>
      <w:ins w:id="2704" w:author="Unknown" w:date="2005-07-13T23:13:00Z">
        <w:r w:rsidRPr="00796BC8">
          <w:rPr>
            <w:rFonts w:ascii="Arial" w:hAnsi="Arial" w:cs="Courier New"/>
            <w:sz w:val="20"/>
          </w:rPr>
          <w:t>/</w:t>
        </w:r>
        <w:proofErr w:type="spellStart"/>
        <w:r w:rsidRPr="00796BC8">
          <w:rPr>
            <w:rFonts w:ascii="Arial" w:hAnsi="Arial" w:cs="Courier New"/>
            <w:sz w:val="20"/>
          </w:rPr>
          <w:t>Selectining</w:t>
        </w:r>
        <w:proofErr w:type="spellEnd"/>
        <w:r w:rsidRPr="00796BC8">
          <w:rPr>
            <w:rFonts w:ascii="Arial" w:hAnsi="Arial" w:cs="Courier New"/>
            <w:sz w:val="20"/>
          </w:rPr>
          <w:t xml:space="preserve"> the B-H curve of the magnetic material </w:t>
        </w:r>
      </w:ins>
    </w:p>
    <w:p w:rsidR="00B73873" w:rsidRPr="009C6536" w:rsidRDefault="00B73873" w:rsidP="00B73873">
      <w:pPr>
        <w:numPr>
          <w:ins w:id="270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06" w:author="Unknown" w:date="2005-07-13T23:13:00Z"/>
          <w:rFonts w:ascii="Arial" w:hAnsi="Arial" w:cs="Courier New"/>
          <w:sz w:val="20"/>
          <w:lang w:val="de-DE"/>
        </w:rPr>
      </w:pPr>
      <w:ins w:id="2707" w:author="Unknown" w:date="2005-07-13T23:13:00Z">
        <w:r w:rsidRPr="009C6536">
          <w:rPr>
            <w:rFonts w:ascii="Arial" w:hAnsi="Arial" w:cs="Courier New"/>
            <w:sz w:val="20"/>
            <w:lang w:val="de-DE"/>
          </w:rPr>
          <w:t>$os rm mate3.bh</w:t>
        </w:r>
      </w:ins>
    </w:p>
    <w:p w:rsidR="00B73873" w:rsidRPr="009C6536" w:rsidRDefault="00B73873" w:rsidP="00B73873">
      <w:pPr>
        <w:numPr>
          <w:ins w:id="270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09" w:author="Unknown" w:date="2005-07-13T23:13:00Z"/>
          <w:rFonts w:ascii="Arial" w:hAnsi="Arial" w:cs="Courier New"/>
          <w:sz w:val="20"/>
          <w:lang w:val="de-DE"/>
        </w:rPr>
      </w:pPr>
      <w:ins w:id="2710" w:author="Unknown" w:date="2005-07-13T23:13:00Z">
        <w:r w:rsidRPr="009C6536">
          <w:rPr>
            <w:rFonts w:ascii="Arial" w:hAnsi="Arial" w:cs="Courier New"/>
            <w:sz w:val="20"/>
            <w:lang w:val="de-DE"/>
          </w:rPr>
          <w:t>bhdat mate=3</w:t>
        </w:r>
      </w:ins>
    </w:p>
    <w:p w:rsidR="00B73873" w:rsidRPr="00796BC8" w:rsidRDefault="00B73873" w:rsidP="00B73873">
      <w:pPr>
        <w:numPr>
          <w:ins w:id="271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12" w:author="Unknown" w:date="2005-07-13T23:13:00Z"/>
          <w:rFonts w:ascii="Arial" w:hAnsi="Arial" w:cs="Courier New"/>
          <w:sz w:val="20"/>
        </w:rPr>
      </w:pPr>
      <w:ins w:id="2713" w:author="Unknown" w:date="2005-07-13T23:13:00Z">
        <w:r w:rsidRPr="00796BC8">
          <w:rPr>
            <w:rFonts w:ascii="Arial" w:hAnsi="Arial" w:cs="Courier New"/>
            <w:sz w:val="20"/>
          </w:rPr>
          <w:lastRenderedPageBreak/>
          <w:t>load radiometal_4550.bh</w:t>
        </w:r>
      </w:ins>
    </w:p>
    <w:p w:rsidR="00B73873" w:rsidRPr="00796BC8" w:rsidRDefault="00B73873" w:rsidP="00B73873">
      <w:pPr>
        <w:numPr>
          <w:ins w:id="271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15" w:author="Unknown" w:date="2005-07-13T23:13:00Z"/>
          <w:rFonts w:ascii="Arial" w:hAnsi="Arial" w:cs="Courier New"/>
          <w:sz w:val="20"/>
        </w:rPr>
      </w:pPr>
      <w:ins w:id="2716" w:author="Unknown" w:date="2005-07-13T23:13:00Z">
        <w:r w:rsidRPr="00796BC8">
          <w:rPr>
            <w:rFonts w:ascii="Arial" w:hAnsi="Arial" w:cs="Courier New"/>
            <w:sz w:val="20"/>
          </w:rPr>
          <w:t>store mate3</w:t>
        </w:r>
      </w:ins>
    </w:p>
    <w:p w:rsidR="00B73873" w:rsidRPr="00796BC8" w:rsidRDefault="00B73873" w:rsidP="00B73873">
      <w:pPr>
        <w:numPr>
          <w:ins w:id="2717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18" w:author="Unknown" w:date="2005-07-13T23:13:00Z"/>
          <w:rFonts w:ascii="Arial" w:hAnsi="Arial" w:cs="Courier New"/>
          <w:sz w:val="20"/>
        </w:rPr>
      </w:pPr>
      <w:ins w:id="2719" w:author="Unknown" w:date="2005-07-13T23:13:00Z">
        <w:r w:rsidRPr="00796BC8">
          <w:rPr>
            <w:rFonts w:ascii="Arial" w:hAnsi="Arial" w:cs="Courier New"/>
            <w:sz w:val="20"/>
          </w:rPr>
          <w:t>q</w:t>
        </w:r>
      </w:ins>
    </w:p>
    <w:p w:rsidR="00B73873" w:rsidRPr="00796BC8" w:rsidRDefault="00B73873" w:rsidP="00B73873">
      <w:pPr>
        <w:numPr>
          <w:ins w:id="2720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21" w:author="Unknown" w:date="2005-07-13T23:13:00Z"/>
          <w:rFonts w:ascii="Arial" w:hAnsi="Arial" w:cs="Courier New"/>
          <w:sz w:val="20"/>
        </w:rPr>
      </w:pPr>
      <w:ins w:id="2722" w:author="Unknown" w:date="2005-07-13T23:13:00Z">
        <w:r w:rsidRPr="00796BC8">
          <w:rPr>
            <w:rFonts w:ascii="Arial" w:hAnsi="Arial" w:cs="Courier New"/>
            <w:sz w:val="20"/>
          </w:rPr>
          <w:t xml:space="preserve">mesh </w:t>
        </w:r>
        <w:proofErr w:type="spellStart"/>
        <w:r w:rsidRPr="00796BC8">
          <w:rPr>
            <w:rFonts w:ascii="Arial" w:hAnsi="Arial" w:cs="Courier New"/>
            <w:sz w:val="20"/>
          </w:rPr>
          <w:t>erro</w:t>
        </w:r>
        <w:proofErr w:type="spellEnd"/>
        <w:r w:rsidRPr="00796BC8">
          <w:rPr>
            <w:rFonts w:ascii="Arial" w:hAnsi="Arial" w:cs="Courier New"/>
            <w:sz w:val="20"/>
          </w:rPr>
          <w:t>=yes</w:t>
        </w:r>
      </w:ins>
    </w:p>
    <w:p w:rsidR="00B73873" w:rsidRPr="00796BC8" w:rsidRDefault="00B73873" w:rsidP="00B73873">
      <w:pPr>
        <w:numPr>
          <w:ins w:id="2723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24" w:author="Unknown" w:date="2005-07-13T23:13:00Z"/>
          <w:rFonts w:ascii="Arial" w:hAnsi="Arial" w:cs="Courier New"/>
          <w:sz w:val="20"/>
        </w:rPr>
      </w:pPr>
      <w:ins w:id="2725" w:author="Unknown" w:date="2005-07-13T23:13:00Z">
        <w:r w:rsidRPr="00796BC8">
          <w:rPr>
            <w:rFonts w:ascii="Arial" w:hAnsi="Arial" w:cs="Courier New"/>
            <w:sz w:val="20"/>
          </w:rPr>
          <w:t>no</w:t>
        </w:r>
      </w:ins>
    </w:p>
    <w:p w:rsidR="00B73873" w:rsidRPr="00796BC8" w:rsidRDefault="00B73873" w:rsidP="00B73873">
      <w:pPr>
        <w:numPr>
          <w:ins w:id="2726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27" w:author="Unknown" w:date="2005-07-13T23:13:00Z"/>
          <w:rFonts w:ascii="Arial" w:hAnsi="Arial" w:cs="Courier New"/>
          <w:sz w:val="20"/>
        </w:rPr>
      </w:pPr>
      <w:ins w:id="2728" w:author="Unknown" w:date="2005-07-13T23:13:00Z">
        <w:r w:rsidRPr="00796BC8">
          <w:rPr>
            <w:rFonts w:ascii="Arial" w:hAnsi="Arial" w:cs="Courier New"/>
            <w:sz w:val="20"/>
          </w:rPr>
          <w:t xml:space="preserve">SOLVE TYPE=ST </w:t>
        </w:r>
      </w:ins>
    </w:p>
    <w:p w:rsidR="00B73873" w:rsidRPr="00796BC8" w:rsidRDefault="00B73873" w:rsidP="00B73873">
      <w:pPr>
        <w:numPr>
          <w:ins w:id="2729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30" w:author="Unknown" w:date="2005-07-13T23:13:00Z"/>
          <w:rFonts w:ascii="Arial" w:hAnsi="Arial" w:cs="Courier New"/>
          <w:sz w:val="20"/>
        </w:rPr>
      </w:pPr>
      <w:ins w:id="2731" w:author="Unknown" w:date="2005-07-13T23:13:00Z">
        <w:r w:rsidRPr="00796BC8">
          <w:rPr>
            <w:rFonts w:ascii="Arial" w:hAnsi="Arial" w:cs="Courier New"/>
            <w:sz w:val="20"/>
          </w:rPr>
          <w:t>DATA</w:t>
        </w:r>
      </w:ins>
    </w:p>
    <w:p w:rsidR="00B73873" w:rsidRPr="00796BC8" w:rsidRDefault="00B73873" w:rsidP="00B73873">
      <w:pPr>
        <w:numPr>
          <w:ins w:id="2732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33" w:author="Unknown" w:date="2005-07-13T23:13:00Z"/>
          <w:rFonts w:ascii="Arial" w:hAnsi="Arial" w:cs="Courier New"/>
          <w:sz w:val="20"/>
        </w:rPr>
      </w:pPr>
      <w:ins w:id="2734" w:author="Unknown" w:date="2005-07-13T23:13:00Z">
        <w:r w:rsidRPr="00796BC8">
          <w:rPr>
            <w:rFonts w:ascii="Arial" w:hAnsi="Arial" w:cs="Courier New"/>
            <w:sz w:val="20"/>
          </w:rPr>
          <w:t>LINE=NO</w:t>
        </w:r>
      </w:ins>
    </w:p>
    <w:p w:rsidR="00B73873" w:rsidRPr="00796BC8" w:rsidRDefault="00B73873" w:rsidP="00B73873">
      <w:pPr>
        <w:numPr>
          <w:ins w:id="2735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36" w:author="Unknown" w:date="2005-07-13T23:13:00Z"/>
          <w:rFonts w:ascii="Arial" w:hAnsi="Arial" w:cs="Courier New"/>
          <w:sz w:val="20"/>
        </w:rPr>
      </w:pPr>
      <w:ins w:id="2737" w:author="Unknown" w:date="2005-07-13T23:13:00Z">
        <w:r w:rsidRPr="00796BC8">
          <w:rPr>
            <w:rFonts w:ascii="Arial" w:hAnsi="Arial" w:cs="Courier New"/>
            <w:sz w:val="20"/>
          </w:rPr>
          <w:t>ITTY=NEWT</w:t>
        </w:r>
      </w:ins>
    </w:p>
    <w:p w:rsidR="00B73873" w:rsidRPr="00796BC8" w:rsidRDefault="00B73873" w:rsidP="00B73873">
      <w:pPr>
        <w:numPr>
          <w:ins w:id="2738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39" w:author="Unknown" w:date="2005-07-13T23:13:00Z"/>
          <w:rFonts w:ascii="Arial" w:hAnsi="Arial" w:cs="Courier New"/>
          <w:sz w:val="20"/>
        </w:rPr>
      </w:pPr>
      <w:ins w:id="2740" w:author="Unknown" w:date="2005-07-13T23:13:00Z">
        <w:r w:rsidRPr="00796BC8">
          <w:rPr>
            <w:rFonts w:ascii="Arial" w:hAnsi="Arial" w:cs="Courier New"/>
            <w:sz w:val="20"/>
          </w:rPr>
          <w:t>NITE=99</w:t>
        </w:r>
      </w:ins>
    </w:p>
    <w:p w:rsidR="00B73873" w:rsidRPr="00796BC8" w:rsidRDefault="00B73873" w:rsidP="00B73873">
      <w:pPr>
        <w:numPr>
          <w:ins w:id="2741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42" w:author="Unknown" w:date="2005-07-13T23:13:00Z"/>
          <w:rFonts w:ascii="Arial" w:hAnsi="Arial" w:cs="Courier New"/>
          <w:sz w:val="20"/>
        </w:rPr>
      </w:pPr>
      <w:ins w:id="2743" w:author="Unknown" w:date="2005-07-13T23:13:00Z">
        <w:r w:rsidRPr="00796BC8">
          <w:rPr>
            <w:rFonts w:ascii="Arial" w:hAnsi="Arial" w:cs="Courier New"/>
            <w:sz w:val="20"/>
          </w:rPr>
          <w:t>TOLE=0.0000001</w:t>
        </w:r>
      </w:ins>
    </w:p>
    <w:p w:rsidR="00B73873" w:rsidRPr="00796BC8" w:rsidRDefault="00B73873" w:rsidP="00B73873">
      <w:pPr>
        <w:numPr>
          <w:ins w:id="2744" w:author="Unknown" w:date="2005-07-13T23:13:00Z"/>
        </w:numPr>
        <w:suppressAutoHyphens/>
        <w:autoSpaceDE w:val="0"/>
        <w:autoSpaceDN w:val="0"/>
        <w:adjustRightInd w:val="0"/>
        <w:spacing w:line="240" w:lineRule="auto"/>
        <w:jc w:val="left"/>
        <w:rPr>
          <w:ins w:id="2745" w:author="Unknown" w:date="2005-07-13T23:13:00Z"/>
          <w:rFonts w:ascii="Arial" w:hAnsi="Arial" w:cs="Courier New"/>
          <w:sz w:val="20"/>
        </w:rPr>
      </w:pPr>
      <w:ins w:id="2746" w:author="Unknown" w:date="2005-07-13T23:13:00Z">
        <w:r w:rsidRPr="00796BC8">
          <w:rPr>
            <w:rFonts w:ascii="Arial" w:hAnsi="Arial" w:cs="Courier New"/>
            <w:sz w:val="20"/>
          </w:rPr>
          <w:t>quit</w:t>
        </w:r>
      </w:ins>
    </w:p>
    <w:p w:rsidR="00000000" w:rsidRDefault="00B73873">
      <w:pPr>
        <w:numPr>
          <w:ins w:id="2747" w:author="Unknown"/>
        </w:numPr>
        <w:suppressAutoHyphens/>
        <w:autoSpaceDE w:val="0"/>
        <w:autoSpaceDN w:val="0"/>
        <w:adjustRightInd w:val="0"/>
        <w:spacing w:line="240" w:lineRule="auto"/>
        <w:jc w:val="left"/>
        <w:rPr>
          <w:rFonts w:ascii="Arial" w:hAnsi="Arial"/>
        </w:rPr>
        <w:pPrChange w:id="2748" w:author="Unknown" w:date="2005-07-13T23:13:00Z">
          <w:pPr>
            <w:pStyle w:val="Date"/>
          </w:pPr>
        </w:pPrChange>
      </w:pPr>
      <w:ins w:id="2749" w:author="Unknown" w:date="2005-07-13T23:13:00Z">
        <w:r w:rsidRPr="00796BC8">
          <w:rPr>
            <w:rFonts w:ascii="Arial" w:hAnsi="Arial" w:cs="Courier New"/>
            <w:sz w:val="20"/>
          </w:rPr>
          <w:t>WRIT FILE=ecore_vp05</w:t>
        </w:r>
      </w:ins>
    </w:p>
    <w:p w:rsidR="00B73873" w:rsidRPr="00796BC8" w:rsidRDefault="00B73873" w:rsidP="00B73873">
      <w:pPr>
        <w:numPr>
          <w:ins w:id="2750" w:author="Unknown" w:date="2005-07-13T23:12:00Z"/>
        </w:numPr>
        <w:tabs>
          <w:tab w:val="left" w:pos="7005"/>
        </w:tabs>
        <w:suppressAutoHyphens/>
        <w:rPr>
          <w:ins w:id="2751" w:author="Unknown" w:date="2005-07-13T23:12:00Z"/>
          <w:rFonts w:ascii="Arial" w:hAnsi="Arial"/>
        </w:rPr>
      </w:pPr>
    </w:p>
    <w:p w:rsidR="00780328" w:rsidRDefault="00780328"/>
    <w:sectPr w:rsidR="00780328" w:rsidSect="007803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2B3F"/>
    <w:multiLevelType w:val="multilevel"/>
    <w:tmpl w:val="0A9A18A8"/>
    <w:lvl w:ilvl="0">
      <w:start w:val="1"/>
      <w:numFmt w:val="decimal"/>
      <w:pStyle w:val="Heading1"/>
      <w:suff w:val="nothing"/>
      <w:lvlText w:val="Chapter %1"/>
      <w:lvlJc w:val="left"/>
      <w:pPr>
        <w:ind w:left="2948" w:firstLine="171"/>
      </w:pPr>
      <w:rPr>
        <w:rFonts w:ascii="Arial" w:hAnsi="Arial"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-1953"/>
        </w:tabs>
        <w:ind w:left="-2169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2025"/>
        </w:tabs>
        <w:ind w:left="-2025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881"/>
        </w:tabs>
        <w:ind w:left="-188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737"/>
        </w:tabs>
        <w:ind w:left="-173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593"/>
        </w:tabs>
        <w:ind w:left="-1593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449"/>
        </w:tabs>
        <w:ind w:left="-1449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73873"/>
    <w:rsid w:val="001058E1"/>
    <w:rsid w:val="001C4118"/>
    <w:rsid w:val="001D31FB"/>
    <w:rsid w:val="005B1056"/>
    <w:rsid w:val="00780328"/>
    <w:rsid w:val="00980884"/>
    <w:rsid w:val="00B7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7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aliases w:val=" Char"/>
    <w:basedOn w:val="Normal"/>
    <w:next w:val="Normal"/>
    <w:link w:val="Heading1Char"/>
    <w:qFormat/>
    <w:rsid w:val="00B73873"/>
    <w:pPr>
      <w:keepNext/>
      <w:pageBreakBefore/>
      <w:numPr>
        <w:numId w:val="1"/>
      </w:numPr>
      <w:suppressAutoHyphens/>
      <w:spacing w:before="240" w:after="360"/>
      <w:jc w:val="center"/>
      <w:outlineLvl w:val="0"/>
    </w:pPr>
    <w:rPr>
      <w:b/>
      <w:i/>
      <w:smallCaps/>
      <w:spacing w:val="50"/>
      <w:kern w:val="36"/>
      <w:sz w:val="36"/>
    </w:rPr>
  </w:style>
  <w:style w:type="paragraph" w:styleId="Heading2">
    <w:name w:val="heading 2"/>
    <w:basedOn w:val="Normal"/>
    <w:next w:val="Normal"/>
    <w:link w:val="Heading2Char"/>
    <w:qFormat/>
    <w:rsid w:val="00B73873"/>
    <w:pPr>
      <w:keepNext/>
      <w:keepLines/>
      <w:numPr>
        <w:ilvl w:val="1"/>
        <w:numId w:val="1"/>
      </w:numPr>
      <w:tabs>
        <w:tab w:val="left" w:pos="709"/>
      </w:tabs>
      <w:suppressAutoHyphens/>
      <w:spacing w:before="480" w:after="60"/>
      <w:jc w:val="left"/>
      <w:outlineLvl w:val="1"/>
    </w:pPr>
    <w:rPr>
      <w:b/>
      <w:smallCaps/>
      <w:sz w:val="28"/>
    </w:rPr>
  </w:style>
  <w:style w:type="paragraph" w:styleId="Heading3">
    <w:name w:val="heading 3"/>
    <w:aliases w:val="Char"/>
    <w:basedOn w:val="Normal"/>
    <w:next w:val="Normal"/>
    <w:link w:val="Heading3Char"/>
    <w:qFormat/>
    <w:rsid w:val="00B73873"/>
    <w:pPr>
      <w:keepNext/>
      <w:numPr>
        <w:ilvl w:val="2"/>
        <w:numId w:val="1"/>
      </w:numPr>
      <w:spacing w:before="480" w:after="60"/>
      <w:jc w:val="left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73873"/>
    <w:pPr>
      <w:keepNext/>
      <w:numPr>
        <w:ilvl w:val="4"/>
        <w:numId w:val="1"/>
      </w:numPr>
      <w:outlineLvl w:val="4"/>
    </w:pPr>
    <w:rPr>
      <w:rFonts w:ascii="Arial" w:hAnsi="Arial"/>
      <w:b/>
      <w:sz w:val="32"/>
      <w:lang w:val="de-DE"/>
    </w:rPr>
  </w:style>
  <w:style w:type="paragraph" w:styleId="Heading6">
    <w:name w:val="heading 6"/>
    <w:basedOn w:val="Normal"/>
    <w:next w:val="Normal"/>
    <w:link w:val="Heading6Char"/>
    <w:qFormat/>
    <w:rsid w:val="00B73873"/>
    <w:pPr>
      <w:numPr>
        <w:ilvl w:val="5"/>
        <w:numId w:val="1"/>
      </w:numPr>
      <w:spacing w:before="24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B73873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B73873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B73873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B73873"/>
    <w:rPr>
      <w:rFonts w:ascii="Times New Roman" w:eastAsia="Times New Roman" w:hAnsi="Times New Roman" w:cs="Times New Roman"/>
      <w:b/>
      <w:i/>
      <w:smallCaps/>
      <w:spacing w:val="50"/>
      <w:kern w:val="36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B73873"/>
    <w:rPr>
      <w:rFonts w:ascii="Times New Roman" w:eastAsia="Times New Roman" w:hAnsi="Times New Roman" w:cs="Times New Roman"/>
      <w:b/>
      <w:smallCaps/>
      <w:sz w:val="28"/>
      <w:szCs w:val="20"/>
      <w:lang w:val="en-GB"/>
    </w:rPr>
  </w:style>
  <w:style w:type="character" w:customStyle="1" w:styleId="Heading3Char">
    <w:name w:val="Heading 3 Char"/>
    <w:aliases w:val="Char Char"/>
    <w:basedOn w:val="DefaultParagraphFont"/>
    <w:link w:val="Heading3"/>
    <w:rsid w:val="00B7387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B73873"/>
    <w:rPr>
      <w:rFonts w:ascii="Arial" w:eastAsia="Times New Roman" w:hAnsi="Arial" w:cs="Times New Roman"/>
      <w:b/>
      <w:sz w:val="32"/>
      <w:szCs w:val="20"/>
      <w:lang w:val="de-DE"/>
    </w:rPr>
  </w:style>
  <w:style w:type="character" w:customStyle="1" w:styleId="Heading6Char">
    <w:name w:val="Heading 6 Char"/>
    <w:basedOn w:val="DefaultParagraphFont"/>
    <w:link w:val="Heading6"/>
    <w:rsid w:val="00B73873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B73873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B73873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B73873"/>
    <w:rPr>
      <w:rFonts w:ascii="Arial" w:eastAsia="Times New Roman" w:hAnsi="Arial" w:cs="Times New Roman"/>
      <w:b/>
      <w:i/>
      <w:sz w:val="18"/>
      <w:szCs w:val="20"/>
      <w:lang w:val="en-GB"/>
    </w:rPr>
  </w:style>
  <w:style w:type="paragraph" w:styleId="Date">
    <w:name w:val="Date"/>
    <w:basedOn w:val="Normal"/>
    <w:next w:val="Normal"/>
    <w:link w:val="DateChar"/>
    <w:rsid w:val="00B73873"/>
  </w:style>
  <w:style w:type="character" w:customStyle="1" w:styleId="DateChar">
    <w:name w:val="Date Char"/>
    <w:basedOn w:val="DefaultParagraphFont"/>
    <w:link w:val="Date"/>
    <w:rsid w:val="00B7387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87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5503</Words>
  <Characters>31370</Characters>
  <Application>Microsoft Office Word</Application>
  <DocSecurity>0</DocSecurity>
  <Lines>261</Lines>
  <Paragraphs>73</Paragraphs>
  <ScaleCrop>false</ScaleCrop>
  <Company>Home</Company>
  <LinksUpToDate>false</LinksUpToDate>
  <CharactersWithSpaces>36800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</dc:creator>
  <cp:keywords/>
  <dc:description/>
  <cp:lastModifiedBy>Kajan</cp:lastModifiedBy>
  <cp:revision>3</cp:revision>
  <dcterms:created xsi:type="dcterms:W3CDTF">2009-07-10T19:09:00Z</dcterms:created>
  <dcterms:modified xsi:type="dcterms:W3CDTF">2009-11-09T20:00:00Z</dcterms:modified>
</cp:coreProperties>
</file>