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4C7E" w14:textId="324836B0" w:rsidR="005B2164" w:rsidRPr="00D73E56" w:rsidRDefault="00807854" w:rsidP="00E662CB">
      <w:pPr>
        <w:spacing w:line="480" w:lineRule="auto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A Double in Different Clothes</w:t>
      </w:r>
      <w:r w:rsidR="00065E45">
        <w:rPr>
          <w:rFonts w:ascii="Cambria" w:hAnsi="Cambria"/>
          <w:b/>
          <w:bCs/>
        </w:rPr>
        <w:t xml:space="preserve">: Marie Kreutzer’s </w:t>
      </w:r>
      <w:r w:rsidR="00065E45" w:rsidRPr="00065E45">
        <w:rPr>
          <w:rFonts w:ascii="Cambria" w:hAnsi="Cambria"/>
          <w:b/>
          <w:bCs/>
          <w:i/>
          <w:iCs/>
        </w:rPr>
        <w:t>Corsage</w:t>
      </w:r>
      <w:r w:rsidR="00065E45">
        <w:rPr>
          <w:rFonts w:ascii="Cambria" w:hAnsi="Cambria"/>
          <w:b/>
          <w:bCs/>
        </w:rPr>
        <w:t xml:space="preserve"> (2022)</w:t>
      </w:r>
    </w:p>
    <w:p w14:paraId="4AD1D02E" w14:textId="77777777" w:rsidR="00D13DA2" w:rsidRDefault="00D13DA2" w:rsidP="00E662CB">
      <w:pPr>
        <w:spacing w:line="480" w:lineRule="auto"/>
        <w:rPr>
          <w:rFonts w:ascii="Cambria" w:hAnsi="Cambria"/>
        </w:rPr>
      </w:pPr>
    </w:p>
    <w:p w14:paraId="2C06A9B7" w14:textId="6EF1BC4D" w:rsidR="00232F3E" w:rsidRPr="00E815DD" w:rsidRDefault="009720DE" w:rsidP="00E662CB">
      <w:pPr>
        <w:spacing w:line="480" w:lineRule="auto"/>
        <w:rPr>
          <w:rFonts w:ascii="Cambria" w:hAnsi="Cambria"/>
        </w:rPr>
      </w:pPr>
      <w:r w:rsidRPr="00E815DD">
        <w:rPr>
          <w:rFonts w:ascii="Cambria" w:hAnsi="Cambria"/>
        </w:rPr>
        <w:t>At</w:t>
      </w:r>
      <w:r w:rsidR="00232F3E" w:rsidRPr="00E815DD">
        <w:rPr>
          <w:rFonts w:ascii="Cambria" w:hAnsi="Cambria"/>
        </w:rPr>
        <w:t xml:space="preserve"> the very edge of the short-wave </w:t>
      </w:r>
      <w:r w:rsidR="006F3C5A" w:rsidRPr="0024312E">
        <w:rPr>
          <w:rFonts w:ascii="Cambria" w:hAnsi="Cambria"/>
        </w:rPr>
        <w:t>colour</w:t>
      </w:r>
      <w:r w:rsidR="006F3C5A">
        <w:rPr>
          <w:rFonts w:ascii="Cambria" w:hAnsi="Cambria"/>
        </w:rPr>
        <w:t xml:space="preserve"> </w:t>
      </w:r>
      <w:r w:rsidR="00232F3E" w:rsidRPr="00E815DD">
        <w:rPr>
          <w:rFonts w:ascii="Cambria" w:hAnsi="Cambria"/>
        </w:rPr>
        <w:t xml:space="preserve">spectrum </w:t>
      </w:r>
      <w:r w:rsidRPr="00E815DD">
        <w:rPr>
          <w:rFonts w:ascii="Cambria" w:hAnsi="Cambria"/>
        </w:rPr>
        <w:t xml:space="preserve">sits </w:t>
      </w:r>
      <w:r w:rsidR="00232F3E" w:rsidRPr="00E815DD">
        <w:rPr>
          <w:rFonts w:ascii="Cambria" w:hAnsi="Cambria"/>
        </w:rPr>
        <w:t>violet</w:t>
      </w:r>
      <w:r w:rsidR="008E50F8" w:rsidRPr="00E815DD">
        <w:rPr>
          <w:rFonts w:ascii="Cambria" w:hAnsi="Cambria"/>
        </w:rPr>
        <w:t xml:space="preserve">, </w:t>
      </w:r>
      <w:r w:rsidR="00232F3E" w:rsidRPr="00E815DD">
        <w:rPr>
          <w:rFonts w:ascii="Cambria" w:hAnsi="Cambria"/>
        </w:rPr>
        <w:t>which we can see</w:t>
      </w:r>
      <w:r w:rsidR="008E50F8" w:rsidRPr="00E815DD">
        <w:rPr>
          <w:rFonts w:ascii="Cambria" w:hAnsi="Cambria"/>
        </w:rPr>
        <w:t>,</w:t>
      </w:r>
      <w:r w:rsidRPr="00E815DD">
        <w:rPr>
          <w:rFonts w:ascii="Cambria" w:hAnsi="Cambria"/>
        </w:rPr>
        <w:t xml:space="preserve"> </w:t>
      </w:r>
      <w:r w:rsidR="00F120D3">
        <w:rPr>
          <w:rFonts w:ascii="Cambria" w:hAnsi="Cambria"/>
        </w:rPr>
        <w:t>bordering</w:t>
      </w:r>
      <w:r w:rsidR="00232F3E" w:rsidRPr="00E815DD">
        <w:rPr>
          <w:rFonts w:ascii="Cambria" w:hAnsi="Cambria"/>
        </w:rPr>
        <w:t xml:space="preserve"> ultraviolet, which we cannot. </w:t>
      </w:r>
      <w:r w:rsidRPr="00E815DD">
        <w:rPr>
          <w:rFonts w:ascii="Cambria" w:hAnsi="Cambria"/>
        </w:rPr>
        <w:t xml:space="preserve">When the Impressionists </w:t>
      </w:r>
      <w:r w:rsidR="007D533F" w:rsidRPr="00E815DD">
        <w:rPr>
          <w:rFonts w:ascii="Cambria" w:hAnsi="Cambria"/>
        </w:rPr>
        <w:t>first</w:t>
      </w:r>
      <w:r w:rsidRPr="00E815DD">
        <w:rPr>
          <w:rFonts w:ascii="Cambria" w:hAnsi="Cambria"/>
        </w:rPr>
        <w:t xml:space="preserve"> show</w:t>
      </w:r>
      <w:r w:rsidR="007D533F" w:rsidRPr="00E815DD">
        <w:rPr>
          <w:rFonts w:ascii="Cambria" w:hAnsi="Cambria"/>
        </w:rPr>
        <w:t>ed</w:t>
      </w:r>
      <w:r w:rsidRPr="00E815DD">
        <w:rPr>
          <w:rFonts w:ascii="Cambria" w:hAnsi="Cambria"/>
        </w:rPr>
        <w:t xml:space="preserve"> their work</w:t>
      </w:r>
      <w:r w:rsidR="00C47D68">
        <w:rPr>
          <w:rFonts w:ascii="Cambria" w:hAnsi="Cambria"/>
        </w:rPr>
        <w:t xml:space="preserve"> in the 1870s</w:t>
      </w:r>
      <w:r w:rsidRPr="00E815DD">
        <w:rPr>
          <w:rFonts w:ascii="Cambria" w:hAnsi="Cambria"/>
        </w:rPr>
        <w:t xml:space="preserve">, some critics </w:t>
      </w:r>
      <w:r w:rsidR="00232F3E" w:rsidRPr="00E815DD">
        <w:rPr>
          <w:rFonts w:ascii="Cambria" w:hAnsi="Cambria"/>
        </w:rPr>
        <w:t>tried to argue that the</w:t>
      </w:r>
      <w:r w:rsidR="0022708F" w:rsidRPr="00E815DD">
        <w:rPr>
          <w:rFonts w:ascii="Cambria" w:hAnsi="Cambria"/>
        </w:rPr>
        <w:t>ir purple-</w:t>
      </w:r>
      <w:r w:rsidR="00D2712C" w:rsidRPr="00E815DD">
        <w:rPr>
          <w:rFonts w:ascii="Cambria" w:hAnsi="Cambria"/>
        </w:rPr>
        <w:t>washed</w:t>
      </w:r>
      <w:r w:rsidR="0022708F" w:rsidRPr="00E815DD">
        <w:rPr>
          <w:rFonts w:ascii="Cambria" w:hAnsi="Cambria"/>
        </w:rPr>
        <w:t xml:space="preserve"> paintings were proof the</w:t>
      </w:r>
      <w:r w:rsidRPr="00E815DD">
        <w:rPr>
          <w:rFonts w:ascii="Cambria" w:hAnsi="Cambria"/>
        </w:rPr>
        <w:t xml:space="preserve">y </w:t>
      </w:r>
      <w:r w:rsidR="0022708F" w:rsidRPr="00E815DD">
        <w:rPr>
          <w:rFonts w:ascii="Cambria" w:hAnsi="Cambria"/>
        </w:rPr>
        <w:t xml:space="preserve">could see the invisible. Others, like </w:t>
      </w:r>
      <w:r w:rsidR="006E4DF4" w:rsidRPr="00E815DD">
        <w:rPr>
          <w:rFonts w:ascii="Cambria" w:hAnsi="Cambria"/>
        </w:rPr>
        <w:t xml:space="preserve">French critic </w:t>
      </w:r>
      <w:r w:rsidR="0022708F" w:rsidRPr="00E815DD">
        <w:rPr>
          <w:rFonts w:ascii="Cambria" w:hAnsi="Cambria"/>
        </w:rPr>
        <w:t>Albert Wolff</w:t>
      </w:r>
      <w:r w:rsidR="00E815DD" w:rsidRPr="00E815DD">
        <w:rPr>
          <w:rFonts w:ascii="Cambria" w:hAnsi="Cambria"/>
        </w:rPr>
        <w:t>,</w:t>
      </w:r>
      <w:r w:rsidR="0022708F" w:rsidRPr="00E815DD">
        <w:rPr>
          <w:rFonts w:ascii="Cambria" w:hAnsi="Cambria"/>
        </w:rPr>
        <w:t xml:space="preserve"> reviewing the</w:t>
      </w:r>
      <w:r w:rsidR="00B415B1" w:rsidRPr="00E815DD">
        <w:rPr>
          <w:rFonts w:ascii="Cambria" w:hAnsi="Cambria"/>
        </w:rPr>
        <w:t xml:space="preserve">ir </w:t>
      </w:r>
      <w:r w:rsidR="0022708F" w:rsidRPr="00E815DD">
        <w:rPr>
          <w:rFonts w:ascii="Cambria" w:hAnsi="Cambria"/>
        </w:rPr>
        <w:t xml:space="preserve">second exhibition in 1876, took </w:t>
      </w:r>
      <w:r w:rsidR="00EF0922">
        <w:rPr>
          <w:rFonts w:ascii="Cambria" w:hAnsi="Cambria"/>
        </w:rPr>
        <w:t>it</w:t>
      </w:r>
      <w:r w:rsidR="0022708F" w:rsidRPr="00E815DD">
        <w:rPr>
          <w:rFonts w:ascii="Cambria" w:hAnsi="Cambria"/>
        </w:rPr>
        <w:t xml:space="preserve"> as a sign of madness, </w:t>
      </w:r>
      <w:r w:rsidRPr="00E815DD">
        <w:rPr>
          <w:rFonts w:ascii="Cambria" w:hAnsi="Cambria"/>
        </w:rPr>
        <w:t xml:space="preserve">likening their heliotropic </w:t>
      </w:r>
      <w:r w:rsidR="00F120D3">
        <w:rPr>
          <w:rFonts w:ascii="Cambria" w:hAnsi="Cambria"/>
        </w:rPr>
        <w:t>visions</w:t>
      </w:r>
      <w:r w:rsidR="0022708F" w:rsidRPr="00E815DD">
        <w:rPr>
          <w:rFonts w:ascii="Cambria" w:hAnsi="Cambria"/>
        </w:rPr>
        <w:t xml:space="preserve"> to the altered perception observed</w:t>
      </w:r>
      <w:r w:rsidRPr="00E815DD">
        <w:rPr>
          <w:rFonts w:ascii="Cambria" w:hAnsi="Cambria"/>
        </w:rPr>
        <w:t xml:space="preserve"> </w:t>
      </w:r>
      <w:r w:rsidR="0022708F" w:rsidRPr="00E815DD">
        <w:rPr>
          <w:rFonts w:ascii="Cambria" w:hAnsi="Cambria"/>
        </w:rPr>
        <w:t xml:space="preserve">by doctors </w:t>
      </w:r>
      <w:r w:rsidR="00D2712C" w:rsidRPr="00E815DD">
        <w:rPr>
          <w:rFonts w:ascii="Cambria" w:hAnsi="Cambria"/>
        </w:rPr>
        <w:t xml:space="preserve">in </w:t>
      </w:r>
      <w:r w:rsidR="0022708F" w:rsidRPr="00E815DD">
        <w:rPr>
          <w:rFonts w:ascii="Cambria" w:hAnsi="Cambria"/>
        </w:rPr>
        <w:t>female patients with hysteria</w:t>
      </w:r>
      <w:r w:rsidR="00AB693F">
        <w:rPr>
          <w:rFonts w:ascii="Cambria" w:hAnsi="Cambria"/>
        </w:rPr>
        <w:t xml:space="preserve"> (see </w:t>
      </w:r>
      <w:proofErr w:type="spellStart"/>
      <w:r w:rsidR="00AB693F">
        <w:rPr>
          <w:rFonts w:ascii="Cambria" w:hAnsi="Cambria"/>
        </w:rPr>
        <w:t>Reutersv</w:t>
      </w:r>
      <w:r w:rsidR="00AB693F" w:rsidRPr="0019600E">
        <w:rPr>
          <w:rFonts w:ascii="Cambria" w:hAnsi="Cambria"/>
        </w:rPr>
        <w:t>ä</w:t>
      </w:r>
      <w:r w:rsidR="00AB693F">
        <w:rPr>
          <w:rFonts w:ascii="Cambria" w:hAnsi="Cambria"/>
        </w:rPr>
        <w:t>rd</w:t>
      </w:r>
      <w:proofErr w:type="spellEnd"/>
      <w:r w:rsidR="00AB693F">
        <w:rPr>
          <w:rFonts w:ascii="Cambria" w:hAnsi="Cambria"/>
        </w:rPr>
        <w:t xml:space="preserve"> 1950)</w:t>
      </w:r>
      <w:r w:rsidR="0022708F" w:rsidRPr="00E815DD">
        <w:rPr>
          <w:rFonts w:ascii="Cambria" w:hAnsi="Cambria"/>
        </w:rPr>
        <w:t>.</w:t>
      </w:r>
    </w:p>
    <w:p w14:paraId="215F588F" w14:textId="61D51946" w:rsidR="0022708F" w:rsidRPr="00E815DD" w:rsidRDefault="0022708F" w:rsidP="00E662CB">
      <w:pPr>
        <w:spacing w:line="480" w:lineRule="auto"/>
        <w:rPr>
          <w:rFonts w:ascii="Cambria" w:hAnsi="Cambria"/>
        </w:rPr>
      </w:pPr>
    </w:p>
    <w:p w14:paraId="3099F445" w14:textId="5954043D" w:rsidR="00B415B1" w:rsidRPr="00E815DD" w:rsidRDefault="00351596" w:rsidP="00E662CB">
      <w:pPr>
        <w:spacing w:line="480" w:lineRule="auto"/>
        <w:rPr>
          <w:rFonts w:ascii="Cambria" w:hAnsi="Cambria"/>
        </w:rPr>
      </w:pPr>
      <w:r w:rsidRPr="00E815DD">
        <w:rPr>
          <w:rFonts w:ascii="Cambria" w:hAnsi="Cambria"/>
        </w:rPr>
        <w:t xml:space="preserve">Appropriate, then, that violet is the signature colour of Vicky </w:t>
      </w:r>
      <w:proofErr w:type="spellStart"/>
      <w:r w:rsidRPr="00E815DD">
        <w:rPr>
          <w:rFonts w:ascii="Cambria" w:hAnsi="Cambria"/>
        </w:rPr>
        <w:t>Krieps</w:t>
      </w:r>
      <w:proofErr w:type="spellEnd"/>
      <w:r w:rsidRPr="00E815DD">
        <w:rPr>
          <w:rFonts w:ascii="Cambria" w:hAnsi="Cambria"/>
        </w:rPr>
        <w:t xml:space="preserve">’ unruly Empress Elisabeth of Austria, </w:t>
      </w:r>
      <w:r w:rsidR="00567572">
        <w:rPr>
          <w:rFonts w:ascii="Cambria" w:hAnsi="Cambria"/>
        </w:rPr>
        <w:t xml:space="preserve">also known as </w:t>
      </w:r>
      <w:r w:rsidR="00C47D68">
        <w:rPr>
          <w:rFonts w:ascii="Cambria" w:hAnsi="Cambria"/>
        </w:rPr>
        <w:t xml:space="preserve">Sisi, </w:t>
      </w:r>
      <w:r w:rsidRPr="00E815DD">
        <w:rPr>
          <w:rFonts w:ascii="Cambria" w:hAnsi="Cambria"/>
        </w:rPr>
        <w:t xml:space="preserve">a woman whose only duty, as her husband curtly reminds her during an argument, is to appear. The cigarettes she incessantly smokes are lilac </w:t>
      </w:r>
      <w:proofErr w:type="spellStart"/>
      <w:r w:rsidRPr="00E815DD">
        <w:rPr>
          <w:rFonts w:ascii="Cambria" w:hAnsi="Cambria"/>
        </w:rPr>
        <w:t>Sobranies</w:t>
      </w:r>
      <w:proofErr w:type="spellEnd"/>
      <w:r w:rsidR="00E65812" w:rsidRPr="00E815DD">
        <w:rPr>
          <w:rFonts w:ascii="Cambria" w:hAnsi="Cambria"/>
        </w:rPr>
        <w:t>;</w:t>
      </w:r>
      <w:r w:rsidRPr="00E815DD">
        <w:rPr>
          <w:rFonts w:ascii="Cambria" w:hAnsi="Cambria"/>
        </w:rPr>
        <w:t xml:space="preserve"> her gift to the incapacitated patients in the asylum she often visits</w:t>
      </w:r>
      <w:r w:rsidR="00400ED3">
        <w:rPr>
          <w:rFonts w:ascii="Cambria" w:hAnsi="Cambria"/>
        </w:rPr>
        <w:t xml:space="preserve">, </w:t>
      </w:r>
      <w:r w:rsidRPr="00E815DD">
        <w:rPr>
          <w:rFonts w:ascii="Cambria" w:hAnsi="Cambria"/>
        </w:rPr>
        <w:t>candied violets in tiny, beribboned boxes. When</w:t>
      </w:r>
      <w:r w:rsidR="00B415B1" w:rsidRPr="00E815DD">
        <w:rPr>
          <w:rFonts w:ascii="Cambria" w:hAnsi="Cambria"/>
        </w:rPr>
        <w:t>, early in the film,</w:t>
      </w:r>
      <w:r w:rsidRPr="00E815DD">
        <w:rPr>
          <w:rFonts w:ascii="Cambria" w:hAnsi="Cambria"/>
        </w:rPr>
        <w:t xml:space="preserve"> she feigns a fainting attack to escape another tedious ro</w:t>
      </w:r>
      <w:r w:rsidR="007D533F" w:rsidRPr="00E815DD">
        <w:rPr>
          <w:rFonts w:ascii="Cambria" w:hAnsi="Cambria"/>
        </w:rPr>
        <w:t>y</w:t>
      </w:r>
      <w:r w:rsidRPr="00E815DD">
        <w:rPr>
          <w:rFonts w:ascii="Cambria" w:hAnsi="Cambria"/>
        </w:rPr>
        <w:t>al engagement, she does so in the palest violet</w:t>
      </w:r>
      <w:r w:rsidR="00065E45">
        <w:rPr>
          <w:rFonts w:ascii="Cambria" w:hAnsi="Cambria"/>
        </w:rPr>
        <w:t>-</w:t>
      </w:r>
      <w:r w:rsidRPr="00E815DD">
        <w:rPr>
          <w:rFonts w:ascii="Cambria" w:hAnsi="Cambria"/>
        </w:rPr>
        <w:t>grey outfit</w:t>
      </w:r>
      <w:r w:rsidR="007D533F" w:rsidRPr="00E815DD">
        <w:rPr>
          <w:rFonts w:ascii="Cambria" w:hAnsi="Cambria"/>
        </w:rPr>
        <w:t>,</w:t>
      </w:r>
      <w:r w:rsidRPr="00E815DD">
        <w:rPr>
          <w:rFonts w:ascii="Cambria" w:hAnsi="Cambria"/>
        </w:rPr>
        <w:t xml:space="preserve"> trimmed in feathers. </w:t>
      </w:r>
      <w:r w:rsidR="00586058">
        <w:rPr>
          <w:rFonts w:ascii="Cambria" w:hAnsi="Cambria"/>
        </w:rPr>
        <w:t>I</w:t>
      </w:r>
      <w:r w:rsidR="00C47D68">
        <w:rPr>
          <w:rFonts w:ascii="Cambria" w:hAnsi="Cambria"/>
        </w:rPr>
        <w:t xml:space="preserve">n the next scene, </w:t>
      </w:r>
      <w:r w:rsidR="00586058">
        <w:rPr>
          <w:rFonts w:ascii="Cambria" w:hAnsi="Cambria"/>
        </w:rPr>
        <w:t xml:space="preserve">as </w:t>
      </w:r>
      <w:r w:rsidR="00C47D68">
        <w:rPr>
          <w:rFonts w:ascii="Cambria" w:hAnsi="Cambria"/>
        </w:rPr>
        <w:t>she instructs her cousin</w:t>
      </w:r>
      <w:r w:rsidR="002E2060">
        <w:rPr>
          <w:rFonts w:ascii="Cambria" w:hAnsi="Cambria"/>
        </w:rPr>
        <w:t xml:space="preserve"> in</w:t>
      </w:r>
      <w:r w:rsidR="00C47D68">
        <w:rPr>
          <w:rFonts w:ascii="Cambria" w:hAnsi="Cambria"/>
        </w:rPr>
        <w:t xml:space="preserve"> how to </w:t>
      </w:r>
      <w:r w:rsidR="00FD4278">
        <w:rPr>
          <w:rFonts w:ascii="Cambria" w:hAnsi="Cambria"/>
        </w:rPr>
        <w:t xml:space="preserve">convincingly </w:t>
      </w:r>
      <w:r w:rsidR="00C47D68">
        <w:rPr>
          <w:rFonts w:ascii="Cambria" w:hAnsi="Cambria"/>
        </w:rPr>
        <w:t xml:space="preserve">roll the eyes </w:t>
      </w:r>
      <w:r w:rsidR="002E2060">
        <w:rPr>
          <w:rFonts w:ascii="Cambria" w:hAnsi="Cambria"/>
        </w:rPr>
        <w:t>before</w:t>
      </w:r>
      <w:r w:rsidR="00C47D68">
        <w:rPr>
          <w:rFonts w:ascii="Cambria" w:hAnsi="Cambria"/>
        </w:rPr>
        <w:t xml:space="preserve"> falling sideways, we first glimpse of one of </w:t>
      </w:r>
      <w:r w:rsidR="00C47D68" w:rsidRPr="00C47D68">
        <w:rPr>
          <w:rFonts w:ascii="Cambria" w:hAnsi="Cambria"/>
          <w:i/>
          <w:iCs/>
        </w:rPr>
        <w:t>Corsage</w:t>
      </w:r>
      <w:r w:rsidR="00C47D68">
        <w:rPr>
          <w:rFonts w:ascii="Cambria" w:hAnsi="Cambria"/>
        </w:rPr>
        <w:t xml:space="preserve">’s central </w:t>
      </w:r>
      <w:r w:rsidR="006959C1">
        <w:rPr>
          <w:rFonts w:ascii="Cambria" w:hAnsi="Cambria"/>
        </w:rPr>
        <w:t>concerns</w:t>
      </w:r>
      <w:r w:rsidR="00C47D68">
        <w:rPr>
          <w:rFonts w:ascii="Cambria" w:hAnsi="Cambria"/>
        </w:rPr>
        <w:t xml:space="preserve">: </w:t>
      </w:r>
      <w:r w:rsidR="00FD4278" w:rsidRPr="007A3634">
        <w:rPr>
          <w:rFonts w:ascii="Cambria" w:hAnsi="Cambria"/>
        </w:rPr>
        <w:t xml:space="preserve">appearances </w:t>
      </w:r>
      <w:r w:rsidR="00D73E56">
        <w:rPr>
          <w:rFonts w:ascii="Cambria" w:hAnsi="Cambria"/>
        </w:rPr>
        <w:t>are not to</w:t>
      </w:r>
      <w:r w:rsidR="006F3C5A" w:rsidRPr="007A3634">
        <w:rPr>
          <w:rFonts w:ascii="Cambria" w:hAnsi="Cambria"/>
        </w:rPr>
        <w:t xml:space="preserve"> be trusted</w:t>
      </w:r>
      <w:r w:rsidR="00C47D68" w:rsidRPr="007A3634">
        <w:rPr>
          <w:rFonts w:ascii="Cambria" w:hAnsi="Cambria"/>
        </w:rPr>
        <w:t>.</w:t>
      </w:r>
    </w:p>
    <w:p w14:paraId="3F1FF837" w14:textId="77777777" w:rsidR="00B415B1" w:rsidRPr="00E815DD" w:rsidRDefault="00B415B1" w:rsidP="00E662CB">
      <w:pPr>
        <w:spacing w:line="480" w:lineRule="auto"/>
        <w:rPr>
          <w:rFonts w:ascii="Cambria" w:hAnsi="Cambria"/>
        </w:rPr>
      </w:pPr>
    </w:p>
    <w:p w14:paraId="07A934FF" w14:textId="101012FE" w:rsidR="00832CC4" w:rsidRPr="00E815DD" w:rsidRDefault="00FD4278" w:rsidP="00E662C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And this </w:t>
      </w:r>
      <w:r w:rsidR="00C47D68" w:rsidRPr="00C47D68">
        <w:rPr>
          <w:rFonts w:ascii="Cambria" w:hAnsi="Cambria"/>
        </w:rPr>
        <w:t>film</w:t>
      </w:r>
      <w:r w:rsidR="00C47D68">
        <w:rPr>
          <w:rFonts w:ascii="Cambria" w:hAnsi="Cambria"/>
          <w:i/>
          <w:iCs/>
        </w:rPr>
        <w:t>,</w:t>
      </w:r>
      <w:r w:rsidR="009039C2" w:rsidRPr="00E815DD">
        <w:rPr>
          <w:rFonts w:ascii="Cambria" w:hAnsi="Cambria"/>
          <w:i/>
          <w:iCs/>
        </w:rPr>
        <w:t xml:space="preserve"> </w:t>
      </w:r>
      <w:r w:rsidR="00C47D68" w:rsidRPr="00C47D68">
        <w:rPr>
          <w:rFonts w:ascii="Cambria" w:hAnsi="Cambria"/>
        </w:rPr>
        <w:t>written and</w:t>
      </w:r>
      <w:r w:rsidR="00C47D68">
        <w:rPr>
          <w:rFonts w:ascii="Cambria" w:hAnsi="Cambria"/>
          <w:i/>
          <w:iCs/>
        </w:rPr>
        <w:t xml:space="preserve"> </w:t>
      </w:r>
      <w:r w:rsidR="00C47D68" w:rsidRPr="00C47D68">
        <w:rPr>
          <w:rFonts w:ascii="Cambria" w:hAnsi="Cambria"/>
        </w:rPr>
        <w:t>directed</w:t>
      </w:r>
      <w:r w:rsidR="00C47D68">
        <w:rPr>
          <w:rFonts w:ascii="Cambria" w:hAnsi="Cambria"/>
          <w:i/>
          <w:iCs/>
        </w:rPr>
        <w:t xml:space="preserve"> </w:t>
      </w:r>
      <w:r w:rsidR="00E65812" w:rsidRPr="00E815DD">
        <w:rPr>
          <w:rFonts w:ascii="Cambria" w:hAnsi="Cambria"/>
        </w:rPr>
        <w:t>by</w:t>
      </w:r>
      <w:r w:rsidR="00E65812" w:rsidRPr="00E815DD">
        <w:rPr>
          <w:rFonts w:ascii="Cambria" w:hAnsi="Cambria"/>
          <w:i/>
          <w:iCs/>
        </w:rPr>
        <w:t xml:space="preserve"> </w:t>
      </w:r>
      <w:r w:rsidR="009039C2" w:rsidRPr="00E815DD">
        <w:rPr>
          <w:rFonts w:ascii="Cambria" w:hAnsi="Cambria"/>
        </w:rPr>
        <w:t>Marie Kreutzer,</w:t>
      </w:r>
      <w:r w:rsidR="00351596" w:rsidRPr="00E815DD">
        <w:rPr>
          <w:rFonts w:ascii="Cambria" w:hAnsi="Cambria"/>
        </w:rPr>
        <w:t xml:space="preserve"> </w:t>
      </w:r>
      <w:r w:rsidR="009039C2" w:rsidRPr="00E815DD">
        <w:rPr>
          <w:rFonts w:ascii="Cambria" w:hAnsi="Cambria"/>
        </w:rPr>
        <w:t xml:space="preserve">is </w:t>
      </w:r>
      <w:r w:rsidR="00913470">
        <w:rPr>
          <w:rFonts w:ascii="Cambria" w:hAnsi="Cambria"/>
        </w:rPr>
        <w:t xml:space="preserve">all </w:t>
      </w:r>
      <w:r w:rsidR="00351596" w:rsidRPr="00E815DD">
        <w:rPr>
          <w:rFonts w:ascii="Cambria" w:hAnsi="Cambria"/>
        </w:rPr>
        <w:t>about appearances</w:t>
      </w:r>
      <w:r w:rsidR="00FA021B" w:rsidRPr="00E815DD">
        <w:rPr>
          <w:rFonts w:ascii="Cambria" w:hAnsi="Cambria"/>
        </w:rPr>
        <w:t xml:space="preserve"> –</w:t>
      </w:r>
      <w:r w:rsidR="00351596" w:rsidRPr="00E815DD">
        <w:rPr>
          <w:rFonts w:ascii="Cambria" w:hAnsi="Cambria"/>
        </w:rPr>
        <w:t xml:space="preserve"> lasting, false, idealised</w:t>
      </w:r>
      <w:r w:rsidR="00E65812" w:rsidRPr="00E815DD">
        <w:rPr>
          <w:rFonts w:ascii="Cambria" w:hAnsi="Cambria"/>
        </w:rPr>
        <w:t>.</w:t>
      </w:r>
      <w:r w:rsidR="00B415B1" w:rsidRPr="00E815DD">
        <w:rPr>
          <w:rFonts w:ascii="Cambria" w:hAnsi="Cambria"/>
        </w:rPr>
        <w:t xml:space="preserve"> </w:t>
      </w:r>
      <w:r>
        <w:rPr>
          <w:rFonts w:ascii="Cambria" w:hAnsi="Cambria"/>
        </w:rPr>
        <w:t>It</w:t>
      </w:r>
      <w:r w:rsidR="00085F8D" w:rsidRPr="00085F8D">
        <w:rPr>
          <w:rFonts w:ascii="Cambria" w:hAnsi="Cambria"/>
        </w:rPr>
        <w:t xml:space="preserve"> constantly unsettles our biographical orientation by blending historical verisimilitude with contemporary </w:t>
      </w:r>
      <w:r w:rsidR="00085F8D" w:rsidRPr="00FF7C03">
        <w:rPr>
          <w:rFonts w:ascii="Cambria" w:hAnsi="Cambria"/>
        </w:rPr>
        <w:t xml:space="preserve">references. </w:t>
      </w:r>
      <w:r w:rsidR="00194F57" w:rsidRPr="00085F8D">
        <w:rPr>
          <w:rFonts w:ascii="Cambria" w:hAnsi="Cambria"/>
          <w:i/>
          <w:iCs/>
        </w:rPr>
        <w:t>Corsage</w:t>
      </w:r>
      <w:r w:rsidR="00194F57" w:rsidRPr="00085F8D">
        <w:rPr>
          <w:rFonts w:ascii="Cambria" w:hAnsi="Cambria"/>
        </w:rPr>
        <w:t xml:space="preserve"> thus extends the lineage of New Austrian film, being ‘counter-traditionalist’ in ‘[taking] on the very mechanisms of spectatorial trust in cinema’ (</w:t>
      </w:r>
      <w:r w:rsidR="00807854">
        <w:rPr>
          <w:rFonts w:ascii="Cambria" w:hAnsi="Cambria"/>
        </w:rPr>
        <w:t xml:space="preserve">von </w:t>
      </w:r>
      <w:proofErr w:type="spellStart"/>
      <w:r w:rsidR="00194F57" w:rsidRPr="00085F8D">
        <w:rPr>
          <w:rFonts w:ascii="Cambria" w:hAnsi="Cambria"/>
        </w:rPr>
        <w:t>Dassanowsky</w:t>
      </w:r>
      <w:proofErr w:type="spellEnd"/>
      <w:r w:rsidR="00194F57" w:rsidRPr="00085F8D">
        <w:rPr>
          <w:rFonts w:ascii="Cambria" w:hAnsi="Cambria"/>
        </w:rPr>
        <w:t xml:space="preserve"> and Speck 2011, 1).</w:t>
      </w:r>
      <w:r w:rsidR="00194F57">
        <w:rPr>
          <w:rFonts w:ascii="Cambria" w:hAnsi="Cambria"/>
        </w:rPr>
        <w:t xml:space="preserve"> </w:t>
      </w:r>
      <w:r w:rsidR="00E65812" w:rsidRPr="00E815DD">
        <w:rPr>
          <w:rFonts w:ascii="Cambria" w:hAnsi="Cambria"/>
        </w:rPr>
        <w:t>I</w:t>
      </w:r>
      <w:r w:rsidR="00B415B1" w:rsidRPr="00E815DD">
        <w:rPr>
          <w:rFonts w:ascii="Cambria" w:hAnsi="Cambria"/>
        </w:rPr>
        <w:t>ts</w:t>
      </w:r>
      <w:r w:rsidR="00FA021B" w:rsidRPr="00E815DD">
        <w:rPr>
          <w:rFonts w:ascii="Cambria" w:hAnsi="Cambria"/>
        </w:rPr>
        <w:t xml:space="preserve"> </w:t>
      </w:r>
      <w:r w:rsidR="00FA021B" w:rsidRPr="00E815DD">
        <w:rPr>
          <w:rFonts w:ascii="Cambria" w:hAnsi="Cambria"/>
        </w:rPr>
        <w:lastRenderedPageBreak/>
        <w:t xml:space="preserve">Empress Sisi </w:t>
      </w:r>
      <w:r w:rsidR="00E65812" w:rsidRPr="00E815DD">
        <w:rPr>
          <w:rFonts w:ascii="Cambria" w:hAnsi="Cambria"/>
        </w:rPr>
        <w:t xml:space="preserve">is </w:t>
      </w:r>
      <w:r w:rsidR="00FA021B" w:rsidRPr="00E815DD">
        <w:rPr>
          <w:rFonts w:ascii="Cambria" w:hAnsi="Cambria"/>
        </w:rPr>
        <w:t xml:space="preserve">a fiction, </w:t>
      </w:r>
      <w:r w:rsidR="00065E45">
        <w:rPr>
          <w:rFonts w:ascii="Cambria" w:hAnsi="Cambria"/>
        </w:rPr>
        <w:t xml:space="preserve">elements of </w:t>
      </w:r>
      <w:r w:rsidR="00400ED3">
        <w:rPr>
          <w:rFonts w:ascii="Cambria" w:hAnsi="Cambria"/>
        </w:rPr>
        <w:t xml:space="preserve">the historical woman’s </w:t>
      </w:r>
      <w:r w:rsidR="00065E45">
        <w:rPr>
          <w:rFonts w:ascii="Cambria" w:hAnsi="Cambria"/>
        </w:rPr>
        <w:t xml:space="preserve">life cherry-picked and imaginatively embellished in </w:t>
      </w:r>
      <w:r w:rsidR="00085F8D">
        <w:rPr>
          <w:rFonts w:ascii="Cambria" w:hAnsi="Cambria"/>
        </w:rPr>
        <w:t>a</w:t>
      </w:r>
      <w:r w:rsidR="00065E45">
        <w:rPr>
          <w:rFonts w:ascii="Cambria" w:hAnsi="Cambria"/>
        </w:rPr>
        <w:t xml:space="preserve"> </w:t>
      </w:r>
      <w:r w:rsidR="00FA021B" w:rsidRPr="00E815DD">
        <w:rPr>
          <w:rFonts w:ascii="Cambria" w:hAnsi="Cambria"/>
        </w:rPr>
        <w:t xml:space="preserve">sensuous, headstrong </w:t>
      </w:r>
      <w:r w:rsidR="007D533F" w:rsidRPr="00E815DD">
        <w:rPr>
          <w:rFonts w:ascii="Cambria" w:hAnsi="Cambria"/>
        </w:rPr>
        <w:t xml:space="preserve">telling of </w:t>
      </w:r>
      <w:r w:rsidR="00832CC4" w:rsidRPr="00085F8D">
        <w:rPr>
          <w:rFonts w:ascii="Cambria" w:hAnsi="Cambria"/>
        </w:rPr>
        <w:t>one year of her life</w:t>
      </w:r>
      <w:r w:rsidR="00B415B1" w:rsidRPr="00085F8D">
        <w:rPr>
          <w:rFonts w:ascii="Cambria" w:hAnsi="Cambria"/>
        </w:rPr>
        <w:t>.</w:t>
      </w:r>
      <w:r w:rsidR="005E10AD" w:rsidRPr="00085F8D">
        <w:rPr>
          <w:rFonts w:ascii="Cambria" w:hAnsi="Cambria"/>
        </w:rPr>
        <w:t xml:space="preserve"> </w:t>
      </w:r>
      <w:r w:rsidR="00B2367D">
        <w:rPr>
          <w:rFonts w:ascii="Cambria" w:hAnsi="Cambria"/>
        </w:rPr>
        <w:t>T</w:t>
      </w:r>
      <w:r w:rsidR="005E10AD" w:rsidRPr="00085F8D">
        <w:rPr>
          <w:rFonts w:ascii="Cambria" w:hAnsi="Cambria"/>
        </w:rPr>
        <w:t xml:space="preserve">he actual woman who lived and died in a </w:t>
      </w:r>
      <w:r w:rsidR="00085F8D" w:rsidRPr="00085F8D">
        <w:rPr>
          <w:rFonts w:ascii="Cambria" w:hAnsi="Cambria"/>
        </w:rPr>
        <w:t>long-gone era</w:t>
      </w:r>
      <w:r w:rsidR="005E10AD" w:rsidRPr="00085F8D">
        <w:rPr>
          <w:rFonts w:ascii="Cambria" w:hAnsi="Cambria"/>
        </w:rPr>
        <w:t xml:space="preserve"> </w:t>
      </w:r>
      <w:r w:rsidR="00B2367D">
        <w:rPr>
          <w:rFonts w:ascii="Cambria" w:hAnsi="Cambria"/>
        </w:rPr>
        <w:t>here serves</w:t>
      </w:r>
      <w:r w:rsidR="00085F8D" w:rsidRPr="00085F8D">
        <w:rPr>
          <w:rFonts w:ascii="Cambria" w:hAnsi="Cambria"/>
        </w:rPr>
        <w:t xml:space="preserve"> as</w:t>
      </w:r>
      <w:r w:rsidR="005E10AD" w:rsidRPr="00085F8D">
        <w:rPr>
          <w:rFonts w:ascii="Cambria" w:hAnsi="Cambria"/>
        </w:rPr>
        <w:t xml:space="preserve"> </w:t>
      </w:r>
      <w:r w:rsidR="00085F8D" w:rsidRPr="00085F8D">
        <w:rPr>
          <w:rFonts w:ascii="Cambria" w:hAnsi="Cambria"/>
        </w:rPr>
        <w:t>the</w:t>
      </w:r>
      <w:r w:rsidR="005E10AD" w:rsidRPr="00085F8D">
        <w:rPr>
          <w:rFonts w:ascii="Cambria" w:hAnsi="Cambria"/>
        </w:rPr>
        <w:t xml:space="preserve"> archetype </w:t>
      </w:r>
      <w:r w:rsidR="00085F8D" w:rsidRPr="00085F8D">
        <w:rPr>
          <w:rFonts w:ascii="Cambria" w:hAnsi="Cambria"/>
        </w:rPr>
        <w:t>of</w:t>
      </w:r>
      <w:r w:rsidR="005E10AD" w:rsidRPr="00085F8D">
        <w:rPr>
          <w:rFonts w:ascii="Cambria" w:hAnsi="Cambria"/>
        </w:rPr>
        <w:t xml:space="preserve"> a woman trapped</w:t>
      </w:r>
      <w:r w:rsidR="002C6457">
        <w:rPr>
          <w:rFonts w:ascii="Cambria" w:hAnsi="Cambria"/>
        </w:rPr>
        <w:t xml:space="preserve"> by </w:t>
      </w:r>
      <w:r w:rsidR="00F66344">
        <w:rPr>
          <w:rFonts w:ascii="Cambria" w:hAnsi="Cambria"/>
        </w:rPr>
        <w:t>gender</w:t>
      </w:r>
      <w:r w:rsidR="005E10AD" w:rsidRPr="00085F8D">
        <w:rPr>
          <w:rFonts w:ascii="Cambria" w:hAnsi="Cambria"/>
        </w:rPr>
        <w:t>.</w:t>
      </w:r>
      <w:r w:rsidR="005E10AD">
        <w:rPr>
          <w:rFonts w:ascii="Cambria" w:hAnsi="Cambria"/>
        </w:rPr>
        <w:t xml:space="preserve"> </w:t>
      </w:r>
      <w:r w:rsidR="00B2367D">
        <w:rPr>
          <w:rFonts w:ascii="Cambria" w:hAnsi="Cambria"/>
        </w:rPr>
        <w:t>A</w:t>
      </w:r>
      <w:r w:rsidR="00B2367D" w:rsidRPr="00085F8D">
        <w:rPr>
          <w:rFonts w:ascii="Cambria" w:hAnsi="Cambria"/>
        </w:rPr>
        <w:t xml:space="preserve">s Kreutzer and </w:t>
      </w:r>
      <w:proofErr w:type="spellStart"/>
      <w:r w:rsidR="00B2367D" w:rsidRPr="00085F8D">
        <w:rPr>
          <w:rFonts w:ascii="Cambria" w:hAnsi="Cambria"/>
        </w:rPr>
        <w:t>Krieps</w:t>
      </w:r>
      <w:proofErr w:type="spellEnd"/>
      <w:r w:rsidR="00B2367D" w:rsidRPr="00085F8D">
        <w:rPr>
          <w:rFonts w:ascii="Cambria" w:hAnsi="Cambria"/>
        </w:rPr>
        <w:t xml:space="preserve"> </w:t>
      </w:r>
      <w:r w:rsidR="00B2367D">
        <w:rPr>
          <w:rFonts w:ascii="Cambria" w:hAnsi="Cambria"/>
        </w:rPr>
        <w:t xml:space="preserve">have </w:t>
      </w:r>
      <w:r w:rsidR="00B2367D" w:rsidRPr="00085F8D">
        <w:rPr>
          <w:rFonts w:ascii="Cambria" w:hAnsi="Cambria"/>
        </w:rPr>
        <w:t>noted in several interviews</w:t>
      </w:r>
      <w:r w:rsidR="00DA7E4C">
        <w:rPr>
          <w:rFonts w:ascii="Cambria" w:hAnsi="Cambria"/>
        </w:rPr>
        <w:t xml:space="preserve"> (see Barraclough 2022; Clarke 2022, Kohn 2022)</w:t>
      </w:r>
      <w:r w:rsidR="00B2367D" w:rsidRPr="00085F8D">
        <w:rPr>
          <w:rFonts w:ascii="Cambria" w:hAnsi="Cambria"/>
        </w:rPr>
        <w:t xml:space="preserve">, </w:t>
      </w:r>
      <w:r w:rsidR="00B2367D" w:rsidRPr="00085F8D">
        <w:rPr>
          <w:rFonts w:ascii="Cambria" w:hAnsi="Cambria"/>
          <w:i/>
          <w:iCs/>
        </w:rPr>
        <w:t>Corsage</w:t>
      </w:r>
      <w:r w:rsidR="00B2367D" w:rsidRPr="00085F8D">
        <w:rPr>
          <w:rFonts w:ascii="Cambria" w:hAnsi="Cambria"/>
        </w:rPr>
        <w:t xml:space="preserve"> parallels </w:t>
      </w:r>
      <w:r w:rsidR="00B2367D">
        <w:rPr>
          <w:rFonts w:ascii="Cambria" w:hAnsi="Cambria"/>
        </w:rPr>
        <w:t xml:space="preserve">the symbolic violence still wrought on women in the public eye, most recently exemplified by the </w:t>
      </w:r>
      <w:r w:rsidR="00F66344">
        <w:rPr>
          <w:rFonts w:ascii="Cambria" w:hAnsi="Cambria"/>
        </w:rPr>
        <w:t xml:space="preserve">vitriolic </w:t>
      </w:r>
      <w:r w:rsidR="00B2367D" w:rsidRPr="00085F8D">
        <w:rPr>
          <w:rFonts w:ascii="Cambria" w:hAnsi="Cambria"/>
        </w:rPr>
        <w:t xml:space="preserve">scrutiny to which Meghan Markle </w:t>
      </w:r>
      <w:r w:rsidR="00F66344">
        <w:rPr>
          <w:rFonts w:ascii="Cambria" w:hAnsi="Cambria"/>
        </w:rPr>
        <w:t>has been</w:t>
      </w:r>
      <w:r w:rsidR="00B2367D" w:rsidRPr="00085F8D">
        <w:rPr>
          <w:rFonts w:ascii="Cambria" w:hAnsi="Cambria"/>
        </w:rPr>
        <w:t xml:space="preserve"> subjected by the British tabloid press</w:t>
      </w:r>
      <w:r w:rsidR="00B2367D">
        <w:rPr>
          <w:rFonts w:ascii="Cambria" w:hAnsi="Cambria"/>
        </w:rPr>
        <w:t xml:space="preserve">. </w:t>
      </w:r>
      <w:r w:rsidR="00EF0922">
        <w:rPr>
          <w:rFonts w:ascii="Cambria" w:hAnsi="Cambria"/>
        </w:rPr>
        <w:t xml:space="preserve">Set in 1878, </w:t>
      </w:r>
      <w:r w:rsidR="009039C2" w:rsidRPr="00E815DD">
        <w:rPr>
          <w:rFonts w:ascii="Cambria" w:hAnsi="Cambria"/>
        </w:rPr>
        <w:t>Sisi’s</w:t>
      </w:r>
      <w:r w:rsidR="00B415B1" w:rsidRPr="00E815DD">
        <w:rPr>
          <w:rFonts w:ascii="Cambria" w:hAnsi="Cambria"/>
        </w:rPr>
        <w:t xml:space="preserve"> favour</w:t>
      </w:r>
      <w:r w:rsidR="009039C2" w:rsidRPr="00E815DD">
        <w:rPr>
          <w:rFonts w:ascii="Cambria" w:hAnsi="Cambria"/>
        </w:rPr>
        <w:t>ed</w:t>
      </w:r>
      <w:r w:rsidR="00B415B1" w:rsidRPr="00E815DD">
        <w:rPr>
          <w:rFonts w:ascii="Cambria" w:hAnsi="Cambria"/>
        </w:rPr>
        <w:t xml:space="preserve"> cigarette</w:t>
      </w:r>
      <w:r w:rsidR="009039C2" w:rsidRPr="00E815DD">
        <w:rPr>
          <w:rFonts w:ascii="Cambria" w:hAnsi="Cambria"/>
        </w:rPr>
        <w:t xml:space="preserve"> brand </w:t>
      </w:r>
      <w:r w:rsidR="007D533F" w:rsidRPr="00E815DD">
        <w:rPr>
          <w:rFonts w:ascii="Cambria" w:hAnsi="Cambria"/>
        </w:rPr>
        <w:t>wouldn’t</w:t>
      </w:r>
      <w:r w:rsidR="00B415B1" w:rsidRPr="00E815DD">
        <w:rPr>
          <w:rFonts w:ascii="Cambria" w:hAnsi="Cambria"/>
        </w:rPr>
        <w:t xml:space="preserve"> be </w:t>
      </w:r>
      <w:r w:rsidR="00203C4B">
        <w:rPr>
          <w:rFonts w:ascii="Cambria" w:hAnsi="Cambria"/>
        </w:rPr>
        <w:t>founded</w:t>
      </w:r>
      <w:r w:rsidR="00B415B1" w:rsidRPr="00E815DD">
        <w:rPr>
          <w:rFonts w:ascii="Cambria" w:hAnsi="Cambria"/>
        </w:rPr>
        <w:t xml:space="preserve"> for another year</w:t>
      </w:r>
      <w:r w:rsidR="00203C4B">
        <w:rPr>
          <w:rFonts w:ascii="Cambria" w:hAnsi="Cambria"/>
        </w:rPr>
        <w:t xml:space="preserve">; </w:t>
      </w:r>
      <w:r w:rsidR="009039C2" w:rsidRPr="00E815DD">
        <w:rPr>
          <w:rFonts w:ascii="Cambria" w:hAnsi="Cambria"/>
        </w:rPr>
        <w:t xml:space="preserve">and </w:t>
      </w:r>
      <w:r w:rsidR="00B415B1" w:rsidRPr="00E815DD">
        <w:rPr>
          <w:rFonts w:ascii="Cambria" w:hAnsi="Cambria"/>
        </w:rPr>
        <w:t xml:space="preserve">the camera with which Louis Le Prince films her, grinning </w:t>
      </w:r>
      <w:ins w:id="1" w:author="Rosie Findlay" w:date="2023-03-20T14:47:00Z">
        <w:r w:rsidR="00D02183">
          <w:rPr>
            <w:rFonts w:ascii="Cambria" w:hAnsi="Cambria"/>
          </w:rPr>
          <w:t xml:space="preserve">in </w:t>
        </w:r>
      </w:ins>
      <w:r w:rsidR="00E815DD" w:rsidRPr="00E815DD">
        <w:rPr>
          <w:rFonts w:ascii="Cambria" w:hAnsi="Cambria"/>
        </w:rPr>
        <w:t>black and white</w:t>
      </w:r>
      <w:r w:rsidR="007D533F" w:rsidRPr="00E815DD">
        <w:rPr>
          <w:rFonts w:ascii="Cambria" w:hAnsi="Cambria"/>
        </w:rPr>
        <w:t xml:space="preserve"> in the English countryside</w:t>
      </w:r>
      <w:r w:rsidR="00B415B1" w:rsidRPr="00E815DD">
        <w:rPr>
          <w:rFonts w:ascii="Cambria" w:hAnsi="Cambria"/>
        </w:rPr>
        <w:t xml:space="preserve">, </w:t>
      </w:r>
      <w:r w:rsidR="007D533F" w:rsidRPr="00E815DD">
        <w:rPr>
          <w:rFonts w:ascii="Cambria" w:hAnsi="Cambria"/>
        </w:rPr>
        <w:t>not</w:t>
      </w:r>
      <w:r w:rsidR="00F120D3">
        <w:rPr>
          <w:rFonts w:ascii="Cambria" w:hAnsi="Cambria"/>
        </w:rPr>
        <w:t xml:space="preserve"> </w:t>
      </w:r>
      <w:r w:rsidR="00B415B1" w:rsidRPr="00E815DD">
        <w:rPr>
          <w:rFonts w:ascii="Cambria" w:hAnsi="Cambria"/>
        </w:rPr>
        <w:t>invented for another ten. Th</w:t>
      </w:r>
      <w:r w:rsidR="009039C2" w:rsidRPr="00E815DD">
        <w:rPr>
          <w:rFonts w:ascii="Cambria" w:hAnsi="Cambria"/>
        </w:rPr>
        <w:t>ese ahistorical touches add</w:t>
      </w:r>
      <w:r w:rsidR="00832CC4" w:rsidRPr="00E815DD">
        <w:rPr>
          <w:rFonts w:ascii="Cambria" w:hAnsi="Cambria"/>
        </w:rPr>
        <w:t xml:space="preserve"> </w:t>
      </w:r>
      <w:r w:rsidR="00A17FCC">
        <w:rPr>
          <w:rFonts w:ascii="Cambria" w:hAnsi="Cambria"/>
        </w:rPr>
        <w:t xml:space="preserve">a </w:t>
      </w:r>
      <w:r w:rsidR="00832CC4" w:rsidRPr="00E815DD">
        <w:rPr>
          <w:rFonts w:ascii="Cambria" w:hAnsi="Cambria"/>
        </w:rPr>
        <w:t>slight</w:t>
      </w:r>
      <w:r w:rsidR="009039C2" w:rsidRPr="00E815DD">
        <w:rPr>
          <w:rFonts w:ascii="Cambria" w:hAnsi="Cambria"/>
        </w:rPr>
        <w:t xml:space="preserve"> zaniness to the film, </w:t>
      </w:r>
      <w:r w:rsidR="00A17FCC">
        <w:rPr>
          <w:rFonts w:ascii="Cambria" w:hAnsi="Cambria"/>
        </w:rPr>
        <w:t>as if</w:t>
      </w:r>
      <w:r w:rsidR="00B415B1" w:rsidRPr="00E815DD">
        <w:rPr>
          <w:rFonts w:ascii="Cambria" w:hAnsi="Cambria"/>
        </w:rPr>
        <w:t xml:space="preserve"> </w:t>
      </w:r>
      <w:r w:rsidR="009039C2" w:rsidRPr="00E815DD">
        <w:rPr>
          <w:rFonts w:ascii="Cambria" w:hAnsi="Cambria"/>
        </w:rPr>
        <w:t>the</w:t>
      </w:r>
      <w:r w:rsidR="00B415B1" w:rsidRPr="00E815DD">
        <w:rPr>
          <w:rFonts w:ascii="Cambria" w:hAnsi="Cambria"/>
        </w:rPr>
        <w:t xml:space="preserve"> story has been detached from its time</w:t>
      </w:r>
      <w:r w:rsidR="003D1059" w:rsidRPr="00E815DD">
        <w:rPr>
          <w:rFonts w:ascii="Cambria" w:hAnsi="Cambria"/>
        </w:rPr>
        <w:t xml:space="preserve"> </w:t>
      </w:r>
      <w:r w:rsidR="00B415B1" w:rsidRPr="00E815DD">
        <w:rPr>
          <w:rFonts w:ascii="Cambria" w:hAnsi="Cambria"/>
        </w:rPr>
        <w:t xml:space="preserve">and is </w:t>
      </w:r>
      <w:r w:rsidR="009039C2" w:rsidRPr="00E815DD">
        <w:rPr>
          <w:rFonts w:ascii="Cambria" w:hAnsi="Cambria"/>
        </w:rPr>
        <w:t>peering</w:t>
      </w:r>
      <w:r w:rsidR="00B415B1" w:rsidRPr="00E815DD">
        <w:rPr>
          <w:rFonts w:ascii="Cambria" w:hAnsi="Cambria"/>
        </w:rPr>
        <w:t xml:space="preserve"> back at us</w:t>
      </w:r>
      <w:r w:rsidR="009039C2" w:rsidRPr="00E815DD">
        <w:rPr>
          <w:rFonts w:ascii="Cambria" w:hAnsi="Cambria"/>
        </w:rPr>
        <w:t xml:space="preserve">, a double in </w:t>
      </w:r>
      <w:r w:rsidR="00F120D3">
        <w:rPr>
          <w:rFonts w:ascii="Cambria" w:hAnsi="Cambria"/>
        </w:rPr>
        <w:t>different</w:t>
      </w:r>
      <w:r w:rsidR="009039C2" w:rsidRPr="00E815DD">
        <w:rPr>
          <w:rFonts w:ascii="Cambria" w:hAnsi="Cambria"/>
        </w:rPr>
        <w:t xml:space="preserve"> clothes</w:t>
      </w:r>
      <w:r w:rsidR="00B415B1" w:rsidRPr="00E815DD">
        <w:rPr>
          <w:rFonts w:ascii="Cambria" w:hAnsi="Cambria"/>
        </w:rPr>
        <w:t xml:space="preserve">. </w:t>
      </w:r>
    </w:p>
    <w:p w14:paraId="63B3DE8D" w14:textId="77777777" w:rsidR="00832CC4" w:rsidRPr="00E815DD" w:rsidRDefault="00832CC4" w:rsidP="00E662CB">
      <w:pPr>
        <w:spacing w:line="480" w:lineRule="auto"/>
        <w:rPr>
          <w:rFonts w:ascii="Cambria" w:hAnsi="Cambria"/>
        </w:rPr>
      </w:pPr>
    </w:p>
    <w:p w14:paraId="18F86A16" w14:textId="20EFF23E" w:rsidR="005352EB" w:rsidRDefault="00914806" w:rsidP="00E662C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We </w:t>
      </w:r>
      <w:r w:rsidR="00255AE1">
        <w:rPr>
          <w:rFonts w:ascii="Cambria" w:hAnsi="Cambria"/>
        </w:rPr>
        <w:t>meet</w:t>
      </w:r>
      <w:r w:rsidR="00EF0922" w:rsidRPr="00E815DD">
        <w:rPr>
          <w:rFonts w:ascii="Cambria" w:hAnsi="Cambria"/>
        </w:rPr>
        <w:t xml:space="preserve"> Sisi in her fortieth year: slowly falling behind the icon of her fabled beauty, continuing a hostile stand-off with her husband, enduring a series of dull engagements</w:t>
      </w:r>
      <w:r w:rsidR="00A17FCC">
        <w:rPr>
          <w:rFonts w:ascii="Cambria" w:hAnsi="Cambria"/>
        </w:rPr>
        <w:t>,</w:t>
      </w:r>
      <w:r w:rsidR="00EF0922" w:rsidRPr="00E815DD">
        <w:rPr>
          <w:rFonts w:ascii="Cambria" w:hAnsi="Cambria"/>
        </w:rPr>
        <w:t xml:space="preserve"> and exercising a lot. </w:t>
      </w:r>
      <w:r>
        <w:rPr>
          <w:rFonts w:ascii="Cambria" w:hAnsi="Cambria"/>
        </w:rPr>
        <w:t>She lives in luxury</w:t>
      </w:r>
      <w:r w:rsidR="00F6634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but is a woman confined: putting </w:t>
      </w:r>
      <w:r w:rsidR="00EF0922" w:rsidRPr="00E815DD">
        <w:rPr>
          <w:rFonts w:ascii="Cambria" w:hAnsi="Cambria"/>
        </w:rPr>
        <w:t xml:space="preserve">her horse through its paces in a riding hall as </w:t>
      </w:r>
      <w:r>
        <w:rPr>
          <w:rFonts w:ascii="Cambria" w:hAnsi="Cambria"/>
        </w:rPr>
        <w:t>a</w:t>
      </w:r>
      <w:r w:rsidR="00EF0922" w:rsidRPr="00E815DD">
        <w:rPr>
          <w:rFonts w:ascii="Cambria" w:hAnsi="Cambria"/>
        </w:rPr>
        <w:t xml:space="preserve"> maid accompanies her on the piano; hang</w:t>
      </w:r>
      <w:r>
        <w:rPr>
          <w:rFonts w:ascii="Cambria" w:hAnsi="Cambria"/>
        </w:rPr>
        <w:t>ing</w:t>
      </w:r>
      <w:r w:rsidR="00EF0922" w:rsidRPr="00E815DD">
        <w:rPr>
          <w:rFonts w:ascii="Cambria" w:hAnsi="Cambria"/>
        </w:rPr>
        <w:t xml:space="preserve"> upside down from gymnastic rings in her </w:t>
      </w:r>
      <w:r>
        <w:rPr>
          <w:rFonts w:ascii="Cambria" w:hAnsi="Cambria"/>
        </w:rPr>
        <w:t xml:space="preserve">private </w:t>
      </w:r>
      <w:r w:rsidR="00EF0922" w:rsidRPr="00E815DD">
        <w:rPr>
          <w:rFonts w:ascii="Cambria" w:hAnsi="Cambria"/>
        </w:rPr>
        <w:t>rooms, fenc</w:t>
      </w:r>
      <w:r>
        <w:rPr>
          <w:rFonts w:ascii="Cambria" w:hAnsi="Cambria"/>
        </w:rPr>
        <w:t>ing</w:t>
      </w:r>
      <w:r w:rsidR="00EF0922" w:rsidRPr="00E815DD">
        <w:rPr>
          <w:rFonts w:ascii="Cambria" w:hAnsi="Cambria"/>
        </w:rPr>
        <w:t xml:space="preserve"> with Franz</w:t>
      </w:r>
      <w:r w:rsidR="00EF0922">
        <w:rPr>
          <w:rFonts w:ascii="Cambria" w:hAnsi="Cambria"/>
        </w:rPr>
        <w:t xml:space="preserve"> </w:t>
      </w:r>
      <w:r w:rsidR="00EF0922" w:rsidRPr="00E815DD">
        <w:rPr>
          <w:rFonts w:ascii="Cambria" w:hAnsi="Cambria"/>
        </w:rPr>
        <w:t>Jose</w:t>
      </w:r>
      <w:r w:rsidR="005352EB">
        <w:rPr>
          <w:rFonts w:ascii="Cambria" w:hAnsi="Cambria"/>
        </w:rPr>
        <w:t>ph</w:t>
      </w:r>
      <w:r w:rsidR="00EF0922" w:rsidRPr="00E815DD">
        <w:rPr>
          <w:rFonts w:ascii="Cambria" w:hAnsi="Cambria"/>
        </w:rPr>
        <w:t xml:space="preserve"> </w:t>
      </w:r>
      <w:r w:rsidR="00255AE1" w:rsidRPr="00E815DD">
        <w:rPr>
          <w:rFonts w:ascii="Cambria" w:hAnsi="Cambria"/>
        </w:rPr>
        <w:t xml:space="preserve">(Florian </w:t>
      </w:r>
      <w:proofErr w:type="spellStart"/>
      <w:r w:rsidR="00255AE1" w:rsidRPr="00E815DD">
        <w:rPr>
          <w:rFonts w:ascii="Cambria" w:hAnsi="Cambria"/>
        </w:rPr>
        <w:t>Teichtmeister</w:t>
      </w:r>
      <w:proofErr w:type="spellEnd"/>
      <w:r w:rsidR="00255AE1" w:rsidRPr="00E815DD">
        <w:rPr>
          <w:rFonts w:ascii="Cambria" w:hAnsi="Cambria"/>
        </w:rPr>
        <w:t>)</w:t>
      </w:r>
      <w:r w:rsidR="00F02984">
        <w:rPr>
          <w:rFonts w:ascii="Cambria" w:hAnsi="Cambria"/>
        </w:rPr>
        <w:t xml:space="preserve"> </w:t>
      </w:r>
      <w:r>
        <w:rPr>
          <w:rFonts w:ascii="Cambria" w:hAnsi="Cambria"/>
        </w:rPr>
        <w:t>in the palace</w:t>
      </w:r>
      <w:r w:rsidR="00EF0922" w:rsidRPr="00E815DD">
        <w:rPr>
          <w:rFonts w:ascii="Cambria" w:hAnsi="Cambria"/>
        </w:rPr>
        <w:t xml:space="preserve">. During these exertions, she wears the corset that inspires the film’s title: ‘corsage’, both French for the thin blouse worn beneath a corset and the state of living a corseted life. If the corset is ever to escape its narrative function as a symbol of extreme feminine constraint, it certainly won’t be through this film. </w:t>
      </w:r>
      <w:r w:rsidR="00203C4B">
        <w:rPr>
          <w:rFonts w:ascii="Cambria" w:hAnsi="Cambria"/>
        </w:rPr>
        <w:t xml:space="preserve">The corset represents </w:t>
      </w:r>
      <w:r w:rsidR="00203C4B" w:rsidRPr="00E815DD">
        <w:rPr>
          <w:rFonts w:ascii="Cambria" w:hAnsi="Cambria"/>
        </w:rPr>
        <w:t>the whole institutional apparatus of royalty</w:t>
      </w:r>
      <w:r w:rsidR="00203C4B">
        <w:rPr>
          <w:rFonts w:ascii="Cambria" w:hAnsi="Cambria"/>
        </w:rPr>
        <w:t xml:space="preserve"> and its patriarchal order, but Sisi </w:t>
      </w:r>
      <w:r w:rsidR="00665D22">
        <w:rPr>
          <w:rFonts w:ascii="Cambria" w:hAnsi="Cambria"/>
        </w:rPr>
        <w:t>is an active</w:t>
      </w:r>
      <w:r w:rsidR="006F3C5A">
        <w:rPr>
          <w:rFonts w:ascii="Cambria" w:hAnsi="Cambria"/>
        </w:rPr>
        <w:t xml:space="preserve"> </w:t>
      </w:r>
      <w:r w:rsidR="00203C4B">
        <w:rPr>
          <w:rFonts w:ascii="Cambria" w:hAnsi="Cambria"/>
        </w:rPr>
        <w:t>participa</w:t>
      </w:r>
      <w:r w:rsidR="00665D22">
        <w:rPr>
          <w:rFonts w:ascii="Cambria" w:hAnsi="Cambria"/>
        </w:rPr>
        <w:t>nt</w:t>
      </w:r>
      <w:r w:rsidR="00203C4B">
        <w:rPr>
          <w:rFonts w:ascii="Cambria" w:hAnsi="Cambria"/>
        </w:rPr>
        <w:t xml:space="preserve"> in her confinement through her </w:t>
      </w:r>
      <w:r w:rsidR="00EF0922" w:rsidRPr="00E815DD">
        <w:rPr>
          <w:rFonts w:ascii="Cambria" w:hAnsi="Cambria"/>
        </w:rPr>
        <w:t xml:space="preserve">efforts to </w:t>
      </w:r>
      <w:r w:rsidR="00203C4B">
        <w:rPr>
          <w:rFonts w:ascii="Cambria" w:hAnsi="Cambria"/>
        </w:rPr>
        <w:t>maintain</w:t>
      </w:r>
      <w:r w:rsidR="00EF0922" w:rsidRPr="00E815DD">
        <w:rPr>
          <w:rFonts w:ascii="Cambria" w:hAnsi="Cambria"/>
        </w:rPr>
        <w:t xml:space="preserve"> </w:t>
      </w:r>
      <w:r w:rsidR="00255AE1">
        <w:rPr>
          <w:rFonts w:ascii="Cambria" w:hAnsi="Cambria"/>
        </w:rPr>
        <w:t xml:space="preserve">the </w:t>
      </w:r>
      <w:r w:rsidR="00203C4B">
        <w:rPr>
          <w:rFonts w:ascii="Cambria" w:hAnsi="Cambria"/>
        </w:rPr>
        <w:t xml:space="preserve">punishing </w:t>
      </w:r>
      <w:r w:rsidR="00255AE1">
        <w:rPr>
          <w:rFonts w:ascii="Cambria" w:hAnsi="Cambria"/>
        </w:rPr>
        <w:t xml:space="preserve">ideal of </w:t>
      </w:r>
      <w:r w:rsidR="00EF0922">
        <w:rPr>
          <w:rFonts w:ascii="Cambria" w:hAnsi="Cambria"/>
        </w:rPr>
        <w:t>her younger</w:t>
      </w:r>
      <w:r w:rsidR="00EF0922" w:rsidRPr="00E815DD">
        <w:rPr>
          <w:rFonts w:ascii="Cambria" w:hAnsi="Cambria"/>
        </w:rPr>
        <w:t xml:space="preserve"> </w:t>
      </w:r>
      <w:r w:rsidR="00665D22">
        <w:rPr>
          <w:rFonts w:ascii="Cambria" w:hAnsi="Cambria"/>
        </w:rPr>
        <w:t>self</w:t>
      </w:r>
      <w:r w:rsidR="00EF0922" w:rsidRPr="00E815DD">
        <w:rPr>
          <w:rFonts w:ascii="Cambria" w:hAnsi="Cambria"/>
        </w:rPr>
        <w:t xml:space="preserve">. </w:t>
      </w:r>
      <w:r w:rsidR="00400ED3">
        <w:rPr>
          <w:rFonts w:ascii="Cambria" w:hAnsi="Cambria"/>
        </w:rPr>
        <w:t>In</w:t>
      </w:r>
      <w:r w:rsidR="00665D22">
        <w:rPr>
          <w:rFonts w:ascii="Cambria" w:hAnsi="Cambria"/>
        </w:rPr>
        <w:t xml:space="preserve"> a way</w:t>
      </w:r>
      <w:r w:rsidR="00400ED3">
        <w:rPr>
          <w:rFonts w:ascii="Cambria" w:hAnsi="Cambria"/>
        </w:rPr>
        <w:t xml:space="preserve">, she excels at it. </w:t>
      </w:r>
      <w:r w:rsidR="00EF0922" w:rsidRPr="00E815DD">
        <w:rPr>
          <w:rFonts w:ascii="Cambria" w:hAnsi="Cambria"/>
        </w:rPr>
        <w:t xml:space="preserve">Her </w:t>
      </w:r>
      <w:r w:rsidR="00EF0922">
        <w:rPr>
          <w:rFonts w:ascii="Cambria" w:hAnsi="Cambria"/>
        </w:rPr>
        <w:t>chosen</w:t>
      </w:r>
      <w:r w:rsidR="00EF0922" w:rsidRPr="00E815DD">
        <w:rPr>
          <w:rFonts w:ascii="Cambria" w:hAnsi="Cambria"/>
        </w:rPr>
        <w:t xml:space="preserve"> diet is clear </w:t>
      </w:r>
      <w:r w:rsidR="00EF0922" w:rsidRPr="00E815DD">
        <w:rPr>
          <w:rFonts w:ascii="Cambria" w:hAnsi="Cambria"/>
        </w:rPr>
        <w:lastRenderedPageBreak/>
        <w:t xml:space="preserve">broth, wedges of lean meat </w:t>
      </w:r>
      <w:r>
        <w:rPr>
          <w:rFonts w:ascii="Cambria" w:hAnsi="Cambria"/>
        </w:rPr>
        <w:t xml:space="preserve">and </w:t>
      </w:r>
      <w:r w:rsidR="00EF0922" w:rsidRPr="00E815DD">
        <w:rPr>
          <w:rFonts w:ascii="Cambria" w:hAnsi="Cambria"/>
        </w:rPr>
        <w:t xml:space="preserve">orange slices. In an early scene, when a maid </w:t>
      </w:r>
      <w:r w:rsidR="00203C4B">
        <w:rPr>
          <w:rFonts w:ascii="Cambria" w:hAnsi="Cambria"/>
        </w:rPr>
        <w:t xml:space="preserve">announces </w:t>
      </w:r>
      <w:r w:rsidR="00EF0922" w:rsidRPr="00E815DD">
        <w:rPr>
          <w:rFonts w:ascii="Cambria" w:hAnsi="Cambria"/>
        </w:rPr>
        <w:t xml:space="preserve">the </w:t>
      </w:r>
      <w:ins w:id="2" w:author="Rosie Findlay" w:date="2023-03-20T14:47:00Z">
        <w:r w:rsidR="00D02183">
          <w:rPr>
            <w:rFonts w:ascii="Cambria" w:hAnsi="Cambria"/>
          </w:rPr>
          <w:t xml:space="preserve">centimetres </w:t>
        </w:r>
      </w:ins>
      <w:r w:rsidR="00EF0922" w:rsidRPr="00E815DD">
        <w:rPr>
          <w:rFonts w:ascii="Cambria" w:hAnsi="Cambria"/>
        </w:rPr>
        <w:t xml:space="preserve">on the tape encircling </w:t>
      </w:r>
      <w:r w:rsidR="00255AE1">
        <w:rPr>
          <w:rFonts w:ascii="Cambria" w:hAnsi="Cambria"/>
        </w:rPr>
        <w:t>her</w:t>
      </w:r>
      <w:r w:rsidR="00EF0922" w:rsidRPr="00E815DD">
        <w:rPr>
          <w:rFonts w:ascii="Cambria" w:hAnsi="Cambria"/>
        </w:rPr>
        <w:t xml:space="preserve"> cinched waist – ‘43!’ – </w:t>
      </w:r>
      <w:r w:rsidR="00255AE1">
        <w:rPr>
          <w:rFonts w:ascii="Cambria" w:hAnsi="Cambria"/>
        </w:rPr>
        <w:t>Sisi</w:t>
      </w:r>
      <w:r w:rsidR="00EF0922" w:rsidRPr="00E815DD">
        <w:rPr>
          <w:rFonts w:ascii="Cambria" w:hAnsi="Cambria"/>
        </w:rPr>
        <w:t xml:space="preserve"> demands another be fetched who can pull the laces tighter. She later bitches to her favourite </w:t>
      </w:r>
      <w:r w:rsidR="00203C4B">
        <w:rPr>
          <w:rFonts w:ascii="Cambria" w:hAnsi="Cambria"/>
        </w:rPr>
        <w:t>lady-in-waiting</w:t>
      </w:r>
      <w:r w:rsidR="00EF0922" w:rsidRPr="00E815DD">
        <w:rPr>
          <w:rFonts w:ascii="Cambria" w:hAnsi="Cambria"/>
        </w:rPr>
        <w:t xml:space="preserve">, Marie, about another </w:t>
      </w:r>
      <w:r w:rsidR="00203C4B">
        <w:rPr>
          <w:rFonts w:ascii="Cambria" w:hAnsi="Cambria"/>
        </w:rPr>
        <w:t>maid</w:t>
      </w:r>
      <w:r w:rsidR="00EF0922" w:rsidRPr="00E815DD">
        <w:rPr>
          <w:rFonts w:ascii="Cambria" w:hAnsi="Cambria"/>
        </w:rPr>
        <w:t>, nameless</w:t>
      </w:r>
      <w:r>
        <w:rPr>
          <w:rFonts w:ascii="Cambria" w:hAnsi="Cambria"/>
        </w:rPr>
        <w:t xml:space="preserve"> </w:t>
      </w:r>
      <w:r w:rsidR="00EF0922" w:rsidRPr="00E815DD">
        <w:rPr>
          <w:rFonts w:ascii="Cambria" w:hAnsi="Cambria"/>
        </w:rPr>
        <w:t xml:space="preserve">and apparently useless, who doesn’t have the sufficient strength in her hands to do it properly. </w:t>
      </w:r>
    </w:p>
    <w:p w14:paraId="67188A22" w14:textId="77777777" w:rsidR="005352EB" w:rsidRDefault="005352EB" w:rsidP="00E662CB">
      <w:pPr>
        <w:spacing w:line="480" w:lineRule="auto"/>
        <w:rPr>
          <w:rFonts w:ascii="Cambria" w:hAnsi="Cambria"/>
        </w:rPr>
      </w:pPr>
    </w:p>
    <w:p w14:paraId="02457F51" w14:textId="5E6BF7BF" w:rsidR="00A22408" w:rsidRDefault="00EF0922" w:rsidP="00E662CB">
      <w:pPr>
        <w:spacing w:line="480" w:lineRule="auto"/>
        <w:rPr>
          <w:rFonts w:ascii="Cambria" w:hAnsi="Cambria"/>
        </w:rPr>
      </w:pPr>
      <w:r w:rsidRPr="00E815DD">
        <w:rPr>
          <w:rFonts w:ascii="Cambria" w:hAnsi="Cambria"/>
        </w:rPr>
        <w:t xml:space="preserve">You get the impression that Sisi didn’t mind being a renowned beauty before it became a struggle to keep </w:t>
      </w:r>
      <w:r w:rsidR="00914806">
        <w:rPr>
          <w:rFonts w:ascii="Cambria" w:hAnsi="Cambria"/>
        </w:rPr>
        <w:t xml:space="preserve">it </w:t>
      </w:r>
      <w:r w:rsidRPr="00E815DD">
        <w:rPr>
          <w:rFonts w:ascii="Cambria" w:hAnsi="Cambria"/>
        </w:rPr>
        <w:t xml:space="preserve">up, that part of her peevishness is because the praise she once </w:t>
      </w:r>
      <w:r w:rsidR="00255AE1">
        <w:rPr>
          <w:rFonts w:ascii="Cambria" w:hAnsi="Cambria"/>
        </w:rPr>
        <w:t xml:space="preserve">freely </w:t>
      </w:r>
      <w:r w:rsidRPr="00E815DD">
        <w:rPr>
          <w:rFonts w:ascii="Cambria" w:hAnsi="Cambria"/>
        </w:rPr>
        <w:t xml:space="preserve">received is no longer </w:t>
      </w:r>
      <w:r w:rsidR="00255AE1">
        <w:rPr>
          <w:rFonts w:ascii="Cambria" w:hAnsi="Cambria"/>
        </w:rPr>
        <w:t>forthcoming</w:t>
      </w:r>
      <w:r w:rsidRPr="00E815DD">
        <w:rPr>
          <w:rFonts w:ascii="Cambria" w:hAnsi="Cambria"/>
        </w:rPr>
        <w:t xml:space="preserve">. Instead, she’s criticised for being too skinny, too aloof, </w:t>
      </w:r>
      <w:r w:rsidR="00665D22">
        <w:rPr>
          <w:rFonts w:ascii="Cambria" w:hAnsi="Cambria"/>
        </w:rPr>
        <w:t>not Austrian</w:t>
      </w:r>
      <w:r w:rsidRPr="00E815DD">
        <w:rPr>
          <w:rFonts w:ascii="Cambria" w:hAnsi="Cambria"/>
        </w:rPr>
        <w:t xml:space="preserve"> </w:t>
      </w:r>
      <w:r w:rsidR="00155342">
        <w:rPr>
          <w:rFonts w:ascii="Cambria" w:hAnsi="Cambria"/>
        </w:rPr>
        <w:t xml:space="preserve">enough </w:t>
      </w:r>
      <w:r w:rsidRPr="00E815DD">
        <w:rPr>
          <w:rFonts w:ascii="Cambria" w:hAnsi="Cambria"/>
        </w:rPr>
        <w:t>and inattentive to her duties. At one point</w:t>
      </w:r>
      <w:r w:rsidR="00A22408">
        <w:rPr>
          <w:rFonts w:ascii="Cambria" w:hAnsi="Cambria"/>
        </w:rPr>
        <w:t>,</w:t>
      </w:r>
      <w:r w:rsidRPr="00E815DD">
        <w:rPr>
          <w:rFonts w:ascii="Cambria" w:hAnsi="Cambria"/>
        </w:rPr>
        <w:t xml:space="preserve"> </w:t>
      </w:r>
      <w:r w:rsidR="00A22408">
        <w:rPr>
          <w:rFonts w:ascii="Cambria" w:hAnsi="Cambria"/>
        </w:rPr>
        <w:t>Sisi</w:t>
      </w:r>
      <w:r w:rsidRPr="00E815DD">
        <w:rPr>
          <w:rFonts w:ascii="Cambria" w:hAnsi="Cambria"/>
        </w:rPr>
        <w:t xml:space="preserve"> </w:t>
      </w:r>
      <w:r w:rsidR="004B7113">
        <w:rPr>
          <w:rFonts w:ascii="Cambria" w:hAnsi="Cambria"/>
        </w:rPr>
        <w:t xml:space="preserve">contemplates </w:t>
      </w:r>
      <w:r w:rsidRPr="00E815DD">
        <w:rPr>
          <w:rFonts w:ascii="Cambria" w:hAnsi="Cambria"/>
        </w:rPr>
        <w:t xml:space="preserve">the roped-off bedroom of her daughter, Sophie, who died in infancy and whose portrait hangs on the wall. She remarks </w:t>
      </w:r>
      <w:r w:rsidR="005D327E">
        <w:rPr>
          <w:rFonts w:ascii="Cambria" w:hAnsi="Cambria"/>
        </w:rPr>
        <w:t xml:space="preserve">to </w:t>
      </w:r>
      <w:r w:rsidR="00DB7385">
        <w:rPr>
          <w:rFonts w:ascii="Cambria" w:hAnsi="Cambria"/>
        </w:rPr>
        <w:t>a</w:t>
      </w:r>
      <w:r w:rsidR="005D327E">
        <w:rPr>
          <w:rFonts w:ascii="Cambria" w:hAnsi="Cambria"/>
        </w:rPr>
        <w:t xml:space="preserve"> </w:t>
      </w:r>
      <w:r w:rsidR="00DB7385">
        <w:rPr>
          <w:rFonts w:ascii="Cambria" w:hAnsi="Cambria"/>
        </w:rPr>
        <w:t xml:space="preserve">nearby </w:t>
      </w:r>
      <w:r w:rsidR="003D63DF">
        <w:rPr>
          <w:rFonts w:ascii="Cambria" w:hAnsi="Cambria"/>
        </w:rPr>
        <w:t>maid</w:t>
      </w:r>
      <w:r w:rsidR="005D327E">
        <w:rPr>
          <w:rFonts w:ascii="Cambria" w:hAnsi="Cambria"/>
        </w:rPr>
        <w:t xml:space="preserve"> </w:t>
      </w:r>
      <w:r w:rsidRPr="00E815DD">
        <w:rPr>
          <w:rFonts w:ascii="Cambria" w:hAnsi="Cambria"/>
        </w:rPr>
        <w:t xml:space="preserve">that Sophie was never </w:t>
      </w:r>
      <w:r w:rsidR="004B7113">
        <w:rPr>
          <w:rFonts w:ascii="Cambria" w:hAnsi="Cambria"/>
        </w:rPr>
        <w:t xml:space="preserve">really </w:t>
      </w:r>
      <w:r w:rsidRPr="00E815DD">
        <w:rPr>
          <w:rFonts w:ascii="Cambria" w:hAnsi="Cambria"/>
        </w:rPr>
        <w:t>that droll or chubby in life</w:t>
      </w:r>
      <w:r w:rsidR="005D327E">
        <w:rPr>
          <w:rFonts w:ascii="Cambria" w:hAnsi="Cambria"/>
        </w:rPr>
        <w:t>, but</w:t>
      </w:r>
      <w:r w:rsidRPr="00E815DD">
        <w:rPr>
          <w:rFonts w:ascii="Cambria" w:hAnsi="Cambria"/>
        </w:rPr>
        <w:t xml:space="preserve"> “at least we leave behind a pretty picture of her”.</w:t>
      </w:r>
      <w:r w:rsidR="005D327E">
        <w:rPr>
          <w:rFonts w:ascii="Cambria" w:hAnsi="Cambria"/>
        </w:rPr>
        <w:t xml:space="preserve"> </w:t>
      </w:r>
    </w:p>
    <w:p w14:paraId="7830A86A" w14:textId="77777777" w:rsidR="00A22408" w:rsidRDefault="00A22408" w:rsidP="00E662CB">
      <w:pPr>
        <w:spacing w:line="480" w:lineRule="auto"/>
        <w:rPr>
          <w:rFonts w:ascii="Cambria" w:hAnsi="Cambria"/>
        </w:rPr>
      </w:pPr>
    </w:p>
    <w:p w14:paraId="114C5E1C" w14:textId="1E6F0B8A" w:rsidR="004B7113" w:rsidRDefault="00A22408" w:rsidP="00E662CB">
      <w:pPr>
        <w:spacing w:line="480" w:lineRule="auto"/>
        <w:rPr>
          <w:rFonts w:ascii="Cambria" w:hAnsi="Cambria"/>
        </w:rPr>
      </w:pPr>
      <w:r w:rsidRPr="004B7113">
        <w:rPr>
          <w:rFonts w:ascii="Cambria" w:hAnsi="Cambria"/>
        </w:rPr>
        <w:t xml:space="preserve">Watching </w:t>
      </w:r>
      <w:proofErr w:type="spellStart"/>
      <w:r w:rsidRPr="004B7113">
        <w:rPr>
          <w:rFonts w:ascii="Cambria" w:hAnsi="Cambria"/>
        </w:rPr>
        <w:t>Krieps</w:t>
      </w:r>
      <w:proofErr w:type="spellEnd"/>
      <w:r w:rsidRPr="004B7113">
        <w:rPr>
          <w:rFonts w:ascii="Cambria" w:hAnsi="Cambria"/>
        </w:rPr>
        <w:t xml:space="preserve"> as </w:t>
      </w:r>
      <w:proofErr w:type="spellStart"/>
      <w:r w:rsidRPr="004B7113">
        <w:rPr>
          <w:rFonts w:ascii="Cambria" w:hAnsi="Cambria"/>
        </w:rPr>
        <w:t>Sisi</w:t>
      </w:r>
      <w:proofErr w:type="spellEnd"/>
      <w:r w:rsidRPr="004B7113">
        <w:rPr>
          <w:rFonts w:ascii="Cambria" w:hAnsi="Cambria"/>
        </w:rPr>
        <w:t xml:space="preserve">, iconic braided coiffure and all, it is difficult not to </w:t>
      </w:r>
      <w:r w:rsidR="004B7113">
        <w:rPr>
          <w:rFonts w:ascii="Cambria" w:hAnsi="Cambria"/>
        </w:rPr>
        <w:t>remember that</w:t>
      </w:r>
      <w:r w:rsidRPr="004B7113">
        <w:rPr>
          <w:rFonts w:ascii="Cambria" w:hAnsi="Cambria"/>
        </w:rPr>
        <w:t xml:space="preserve"> this </w:t>
      </w:r>
      <w:r w:rsidR="00913470" w:rsidRPr="004B7113">
        <w:rPr>
          <w:rFonts w:ascii="Cambria" w:hAnsi="Cambria"/>
        </w:rPr>
        <w:t>queen,</w:t>
      </w:r>
      <w:r w:rsidRPr="004B7113">
        <w:rPr>
          <w:rFonts w:ascii="Cambria" w:hAnsi="Cambria"/>
        </w:rPr>
        <w:t xml:space="preserve"> too</w:t>
      </w:r>
      <w:r w:rsidR="00913470" w:rsidRPr="004B7113">
        <w:rPr>
          <w:rFonts w:ascii="Cambria" w:hAnsi="Cambria"/>
        </w:rPr>
        <w:t xml:space="preserve">, </w:t>
      </w:r>
      <w:r w:rsidRPr="004B7113">
        <w:rPr>
          <w:rFonts w:ascii="Cambria" w:hAnsi="Cambria"/>
        </w:rPr>
        <w:t>left behind a pretty picture that stands in for her. Yet</w:t>
      </w:r>
      <w:r>
        <w:rPr>
          <w:rFonts w:ascii="Cambria" w:hAnsi="Cambria"/>
        </w:rPr>
        <w:t xml:space="preserve"> t</w:t>
      </w:r>
      <w:r w:rsidR="009039C2" w:rsidRPr="00E815DD">
        <w:rPr>
          <w:rFonts w:ascii="Cambria" w:hAnsi="Cambria"/>
        </w:rPr>
        <w:t xml:space="preserve">he serene catalogue of </w:t>
      </w:r>
      <w:r>
        <w:rPr>
          <w:rFonts w:ascii="Cambria" w:hAnsi="Cambria"/>
        </w:rPr>
        <w:t>her</w:t>
      </w:r>
      <w:r w:rsidR="009039C2" w:rsidRPr="00E815DD">
        <w:rPr>
          <w:rFonts w:ascii="Cambria" w:hAnsi="Cambria"/>
        </w:rPr>
        <w:t xml:space="preserve"> afterlives – the many portraits that survive, the </w:t>
      </w:r>
      <w:r w:rsidR="006170D0">
        <w:rPr>
          <w:rFonts w:ascii="Cambria" w:hAnsi="Cambria"/>
        </w:rPr>
        <w:t>saccharine</w:t>
      </w:r>
      <w:r w:rsidR="009039C2" w:rsidRPr="00E815DD">
        <w:rPr>
          <w:rFonts w:ascii="Cambria" w:hAnsi="Cambria"/>
        </w:rPr>
        <w:t xml:space="preserve"> Romy Schneider movies, even Chanel’s short film starring Cara Delevingne with the house’s camellias instead of stars in her </w:t>
      </w:r>
      <w:r w:rsidR="004B7113">
        <w:rPr>
          <w:rFonts w:ascii="Cambria" w:hAnsi="Cambria"/>
        </w:rPr>
        <w:t>hair</w:t>
      </w:r>
      <w:r w:rsidR="009039C2" w:rsidRPr="00E815DD">
        <w:rPr>
          <w:rFonts w:ascii="Cambria" w:hAnsi="Cambria"/>
        </w:rPr>
        <w:t xml:space="preserve"> – are rebutted </w:t>
      </w:r>
      <w:r w:rsidR="0005181F" w:rsidRPr="00E815DD">
        <w:rPr>
          <w:rFonts w:ascii="Cambria" w:hAnsi="Cambria"/>
        </w:rPr>
        <w:t>by</w:t>
      </w:r>
      <w:r w:rsidR="009039C2" w:rsidRPr="00E815DD">
        <w:rPr>
          <w:rFonts w:ascii="Cambria" w:hAnsi="Cambria"/>
        </w:rPr>
        <w:t xml:space="preserve"> this prickly reimagining. </w:t>
      </w:r>
      <w:r w:rsidR="002C6457">
        <w:rPr>
          <w:rFonts w:ascii="Cambria" w:hAnsi="Cambria"/>
        </w:rPr>
        <w:t>Here,</w:t>
      </w:r>
      <w:r w:rsidR="00F120D3">
        <w:rPr>
          <w:rFonts w:ascii="Cambria" w:hAnsi="Cambria"/>
        </w:rPr>
        <w:t xml:space="preserve"> </w:t>
      </w:r>
      <w:r w:rsidR="009039C2" w:rsidRPr="00E815DD">
        <w:rPr>
          <w:rFonts w:ascii="Cambria" w:hAnsi="Cambria"/>
        </w:rPr>
        <w:t>Sisi</w:t>
      </w:r>
      <w:r w:rsidR="00F120D3">
        <w:rPr>
          <w:rFonts w:ascii="Cambria" w:hAnsi="Cambria"/>
        </w:rPr>
        <w:t xml:space="preserve"> </w:t>
      </w:r>
      <w:r w:rsidR="0005181F" w:rsidRPr="00E815DD">
        <w:rPr>
          <w:rFonts w:ascii="Cambria" w:hAnsi="Cambria"/>
        </w:rPr>
        <w:t>is</w:t>
      </w:r>
      <w:r w:rsidR="009039C2" w:rsidRPr="00E815DD">
        <w:rPr>
          <w:rFonts w:ascii="Cambria" w:hAnsi="Cambria"/>
        </w:rPr>
        <w:t xml:space="preserve"> petulant, alternately </w:t>
      </w:r>
      <w:r w:rsidR="00F120D3">
        <w:rPr>
          <w:rFonts w:ascii="Cambria" w:hAnsi="Cambria"/>
        </w:rPr>
        <w:t xml:space="preserve">affectionate and </w:t>
      </w:r>
      <w:r w:rsidR="009039C2" w:rsidRPr="00E815DD">
        <w:rPr>
          <w:rFonts w:ascii="Cambria" w:hAnsi="Cambria"/>
        </w:rPr>
        <w:t xml:space="preserve">cruel to </w:t>
      </w:r>
      <w:r w:rsidR="003D63DF">
        <w:rPr>
          <w:rFonts w:ascii="Cambria" w:hAnsi="Cambria"/>
        </w:rPr>
        <w:t>the women who wait on her</w:t>
      </w:r>
      <w:r w:rsidR="009039C2" w:rsidRPr="00E815DD">
        <w:rPr>
          <w:rFonts w:ascii="Cambria" w:hAnsi="Cambria"/>
        </w:rPr>
        <w:t xml:space="preserve">, selfish, bored, compassionate, desperate. In other words, </w:t>
      </w:r>
      <w:r w:rsidR="0005181F" w:rsidRPr="00E815DD">
        <w:rPr>
          <w:rFonts w:ascii="Cambria" w:hAnsi="Cambria"/>
        </w:rPr>
        <w:t>she</w:t>
      </w:r>
      <w:r w:rsidR="009039C2" w:rsidRPr="00E815DD">
        <w:rPr>
          <w:rFonts w:ascii="Cambria" w:hAnsi="Cambria"/>
        </w:rPr>
        <w:t xml:space="preserve"> </w:t>
      </w:r>
      <w:r w:rsidR="0005181F" w:rsidRPr="00E815DD">
        <w:rPr>
          <w:rFonts w:ascii="Cambria" w:hAnsi="Cambria"/>
        </w:rPr>
        <w:t>i</w:t>
      </w:r>
      <w:r w:rsidR="009039C2" w:rsidRPr="00E815DD">
        <w:rPr>
          <w:rFonts w:ascii="Cambria" w:hAnsi="Cambria"/>
        </w:rPr>
        <w:t>s</w:t>
      </w:r>
      <w:r w:rsidR="0005181F" w:rsidRPr="00E815DD">
        <w:rPr>
          <w:rFonts w:ascii="Cambria" w:hAnsi="Cambria"/>
        </w:rPr>
        <w:t xml:space="preserve"> portrayed as</w:t>
      </w:r>
      <w:r w:rsidR="009039C2" w:rsidRPr="00E815DD">
        <w:rPr>
          <w:rFonts w:ascii="Cambria" w:hAnsi="Cambria"/>
        </w:rPr>
        <w:t xml:space="preserve"> a dimensional woman trapped behind </w:t>
      </w:r>
      <w:r w:rsidR="004B7113">
        <w:rPr>
          <w:rFonts w:ascii="Cambria" w:hAnsi="Cambria"/>
        </w:rPr>
        <w:t>a</w:t>
      </w:r>
      <w:r w:rsidR="009039C2" w:rsidRPr="00E815DD">
        <w:rPr>
          <w:rFonts w:ascii="Cambria" w:hAnsi="Cambria"/>
        </w:rPr>
        <w:t xml:space="preserve"> public image</w:t>
      </w:r>
      <w:r>
        <w:rPr>
          <w:rFonts w:ascii="Cambria" w:hAnsi="Cambria"/>
        </w:rPr>
        <w:t xml:space="preserve"> </w:t>
      </w:r>
      <w:r w:rsidRPr="004B7113">
        <w:rPr>
          <w:rFonts w:ascii="Cambria" w:hAnsi="Cambria"/>
        </w:rPr>
        <w:t>that threatens to erase her</w:t>
      </w:r>
      <w:r w:rsidR="009039C2" w:rsidRPr="004B7113">
        <w:rPr>
          <w:rFonts w:ascii="Cambria" w:hAnsi="Cambria"/>
        </w:rPr>
        <w:t xml:space="preserve">, </w:t>
      </w:r>
      <w:r w:rsidR="003D63DF">
        <w:rPr>
          <w:rFonts w:ascii="Cambria" w:hAnsi="Cambria"/>
        </w:rPr>
        <w:t>a</w:t>
      </w:r>
      <w:r w:rsidR="002C6457">
        <w:rPr>
          <w:rFonts w:ascii="Cambria" w:hAnsi="Cambria"/>
        </w:rPr>
        <w:t xml:space="preserve">n </w:t>
      </w:r>
      <w:r w:rsidR="003D63DF">
        <w:rPr>
          <w:rFonts w:ascii="Cambria" w:hAnsi="Cambria"/>
        </w:rPr>
        <w:t>image</w:t>
      </w:r>
      <w:r>
        <w:rPr>
          <w:rFonts w:ascii="Cambria" w:hAnsi="Cambria"/>
        </w:rPr>
        <w:t xml:space="preserve"> </w:t>
      </w:r>
      <w:r w:rsidR="009039C2" w:rsidRPr="00E815DD">
        <w:rPr>
          <w:rFonts w:ascii="Cambria" w:hAnsi="Cambria"/>
        </w:rPr>
        <w:t xml:space="preserve">which is all anyone really wants from her – even her own daughter, a child who chastises </w:t>
      </w:r>
      <w:r w:rsidR="004B7113">
        <w:rPr>
          <w:rFonts w:ascii="Cambria" w:hAnsi="Cambria"/>
        </w:rPr>
        <w:t>Sisi</w:t>
      </w:r>
      <w:r w:rsidR="009039C2" w:rsidRPr="00E815DD">
        <w:rPr>
          <w:rFonts w:ascii="Cambria" w:hAnsi="Cambria"/>
        </w:rPr>
        <w:t xml:space="preserve"> for </w:t>
      </w:r>
      <w:r w:rsidR="006170D0">
        <w:rPr>
          <w:rFonts w:ascii="Cambria" w:hAnsi="Cambria"/>
        </w:rPr>
        <w:t xml:space="preserve">the impropriety of </w:t>
      </w:r>
      <w:r w:rsidR="009039C2" w:rsidRPr="00E815DD">
        <w:rPr>
          <w:rFonts w:ascii="Cambria" w:hAnsi="Cambria"/>
        </w:rPr>
        <w:t xml:space="preserve">smoking in public. </w:t>
      </w:r>
    </w:p>
    <w:p w14:paraId="0B326A84" w14:textId="77777777" w:rsidR="004B7113" w:rsidRDefault="004B7113" w:rsidP="00E662CB">
      <w:pPr>
        <w:spacing w:line="480" w:lineRule="auto"/>
        <w:rPr>
          <w:rFonts w:ascii="Cambria" w:hAnsi="Cambria"/>
        </w:rPr>
      </w:pPr>
    </w:p>
    <w:p w14:paraId="4DEC15ED" w14:textId="46AF6E16" w:rsidR="00224ABC" w:rsidRDefault="004B7113" w:rsidP="00224ABC">
      <w:pPr>
        <w:spacing w:line="480" w:lineRule="auto"/>
        <w:rPr>
          <w:rFonts w:ascii="Cambria" w:hAnsi="Cambria"/>
        </w:rPr>
      </w:pPr>
      <w:r w:rsidRPr="00E815DD">
        <w:rPr>
          <w:rFonts w:ascii="Cambria" w:hAnsi="Cambria"/>
        </w:rPr>
        <w:lastRenderedPageBreak/>
        <w:t xml:space="preserve">Watching the film, I was reminded of Teresa De </w:t>
      </w:r>
      <w:proofErr w:type="spellStart"/>
      <w:r w:rsidRPr="00E815DD">
        <w:rPr>
          <w:rFonts w:ascii="Cambria" w:hAnsi="Cambria"/>
        </w:rPr>
        <w:t>Lauretis’s</w:t>
      </w:r>
      <w:proofErr w:type="spellEnd"/>
      <w:r w:rsidRPr="00E815DD">
        <w:rPr>
          <w:rFonts w:ascii="Cambria" w:hAnsi="Cambria"/>
        </w:rPr>
        <w:t xml:space="preserve"> </w:t>
      </w:r>
      <w:r>
        <w:rPr>
          <w:rFonts w:ascii="Cambria" w:hAnsi="Cambria"/>
        </w:rPr>
        <w:t>comment</w:t>
      </w:r>
      <w:r w:rsidRPr="00E815DD">
        <w:rPr>
          <w:rFonts w:ascii="Cambria" w:hAnsi="Cambria"/>
        </w:rPr>
        <w:t xml:space="preserve"> that ‘there is no such thing as a historical film […] All that a film can do is to document […] the history of its own time, the history of its present’</w:t>
      </w:r>
      <w:r>
        <w:rPr>
          <w:rFonts w:ascii="Cambria" w:hAnsi="Cambria"/>
        </w:rPr>
        <w:t xml:space="preserve"> (2008, 1)</w:t>
      </w:r>
      <w:r w:rsidRPr="00E815DD">
        <w:rPr>
          <w:rFonts w:ascii="Cambria" w:hAnsi="Cambria"/>
        </w:rPr>
        <w:t xml:space="preserve">. </w:t>
      </w:r>
      <w:r w:rsidR="00595B5E">
        <w:rPr>
          <w:rFonts w:ascii="Cambria" w:hAnsi="Cambria"/>
        </w:rPr>
        <w:t xml:space="preserve">While </w:t>
      </w:r>
      <w:r w:rsidR="00595B5E" w:rsidRPr="00E815DD">
        <w:rPr>
          <w:rFonts w:ascii="Cambria" w:hAnsi="Cambria"/>
          <w:i/>
          <w:iCs/>
        </w:rPr>
        <w:t>Corsage</w:t>
      </w:r>
      <w:r w:rsidR="00595B5E" w:rsidRPr="00E815DD">
        <w:rPr>
          <w:rFonts w:ascii="Cambria" w:hAnsi="Cambria"/>
        </w:rPr>
        <w:t xml:space="preserve"> </w:t>
      </w:r>
      <w:r w:rsidR="00595B5E">
        <w:rPr>
          <w:rFonts w:ascii="Cambria" w:hAnsi="Cambria"/>
        </w:rPr>
        <w:t>certainly points us towards</w:t>
      </w:r>
      <w:r w:rsidR="00595B5E" w:rsidRPr="00E815DD">
        <w:rPr>
          <w:rFonts w:ascii="Cambria" w:hAnsi="Cambria"/>
        </w:rPr>
        <w:t xml:space="preserve"> other</w:t>
      </w:r>
      <w:r w:rsidR="00595B5E">
        <w:rPr>
          <w:rFonts w:ascii="Cambria" w:hAnsi="Cambria"/>
        </w:rPr>
        <w:t xml:space="preserve"> </w:t>
      </w:r>
      <w:r w:rsidR="00595B5E" w:rsidRPr="00E815DD">
        <w:rPr>
          <w:rFonts w:ascii="Cambria" w:hAnsi="Cambria"/>
        </w:rPr>
        <w:t>famously imaged women who chafed under the scrutiny and expectation that came with their position</w:t>
      </w:r>
      <w:r w:rsidR="00595B5E">
        <w:rPr>
          <w:rFonts w:ascii="Cambria" w:hAnsi="Cambria"/>
        </w:rPr>
        <w:t xml:space="preserve">, its underlying </w:t>
      </w:r>
      <w:r w:rsidR="005352EB">
        <w:rPr>
          <w:rFonts w:ascii="Cambria" w:hAnsi="Cambria"/>
        </w:rPr>
        <w:t>message</w:t>
      </w:r>
      <w:r w:rsidR="00595B5E">
        <w:rPr>
          <w:rFonts w:ascii="Cambria" w:hAnsi="Cambria"/>
        </w:rPr>
        <w:t xml:space="preserve"> </w:t>
      </w:r>
      <w:r w:rsidR="005352EB">
        <w:rPr>
          <w:rFonts w:ascii="Cambria" w:hAnsi="Cambria"/>
        </w:rPr>
        <w:t>is</w:t>
      </w:r>
      <w:r w:rsidR="00595B5E">
        <w:rPr>
          <w:rFonts w:ascii="Cambria" w:hAnsi="Cambria"/>
        </w:rPr>
        <w:t xml:space="preserve"> more ambiguous, and more painful. It </w:t>
      </w:r>
      <w:r w:rsidR="001617EC">
        <w:rPr>
          <w:rFonts w:ascii="Cambria" w:hAnsi="Cambria"/>
        </w:rPr>
        <w:t>shows</w:t>
      </w:r>
      <w:r w:rsidR="00595B5E">
        <w:rPr>
          <w:rFonts w:ascii="Cambria" w:hAnsi="Cambria"/>
        </w:rPr>
        <w:t xml:space="preserve"> the futility </w:t>
      </w:r>
      <w:r w:rsidR="001617EC">
        <w:rPr>
          <w:rFonts w:ascii="Cambria" w:hAnsi="Cambria"/>
        </w:rPr>
        <w:t>of succeeding at</w:t>
      </w:r>
      <w:r w:rsidR="00595B5E">
        <w:rPr>
          <w:rFonts w:ascii="Cambria" w:hAnsi="Cambria"/>
        </w:rPr>
        <w:t xml:space="preserve"> </w:t>
      </w:r>
      <w:r w:rsidR="001617EC">
        <w:rPr>
          <w:rFonts w:ascii="Cambria" w:hAnsi="Cambria"/>
        </w:rPr>
        <w:t xml:space="preserve">hegemonic femininity, despite its </w:t>
      </w:r>
      <w:r w:rsidR="00595B5E">
        <w:rPr>
          <w:rFonts w:ascii="Cambria" w:hAnsi="Cambria"/>
        </w:rPr>
        <w:t xml:space="preserve">pleasures and </w:t>
      </w:r>
      <w:r w:rsidR="00E03686">
        <w:rPr>
          <w:rFonts w:ascii="Cambria" w:hAnsi="Cambria"/>
        </w:rPr>
        <w:t xml:space="preserve">partial </w:t>
      </w:r>
      <w:r w:rsidR="00595B5E">
        <w:rPr>
          <w:rFonts w:ascii="Cambria" w:hAnsi="Cambria"/>
        </w:rPr>
        <w:t>rewards: render yourself</w:t>
      </w:r>
      <w:r w:rsidR="00E03686">
        <w:rPr>
          <w:rFonts w:ascii="Cambria" w:hAnsi="Cambria"/>
        </w:rPr>
        <w:t>, if you can,</w:t>
      </w:r>
      <w:r w:rsidR="00595B5E">
        <w:rPr>
          <w:rFonts w:ascii="Cambria" w:hAnsi="Cambria"/>
        </w:rPr>
        <w:t xml:space="preserve"> a beautiful object, thin, lovely, admired. </w:t>
      </w:r>
      <w:r w:rsidR="00155342">
        <w:rPr>
          <w:rFonts w:ascii="Cambria" w:hAnsi="Cambria"/>
        </w:rPr>
        <w:t xml:space="preserve">Marry, bear his children, bear more. And then? </w:t>
      </w:r>
      <w:r w:rsidR="0030791D">
        <w:rPr>
          <w:rFonts w:ascii="Cambria" w:hAnsi="Cambria"/>
        </w:rPr>
        <w:t>W</w:t>
      </w:r>
      <w:r w:rsidR="00E03686">
        <w:rPr>
          <w:rFonts w:ascii="Cambria" w:hAnsi="Cambria"/>
        </w:rPr>
        <w:t xml:space="preserve">hat then? </w:t>
      </w:r>
      <w:r w:rsidR="005352EB">
        <w:rPr>
          <w:rFonts w:ascii="Cambria" w:hAnsi="Cambria"/>
        </w:rPr>
        <w:t>H</w:t>
      </w:r>
      <w:r w:rsidR="00460B3A">
        <w:rPr>
          <w:rFonts w:ascii="Cambria" w:hAnsi="Cambria"/>
        </w:rPr>
        <w:t xml:space="preserve">aving produced an heir to guarantee the </w:t>
      </w:r>
      <w:r w:rsidR="00155342">
        <w:rPr>
          <w:rFonts w:ascii="Cambria" w:hAnsi="Cambria"/>
        </w:rPr>
        <w:t xml:space="preserve">continuation of the </w:t>
      </w:r>
      <w:r w:rsidR="005352EB">
        <w:rPr>
          <w:rFonts w:ascii="Cambria" w:hAnsi="Cambria"/>
        </w:rPr>
        <w:t>Habsburg</w:t>
      </w:r>
      <w:r w:rsidR="00155342">
        <w:rPr>
          <w:rFonts w:ascii="Cambria" w:hAnsi="Cambria"/>
        </w:rPr>
        <w:t>s</w:t>
      </w:r>
      <w:r w:rsidR="00460B3A">
        <w:rPr>
          <w:rFonts w:ascii="Cambria" w:hAnsi="Cambria"/>
        </w:rPr>
        <w:t>, there is little left for her to do.</w:t>
      </w:r>
      <w:r w:rsidR="00E03686">
        <w:rPr>
          <w:rFonts w:ascii="Cambria" w:hAnsi="Cambria"/>
        </w:rPr>
        <w:t xml:space="preserve"> Rather,</w:t>
      </w:r>
      <w:r w:rsidR="00460B3A">
        <w:rPr>
          <w:rFonts w:ascii="Cambria" w:hAnsi="Cambria"/>
        </w:rPr>
        <w:t xml:space="preserve"> </w:t>
      </w:r>
      <w:r w:rsidR="00E03686">
        <w:rPr>
          <w:rFonts w:ascii="Cambria" w:hAnsi="Cambria"/>
        </w:rPr>
        <w:t xml:space="preserve">Sisi’s feminine achievements have become a standard impossible to maintain and a role already fulfilled. </w:t>
      </w:r>
      <w:r w:rsidR="001617EC">
        <w:rPr>
          <w:rFonts w:ascii="Cambria" w:hAnsi="Cambria"/>
        </w:rPr>
        <w:t xml:space="preserve">Lots of </w:t>
      </w:r>
      <w:ins w:id="3" w:author="Rosie Findlay" w:date="2023-03-20T14:47:00Z">
        <w:r w:rsidR="00D02183">
          <w:rPr>
            <w:rFonts w:ascii="Cambria" w:hAnsi="Cambria"/>
          </w:rPr>
          <w:t xml:space="preserve">men </w:t>
        </w:r>
      </w:ins>
      <w:r w:rsidR="001617EC">
        <w:rPr>
          <w:rFonts w:ascii="Cambria" w:hAnsi="Cambria"/>
        </w:rPr>
        <w:t xml:space="preserve">gaze </w:t>
      </w:r>
      <w:del w:id="4" w:author="Rosie Findlay" w:date="2023-03-20T14:48:00Z">
        <w:r w:rsidR="001617EC" w:rsidDel="00D02183">
          <w:rPr>
            <w:rFonts w:ascii="Cambria" w:hAnsi="Cambria"/>
          </w:rPr>
          <w:delText xml:space="preserve">upon </w:delText>
        </w:r>
      </w:del>
      <w:ins w:id="5" w:author="Rosie Findlay" w:date="2023-03-20T14:48:00Z">
        <w:r w:rsidR="00D02183">
          <w:rPr>
            <w:rFonts w:ascii="Cambria" w:hAnsi="Cambria"/>
          </w:rPr>
          <w:t xml:space="preserve">at </w:t>
        </w:r>
      </w:ins>
      <w:r w:rsidR="001617EC">
        <w:rPr>
          <w:rFonts w:ascii="Cambria" w:hAnsi="Cambria"/>
        </w:rPr>
        <w:t xml:space="preserve">her, but few wish to speak to her or listen to what she has to say. </w:t>
      </w:r>
      <w:r w:rsidR="001617EC" w:rsidRPr="00641448">
        <w:rPr>
          <w:rFonts w:ascii="Cambria" w:hAnsi="Cambria"/>
        </w:rPr>
        <w:t xml:space="preserve">Her </w:t>
      </w:r>
      <w:r w:rsidR="001617EC">
        <w:rPr>
          <w:rFonts w:ascii="Cambria" w:hAnsi="Cambria"/>
        </w:rPr>
        <w:t xml:space="preserve">own </w:t>
      </w:r>
      <w:r w:rsidR="001617EC" w:rsidRPr="00641448">
        <w:rPr>
          <w:rFonts w:ascii="Cambria" w:hAnsi="Cambria"/>
        </w:rPr>
        <w:t>husband has no interest in discussing the ongoing war in Sarajevo, despite her repeated efforts to engage him</w:t>
      </w:r>
      <w:r w:rsidR="001617EC">
        <w:rPr>
          <w:rFonts w:ascii="Cambria" w:hAnsi="Cambria"/>
        </w:rPr>
        <w:t xml:space="preserve">. </w:t>
      </w:r>
      <w:r w:rsidR="00224ABC">
        <w:rPr>
          <w:rFonts w:ascii="Cambria" w:hAnsi="Cambria"/>
        </w:rPr>
        <w:t xml:space="preserve">Instead, she </w:t>
      </w:r>
      <w:r w:rsidR="00224ABC" w:rsidRPr="00E815DD">
        <w:rPr>
          <w:rFonts w:ascii="Cambria" w:hAnsi="Cambria"/>
        </w:rPr>
        <w:t>is loved in the manner of a beautiful child: adored when she is good, tolerated when she is not.</w:t>
      </w:r>
    </w:p>
    <w:p w14:paraId="7C2FB97E" w14:textId="77777777" w:rsidR="00224ABC" w:rsidRDefault="00224ABC" w:rsidP="00E662CB">
      <w:pPr>
        <w:spacing w:line="480" w:lineRule="auto"/>
        <w:rPr>
          <w:rFonts w:ascii="Cambria" w:hAnsi="Cambria"/>
        </w:rPr>
      </w:pPr>
    </w:p>
    <w:p w14:paraId="7D6845A1" w14:textId="01BE35C1" w:rsidR="00F02984" w:rsidRDefault="001617EC" w:rsidP="00E662C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Little wonder that Sisi sours as her </w:t>
      </w:r>
      <w:r w:rsidR="00460B3A">
        <w:rPr>
          <w:rFonts w:ascii="Cambria" w:hAnsi="Cambria"/>
        </w:rPr>
        <w:t xml:space="preserve">continued success at self-control fails to produce the freedom, influence and recognition she so craves. </w:t>
      </w:r>
      <w:r>
        <w:rPr>
          <w:rFonts w:ascii="Cambria" w:hAnsi="Cambria"/>
        </w:rPr>
        <w:t>Instead, she skirts the edge of invisibility</w:t>
      </w:r>
      <w:r w:rsidR="00224ABC">
        <w:rPr>
          <w:rFonts w:ascii="Cambria" w:hAnsi="Cambria"/>
        </w:rPr>
        <w:t xml:space="preserve"> and begins to dance with it</w:t>
      </w:r>
      <w:r>
        <w:rPr>
          <w:rFonts w:ascii="Cambria" w:hAnsi="Cambria"/>
        </w:rPr>
        <w:t>.</w:t>
      </w:r>
      <w:r w:rsidR="00224ABC">
        <w:rPr>
          <w:rFonts w:ascii="Cambria" w:hAnsi="Cambria"/>
        </w:rPr>
        <w:t xml:space="preserve"> </w:t>
      </w:r>
      <w:r w:rsidR="00E03686">
        <w:rPr>
          <w:rFonts w:ascii="Cambria" w:hAnsi="Cambria"/>
        </w:rPr>
        <w:t>This Sisi</w:t>
      </w:r>
      <w:r w:rsidR="00224ABC">
        <w:rPr>
          <w:rFonts w:ascii="Cambria" w:hAnsi="Cambria"/>
        </w:rPr>
        <w:t xml:space="preserve"> </w:t>
      </w:r>
      <w:r w:rsidR="006E0167">
        <w:rPr>
          <w:rFonts w:ascii="Cambria" w:hAnsi="Cambria"/>
        </w:rPr>
        <w:t>exhibit</w:t>
      </w:r>
      <w:r w:rsidR="00224ABC">
        <w:rPr>
          <w:rFonts w:ascii="Cambria" w:hAnsi="Cambria"/>
        </w:rPr>
        <w:t>s</w:t>
      </w:r>
      <w:r w:rsidR="006E0167">
        <w:rPr>
          <w:rFonts w:ascii="Cambria" w:hAnsi="Cambria"/>
        </w:rPr>
        <w:t xml:space="preserve"> </w:t>
      </w:r>
      <w:r w:rsidR="00460B3A">
        <w:rPr>
          <w:rFonts w:ascii="Cambria" w:hAnsi="Cambria"/>
        </w:rPr>
        <w:t xml:space="preserve">several </w:t>
      </w:r>
      <w:r w:rsidR="006E0167">
        <w:rPr>
          <w:rFonts w:ascii="Cambria" w:hAnsi="Cambria"/>
        </w:rPr>
        <w:t>symptoms</w:t>
      </w:r>
      <w:r w:rsidR="00460B3A">
        <w:rPr>
          <w:rFonts w:ascii="Cambria" w:hAnsi="Cambria"/>
        </w:rPr>
        <w:t xml:space="preserve"> </w:t>
      </w:r>
      <w:r w:rsidR="00224ABC">
        <w:rPr>
          <w:rFonts w:ascii="Cambria" w:hAnsi="Cambria"/>
        </w:rPr>
        <w:t>identified</w:t>
      </w:r>
      <w:r w:rsidR="00460B3A">
        <w:rPr>
          <w:rFonts w:ascii="Cambria" w:hAnsi="Cambria"/>
        </w:rPr>
        <w:t xml:space="preserve"> in the 19</w:t>
      </w:r>
      <w:r w:rsidR="00460B3A" w:rsidRPr="00460B3A">
        <w:rPr>
          <w:rFonts w:ascii="Cambria" w:hAnsi="Cambria"/>
          <w:vertAlign w:val="superscript"/>
        </w:rPr>
        <w:t>th</w:t>
      </w:r>
      <w:r w:rsidR="00460B3A">
        <w:rPr>
          <w:rFonts w:ascii="Cambria" w:hAnsi="Cambria"/>
        </w:rPr>
        <w:t xml:space="preserve"> century hysteric – she flirts with unsuitable sexual partners; she has a disordered relationship with food, she is manipulative towards her maids. And </w:t>
      </w:r>
      <w:r w:rsidR="006E0167">
        <w:rPr>
          <w:rFonts w:ascii="Cambria" w:hAnsi="Cambria"/>
        </w:rPr>
        <w:t>rippling constantly</w:t>
      </w:r>
      <w:r w:rsidR="00460B3A">
        <w:rPr>
          <w:rFonts w:ascii="Cambria" w:hAnsi="Cambria"/>
        </w:rPr>
        <w:t xml:space="preserve"> through</w:t>
      </w:r>
      <w:r w:rsidR="00224ABC">
        <w:rPr>
          <w:rFonts w:ascii="Cambria" w:hAnsi="Cambria"/>
        </w:rPr>
        <w:t>out</w:t>
      </w:r>
      <w:r w:rsidR="00460B3A">
        <w:rPr>
          <w:rFonts w:ascii="Cambria" w:hAnsi="Cambria"/>
        </w:rPr>
        <w:t xml:space="preserve">, the </w:t>
      </w:r>
      <w:r w:rsidR="006E0167">
        <w:rPr>
          <w:rFonts w:ascii="Cambria" w:hAnsi="Cambria"/>
        </w:rPr>
        <w:t>impression</w:t>
      </w:r>
      <w:r w:rsidR="00460B3A">
        <w:rPr>
          <w:rFonts w:ascii="Cambria" w:hAnsi="Cambria"/>
        </w:rPr>
        <w:t xml:space="preserve"> that she </w:t>
      </w:r>
      <w:r w:rsidR="006E0167">
        <w:rPr>
          <w:rFonts w:ascii="Cambria" w:hAnsi="Cambria"/>
        </w:rPr>
        <w:t>is suffocating</w:t>
      </w:r>
      <w:r w:rsidR="00E03686">
        <w:rPr>
          <w:rFonts w:ascii="Cambria" w:hAnsi="Cambria"/>
        </w:rPr>
        <w:t xml:space="preserve"> –</w:t>
      </w:r>
      <w:r w:rsidR="00460B3A">
        <w:rPr>
          <w:rFonts w:ascii="Cambria" w:hAnsi="Cambria"/>
        </w:rPr>
        <w:t xml:space="preserve"> whether </w:t>
      </w:r>
      <w:r w:rsidR="006E0167">
        <w:rPr>
          <w:rFonts w:ascii="Cambria" w:hAnsi="Cambria"/>
        </w:rPr>
        <w:t xml:space="preserve">testing how long she can </w:t>
      </w:r>
      <w:r w:rsidR="00460B3A">
        <w:rPr>
          <w:rFonts w:ascii="Cambria" w:hAnsi="Cambria"/>
        </w:rPr>
        <w:t>hold her breath</w:t>
      </w:r>
      <w:ins w:id="6" w:author="Rosie Findlay" w:date="2023-03-20T14:48:00Z">
        <w:r w:rsidR="00D02183">
          <w:rPr>
            <w:rFonts w:ascii="Cambria" w:hAnsi="Cambria"/>
          </w:rPr>
          <w:t xml:space="preserve"> under bathwater</w:t>
        </w:r>
      </w:ins>
      <w:r w:rsidR="006E0167">
        <w:rPr>
          <w:rFonts w:ascii="Cambria" w:hAnsi="Cambria"/>
        </w:rPr>
        <w:t>,</w:t>
      </w:r>
      <w:r w:rsidR="00460B3A">
        <w:rPr>
          <w:rFonts w:ascii="Cambria" w:hAnsi="Cambria"/>
        </w:rPr>
        <w:t xml:space="preserve"> or </w:t>
      </w:r>
      <w:r w:rsidR="006E0167">
        <w:rPr>
          <w:rFonts w:ascii="Cambria" w:hAnsi="Cambria"/>
        </w:rPr>
        <w:t xml:space="preserve">in the welts striating her back after her corset is removed, or screaming </w:t>
      </w:r>
      <w:r w:rsidR="00460B3A">
        <w:rPr>
          <w:rFonts w:ascii="Cambria" w:hAnsi="Cambria"/>
        </w:rPr>
        <w:t>in front of Louis Le Prince’s camera</w:t>
      </w:r>
      <w:r w:rsidR="006E0167">
        <w:rPr>
          <w:rFonts w:ascii="Cambria" w:hAnsi="Cambria"/>
        </w:rPr>
        <w:t xml:space="preserve">, </w:t>
      </w:r>
      <w:r w:rsidR="00224ABC">
        <w:rPr>
          <w:rFonts w:ascii="Cambria" w:hAnsi="Cambria"/>
        </w:rPr>
        <w:t xml:space="preserve">soundless </w:t>
      </w:r>
      <w:r w:rsidR="006E0167">
        <w:rPr>
          <w:rFonts w:ascii="Cambria" w:hAnsi="Cambria"/>
        </w:rPr>
        <w:t>words lost to the mountains which also do not hear her</w:t>
      </w:r>
      <w:r w:rsidR="00460B3A">
        <w:rPr>
          <w:rFonts w:ascii="Cambria" w:hAnsi="Cambria"/>
        </w:rPr>
        <w:t>.</w:t>
      </w:r>
      <w:r w:rsidR="006E0167">
        <w:rPr>
          <w:rFonts w:ascii="Cambria" w:hAnsi="Cambria"/>
        </w:rPr>
        <w:t xml:space="preserve"> Like so many women </w:t>
      </w:r>
      <w:r w:rsidR="00E03686">
        <w:rPr>
          <w:rFonts w:ascii="Cambria" w:hAnsi="Cambria"/>
        </w:rPr>
        <w:t>preceding</w:t>
      </w:r>
      <w:r w:rsidR="006E0167">
        <w:rPr>
          <w:rFonts w:ascii="Cambria" w:hAnsi="Cambria"/>
        </w:rPr>
        <w:t xml:space="preserve"> her, women </w:t>
      </w:r>
      <w:r w:rsidR="00E03686">
        <w:rPr>
          <w:rFonts w:ascii="Cambria" w:hAnsi="Cambria"/>
        </w:rPr>
        <w:t>around</w:t>
      </w:r>
      <w:r w:rsidR="006E0167">
        <w:rPr>
          <w:rFonts w:ascii="Cambria" w:hAnsi="Cambria"/>
        </w:rPr>
        <w:t xml:space="preserve"> her and women to come, Sisi longs for the impossible: release.</w:t>
      </w:r>
    </w:p>
    <w:p w14:paraId="6B9BCC41" w14:textId="77777777" w:rsidR="00460B3A" w:rsidRDefault="00460B3A" w:rsidP="00E662CB">
      <w:pPr>
        <w:spacing w:line="480" w:lineRule="auto"/>
        <w:rPr>
          <w:rFonts w:ascii="Cambria" w:hAnsi="Cambria"/>
        </w:rPr>
      </w:pPr>
    </w:p>
    <w:p w14:paraId="4D6530CE" w14:textId="2F6B52CF" w:rsidR="00F02984" w:rsidRDefault="006E0167" w:rsidP="00133969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It is the patients she frequently visits with whom she </w:t>
      </w:r>
      <w:r w:rsidR="00400ED3">
        <w:rPr>
          <w:rFonts w:ascii="Cambria" w:hAnsi="Cambria"/>
        </w:rPr>
        <w:t>recognises</w:t>
      </w:r>
      <w:r w:rsidR="00486F7B">
        <w:rPr>
          <w:rFonts w:ascii="Cambria" w:hAnsi="Cambria"/>
        </w:rPr>
        <w:t xml:space="preserve"> a kind of </w:t>
      </w:r>
      <w:proofErr w:type="spellStart"/>
      <w:r w:rsidR="00486F7B">
        <w:rPr>
          <w:rFonts w:ascii="Cambria" w:hAnsi="Cambria"/>
        </w:rPr>
        <w:t>kindredness</w:t>
      </w:r>
      <w:proofErr w:type="spellEnd"/>
      <w:r w:rsidR="00485AD3">
        <w:rPr>
          <w:rFonts w:ascii="Cambria" w:hAnsi="Cambria"/>
        </w:rPr>
        <w:t>:</w:t>
      </w:r>
      <w:r w:rsidR="00E7641B">
        <w:rPr>
          <w:rFonts w:ascii="Cambria" w:hAnsi="Cambria"/>
        </w:rPr>
        <w:t xml:space="preserve"> the soldiers convalescing in hospital</w:t>
      </w:r>
      <w:r w:rsidR="00133969">
        <w:rPr>
          <w:rFonts w:ascii="Cambria" w:hAnsi="Cambria"/>
        </w:rPr>
        <w:t xml:space="preserve"> </w:t>
      </w:r>
      <w:r w:rsidR="00133969" w:rsidRPr="00460B3A">
        <w:rPr>
          <w:rFonts w:ascii="Cambria" w:hAnsi="Cambria"/>
        </w:rPr>
        <w:t>after</w:t>
      </w:r>
      <w:r w:rsidR="00E7641B" w:rsidRPr="00460B3A">
        <w:rPr>
          <w:rFonts w:ascii="Cambria" w:hAnsi="Cambria"/>
        </w:rPr>
        <w:t xml:space="preserve"> be</w:t>
      </w:r>
      <w:r w:rsidR="00133969" w:rsidRPr="00460B3A">
        <w:rPr>
          <w:rFonts w:ascii="Cambria" w:hAnsi="Cambria"/>
        </w:rPr>
        <w:t>ing</w:t>
      </w:r>
      <w:r w:rsidR="00E7641B" w:rsidRPr="00460B3A">
        <w:rPr>
          <w:rFonts w:ascii="Cambria" w:hAnsi="Cambria"/>
        </w:rPr>
        <w:t xml:space="preserve"> sacrificed to </w:t>
      </w:r>
      <w:r w:rsidR="00400ED3" w:rsidRPr="00460B3A">
        <w:rPr>
          <w:rFonts w:ascii="Cambria" w:hAnsi="Cambria"/>
        </w:rPr>
        <w:t xml:space="preserve">her husband’s </w:t>
      </w:r>
      <w:r w:rsidR="00E7641B" w:rsidRPr="00460B3A">
        <w:rPr>
          <w:rFonts w:ascii="Cambria" w:hAnsi="Cambria"/>
        </w:rPr>
        <w:t xml:space="preserve">war </w:t>
      </w:r>
      <w:r w:rsidR="00E7641B">
        <w:rPr>
          <w:rFonts w:ascii="Cambria" w:hAnsi="Cambria"/>
        </w:rPr>
        <w:t xml:space="preserve">and the </w:t>
      </w:r>
      <w:r w:rsidR="00224ABC">
        <w:rPr>
          <w:rFonts w:ascii="Cambria" w:hAnsi="Cambria"/>
        </w:rPr>
        <w:t xml:space="preserve">dumb </w:t>
      </w:r>
      <w:r w:rsidR="00133969">
        <w:rPr>
          <w:rFonts w:ascii="Cambria" w:hAnsi="Cambria"/>
        </w:rPr>
        <w:t xml:space="preserve">inmates of an </w:t>
      </w:r>
      <w:r w:rsidR="00E7641B">
        <w:rPr>
          <w:rFonts w:ascii="Cambria" w:hAnsi="Cambria"/>
        </w:rPr>
        <w:t>asylum. Sisi’s class and position, her beautiful wardrobe and movement through these spaces</w:t>
      </w:r>
      <w:r w:rsidR="00133969">
        <w:rPr>
          <w:rFonts w:ascii="Cambria" w:hAnsi="Cambria"/>
        </w:rPr>
        <w:t>,</w:t>
      </w:r>
      <w:r w:rsidR="00E7641B">
        <w:rPr>
          <w:rFonts w:ascii="Cambria" w:hAnsi="Cambria"/>
        </w:rPr>
        <w:t xml:space="preserve"> distinguish her from the abject</w:t>
      </w:r>
      <w:r w:rsidR="00133969">
        <w:rPr>
          <w:rFonts w:ascii="Cambria" w:hAnsi="Cambria"/>
        </w:rPr>
        <w:t xml:space="preserve"> people she passes</w:t>
      </w:r>
      <w:r w:rsidR="00E7641B">
        <w:rPr>
          <w:rFonts w:ascii="Cambria" w:hAnsi="Cambria"/>
        </w:rPr>
        <w:t xml:space="preserve">, but </w:t>
      </w:r>
      <w:r w:rsidR="00133969">
        <w:rPr>
          <w:rFonts w:ascii="Cambria" w:hAnsi="Cambria"/>
        </w:rPr>
        <w:t xml:space="preserve">the parallel between them is clear: </w:t>
      </w:r>
      <w:r w:rsidR="00E7641B">
        <w:rPr>
          <w:rFonts w:ascii="Cambria" w:hAnsi="Cambria"/>
        </w:rPr>
        <w:t>the</w:t>
      </w:r>
      <w:r w:rsidR="00400ED3">
        <w:rPr>
          <w:rFonts w:ascii="Cambria" w:hAnsi="Cambria"/>
        </w:rPr>
        <w:t>ir</w:t>
      </w:r>
      <w:r w:rsidR="00E7641B">
        <w:rPr>
          <w:rFonts w:ascii="Cambria" w:hAnsi="Cambria"/>
        </w:rPr>
        <w:t xml:space="preserve"> mutual suffering</w:t>
      </w:r>
      <w:r w:rsidR="00133969">
        <w:rPr>
          <w:rFonts w:ascii="Cambria" w:hAnsi="Cambria"/>
        </w:rPr>
        <w:t xml:space="preserve"> </w:t>
      </w:r>
      <w:r w:rsidR="00E7641B">
        <w:rPr>
          <w:rFonts w:ascii="Cambria" w:hAnsi="Cambria"/>
        </w:rPr>
        <w:t xml:space="preserve">inflicted by </w:t>
      </w:r>
      <w:r w:rsidR="00133969">
        <w:rPr>
          <w:rFonts w:ascii="Cambria" w:hAnsi="Cambria"/>
        </w:rPr>
        <w:t xml:space="preserve">the same inescapable system. </w:t>
      </w:r>
      <w:r w:rsidR="00485AD3">
        <w:rPr>
          <w:rFonts w:ascii="Cambria" w:hAnsi="Cambria"/>
        </w:rPr>
        <w:t>During</w:t>
      </w:r>
      <w:r w:rsidR="00400ED3">
        <w:rPr>
          <w:rFonts w:ascii="Cambria" w:hAnsi="Cambria"/>
        </w:rPr>
        <w:t xml:space="preserve"> one </w:t>
      </w:r>
      <w:r w:rsidR="00485AD3">
        <w:rPr>
          <w:rFonts w:ascii="Cambria" w:hAnsi="Cambria"/>
        </w:rPr>
        <w:t>visit</w:t>
      </w:r>
      <w:r w:rsidR="00400ED3">
        <w:rPr>
          <w:rFonts w:ascii="Cambria" w:hAnsi="Cambria"/>
        </w:rPr>
        <w:t xml:space="preserve">, </w:t>
      </w:r>
      <w:r w:rsidR="00133969">
        <w:rPr>
          <w:rFonts w:ascii="Cambria" w:hAnsi="Cambria"/>
        </w:rPr>
        <w:t xml:space="preserve">Sisi crouches by a woman, </w:t>
      </w:r>
      <w:r w:rsidR="00F02984">
        <w:rPr>
          <w:rFonts w:ascii="Cambria" w:hAnsi="Cambria"/>
        </w:rPr>
        <w:t xml:space="preserve">red-faced </w:t>
      </w:r>
      <w:r w:rsidR="00133969">
        <w:rPr>
          <w:rFonts w:ascii="Cambria" w:hAnsi="Cambria"/>
        </w:rPr>
        <w:t xml:space="preserve">and straitjacketed </w:t>
      </w:r>
      <w:r w:rsidR="00F02984">
        <w:rPr>
          <w:rFonts w:ascii="Cambria" w:hAnsi="Cambria"/>
        </w:rPr>
        <w:t>in a scorching bath</w:t>
      </w:r>
      <w:r w:rsidR="00133969">
        <w:rPr>
          <w:rFonts w:ascii="Cambria" w:hAnsi="Cambria"/>
        </w:rPr>
        <w:t>. A doctor explains that she is receiving this</w:t>
      </w:r>
      <w:r w:rsidR="00F02984">
        <w:rPr>
          <w:rFonts w:ascii="Cambria" w:hAnsi="Cambria"/>
        </w:rPr>
        <w:t xml:space="preserve"> </w:t>
      </w:r>
      <w:r w:rsidR="00133969">
        <w:rPr>
          <w:rFonts w:ascii="Cambria" w:hAnsi="Cambria"/>
        </w:rPr>
        <w:t>treatment because her grief at the loss of her baby was excessive –</w:t>
      </w:r>
      <w:r w:rsidR="0030791D">
        <w:rPr>
          <w:rFonts w:ascii="Cambria" w:hAnsi="Cambria"/>
        </w:rPr>
        <w:t xml:space="preserve"> that </w:t>
      </w:r>
      <w:r w:rsidR="00133969">
        <w:rPr>
          <w:rFonts w:ascii="Cambria" w:hAnsi="Cambria"/>
        </w:rPr>
        <w:t xml:space="preserve">she should be able to take consolation in her several remaining children. </w:t>
      </w:r>
      <w:r w:rsidR="00400ED3">
        <w:rPr>
          <w:rFonts w:ascii="Cambria" w:hAnsi="Cambria"/>
        </w:rPr>
        <w:t>In another, the empress</w:t>
      </w:r>
      <w:r w:rsidR="00133969">
        <w:rPr>
          <w:rFonts w:ascii="Cambria" w:hAnsi="Cambria"/>
        </w:rPr>
        <w:t xml:space="preserve"> recognises a man </w:t>
      </w:r>
      <w:r w:rsidR="00400ED3">
        <w:rPr>
          <w:rFonts w:ascii="Cambria" w:hAnsi="Cambria"/>
        </w:rPr>
        <w:t xml:space="preserve">sitting on the edge of his </w:t>
      </w:r>
      <w:ins w:id="7" w:author="Rosie Findlay" w:date="2023-03-20T14:48:00Z">
        <w:r w:rsidR="00D02183">
          <w:rPr>
            <w:rFonts w:ascii="Cambria" w:hAnsi="Cambria"/>
          </w:rPr>
          <w:t xml:space="preserve">bed, </w:t>
        </w:r>
      </w:ins>
      <w:r w:rsidR="00400ED3">
        <w:rPr>
          <w:rFonts w:ascii="Cambria" w:hAnsi="Cambria"/>
        </w:rPr>
        <w:t xml:space="preserve">seemingly </w:t>
      </w:r>
      <w:r w:rsidR="00F02984">
        <w:rPr>
          <w:rFonts w:ascii="Cambria" w:hAnsi="Cambria"/>
        </w:rPr>
        <w:t>lobotomised</w:t>
      </w:r>
      <w:r w:rsidR="00400ED3">
        <w:rPr>
          <w:rFonts w:ascii="Cambria" w:hAnsi="Cambria"/>
        </w:rPr>
        <w:t>.</w:t>
      </w:r>
      <w:r w:rsidR="00F02984">
        <w:rPr>
          <w:rFonts w:ascii="Cambria" w:hAnsi="Cambria"/>
        </w:rPr>
        <w:t xml:space="preserve"> “Don’t you remember me?” She asks</w:t>
      </w:r>
      <w:r w:rsidR="00400ED3">
        <w:rPr>
          <w:rFonts w:ascii="Cambria" w:hAnsi="Cambria"/>
        </w:rPr>
        <w:t>, smiling</w:t>
      </w:r>
      <w:r w:rsidR="00F02984">
        <w:rPr>
          <w:rFonts w:ascii="Cambria" w:hAnsi="Cambria"/>
        </w:rPr>
        <w:t>. “Last time I was here, you told me I was pretty.” A noise distracts her, and she turns</w:t>
      </w:r>
      <w:r w:rsidR="003D63DF">
        <w:rPr>
          <w:rFonts w:ascii="Cambria" w:hAnsi="Cambria"/>
        </w:rPr>
        <w:t xml:space="preserve"> to </w:t>
      </w:r>
      <w:r w:rsidR="00485AD3">
        <w:rPr>
          <w:rFonts w:ascii="Cambria" w:hAnsi="Cambria"/>
        </w:rPr>
        <w:t>silently observe</w:t>
      </w:r>
      <w:r w:rsidR="003D63DF">
        <w:rPr>
          <w:rFonts w:ascii="Cambria" w:hAnsi="Cambria"/>
        </w:rPr>
        <w:t>: a</w:t>
      </w:r>
      <w:r w:rsidR="003D27BD">
        <w:rPr>
          <w:rFonts w:ascii="Cambria" w:hAnsi="Cambria"/>
        </w:rPr>
        <w:t xml:space="preserve"> woman</w:t>
      </w:r>
      <w:r w:rsidR="00400ED3">
        <w:rPr>
          <w:rFonts w:ascii="Cambria" w:hAnsi="Cambria"/>
        </w:rPr>
        <w:t xml:space="preserve"> who</w:t>
      </w:r>
      <w:r w:rsidR="003D27BD">
        <w:rPr>
          <w:rFonts w:ascii="Cambria" w:hAnsi="Cambria"/>
        </w:rPr>
        <w:t xml:space="preserve">, </w:t>
      </w:r>
      <w:r w:rsidR="00400ED3">
        <w:rPr>
          <w:rFonts w:ascii="Cambria" w:hAnsi="Cambria"/>
        </w:rPr>
        <w:t>bound to</w:t>
      </w:r>
      <w:r w:rsidR="003D27BD">
        <w:rPr>
          <w:rFonts w:ascii="Cambria" w:hAnsi="Cambria"/>
        </w:rPr>
        <w:t xml:space="preserve"> </w:t>
      </w:r>
      <w:r w:rsidR="00730509">
        <w:rPr>
          <w:rFonts w:ascii="Cambria" w:hAnsi="Cambria"/>
        </w:rPr>
        <w:t>her</w:t>
      </w:r>
      <w:r w:rsidR="003D27BD">
        <w:rPr>
          <w:rFonts w:ascii="Cambria" w:hAnsi="Cambria"/>
        </w:rPr>
        <w:t xml:space="preserve"> bed </w:t>
      </w:r>
      <w:r w:rsidR="00F02984" w:rsidRPr="00E815DD">
        <w:rPr>
          <w:rFonts w:ascii="Cambria" w:hAnsi="Cambria"/>
        </w:rPr>
        <w:t xml:space="preserve">by </w:t>
      </w:r>
      <w:r w:rsidR="00400ED3">
        <w:rPr>
          <w:rFonts w:ascii="Cambria" w:hAnsi="Cambria"/>
        </w:rPr>
        <w:t xml:space="preserve">her </w:t>
      </w:r>
      <w:r w:rsidR="00F02984" w:rsidRPr="00E815DD">
        <w:rPr>
          <w:rFonts w:ascii="Cambria" w:hAnsi="Cambria"/>
        </w:rPr>
        <w:t>wrist</w:t>
      </w:r>
      <w:r w:rsidR="00400ED3">
        <w:rPr>
          <w:rFonts w:ascii="Cambria" w:hAnsi="Cambria"/>
        </w:rPr>
        <w:t>s</w:t>
      </w:r>
      <w:r w:rsidR="00F02984" w:rsidRPr="00E815DD">
        <w:rPr>
          <w:rFonts w:ascii="Cambria" w:hAnsi="Cambria"/>
        </w:rPr>
        <w:t xml:space="preserve"> and ankle</w:t>
      </w:r>
      <w:r w:rsidR="00400ED3">
        <w:rPr>
          <w:rFonts w:ascii="Cambria" w:hAnsi="Cambria"/>
        </w:rPr>
        <w:t>s</w:t>
      </w:r>
      <w:r w:rsidR="00F02984" w:rsidRPr="00E815DD">
        <w:rPr>
          <w:rFonts w:ascii="Cambria" w:hAnsi="Cambria"/>
        </w:rPr>
        <w:t>, screams</w:t>
      </w:r>
      <w:r w:rsidR="00F02984">
        <w:rPr>
          <w:rFonts w:ascii="Cambria" w:hAnsi="Cambria"/>
        </w:rPr>
        <w:t>,</w:t>
      </w:r>
      <w:r w:rsidR="00F02984" w:rsidRPr="00E815DD">
        <w:rPr>
          <w:rFonts w:ascii="Cambria" w:hAnsi="Cambria"/>
        </w:rPr>
        <w:t xml:space="preserve"> and thrashes</w:t>
      </w:r>
      <w:r w:rsidR="00F02984">
        <w:rPr>
          <w:rFonts w:ascii="Cambria" w:hAnsi="Cambria"/>
        </w:rPr>
        <w:t>,</w:t>
      </w:r>
      <w:r w:rsidR="00F02984" w:rsidRPr="00E815DD">
        <w:rPr>
          <w:rFonts w:ascii="Cambria" w:hAnsi="Cambria"/>
        </w:rPr>
        <w:t xml:space="preserve"> and screams. </w:t>
      </w:r>
    </w:p>
    <w:p w14:paraId="03B283CF" w14:textId="77777777" w:rsidR="009B51EF" w:rsidRDefault="009B51EF" w:rsidP="00E662CB">
      <w:pPr>
        <w:spacing w:line="480" w:lineRule="auto"/>
        <w:rPr>
          <w:rFonts w:ascii="Cambria" w:hAnsi="Cambria"/>
        </w:rPr>
      </w:pPr>
    </w:p>
    <w:p w14:paraId="46D3D388" w14:textId="5ECD1838" w:rsidR="003D27BD" w:rsidRDefault="009B51EF" w:rsidP="00E662CB">
      <w:pPr>
        <w:spacing w:line="480" w:lineRule="auto"/>
        <w:rPr>
          <w:rFonts w:ascii="Cambria" w:hAnsi="Cambria"/>
        </w:rPr>
      </w:pPr>
      <w:r w:rsidRPr="00E815DD">
        <w:rPr>
          <w:rFonts w:ascii="Cambria" w:hAnsi="Cambria"/>
        </w:rPr>
        <w:t xml:space="preserve">Vicky </w:t>
      </w:r>
      <w:proofErr w:type="spellStart"/>
      <w:r w:rsidRPr="00E815DD">
        <w:rPr>
          <w:rFonts w:ascii="Cambria" w:hAnsi="Cambria"/>
        </w:rPr>
        <w:t>Krieps</w:t>
      </w:r>
      <w:proofErr w:type="spellEnd"/>
      <w:r w:rsidRPr="00E815DD">
        <w:rPr>
          <w:rFonts w:ascii="Cambria" w:hAnsi="Cambria"/>
        </w:rPr>
        <w:t xml:space="preserve"> is glorious </w:t>
      </w:r>
      <w:r>
        <w:rPr>
          <w:rFonts w:ascii="Cambria" w:hAnsi="Cambria"/>
        </w:rPr>
        <w:t>in character</w:t>
      </w:r>
      <w:r w:rsidRPr="00E815DD">
        <w:rPr>
          <w:rFonts w:ascii="Cambria" w:hAnsi="Cambria"/>
        </w:rPr>
        <w:t xml:space="preserve">, a luminously beautiful, dissatisfied woman who wants to be watched but resents that her only function is representational. </w:t>
      </w:r>
      <w:r>
        <w:rPr>
          <w:rFonts w:ascii="Cambria" w:hAnsi="Cambria"/>
        </w:rPr>
        <w:t xml:space="preserve">Returning to her rooms after her fake fainting attack, </w:t>
      </w:r>
      <w:r w:rsidR="00F02984">
        <w:rPr>
          <w:rFonts w:ascii="Cambria" w:hAnsi="Cambria"/>
        </w:rPr>
        <w:t>she</w:t>
      </w:r>
      <w:r w:rsidR="003D1059" w:rsidRPr="00E815DD">
        <w:rPr>
          <w:rFonts w:ascii="Cambria" w:hAnsi="Cambria"/>
        </w:rPr>
        <w:t xml:space="preserve"> </w:t>
      </w:r>
      <w:r w:rsidR="009039C2" w:rsidRPr="00E815DD">
        <w:rPr>
          <w:rFonts w:ascii="Cambria" w:hAnsi="Cambria"/>
        </w:rPr>
        <w:t>briefly stares the camera down</w:t>
      </w:r>
      <w:r w:rsidR="003D1059" w:rsidRPr="00E815DD">
        <w:rPr>
          <w:rFonts w:ascii="Cambria" w:hAnsi="Cambria"/>
        </w:rPr>
        <w:t xml:space="preserve"> as she strides up a stairwell, hands full of skirt, </w:t>
      </w:r>
      <w:r w:rsidR="00832CC4" w:rsidRPr="00E815DD">
        <w:rPr>
          <w:rFonts w:ascii="Cambria" w:hAnsi="Cambria"/>
        </w:rPr>
        <w:t>a</w:t>
      </w:r>
      <w:r w:rsidR="003F05B4" w:rsidRPr="00E815DD">
        <w:rPr>
          <w:rFonts w:ascii="Cambria" w:hAnsi="Cambria"/>
        </w:rPr>
        <w:t xml:space="preserve"> pair of </w:t>
      </w:r>
      <w:r w:rsidR="00FA021B" w:rsidRPr="00E815DD">
        <w:rPr>
          <w:rFonts w:ascii="Cambria" w:hAnsi="Cambria"/>
        </w:rPr>
        <w:t xml:space="preserve">Salukis bounding around her in </w:t>
      </w:r>
      <w:r w:rsidR="003F05B4" w:rsidRPr="00E815DD">
        <w:rPr>
          <w:rFonts w:ascii="Cambria" w:hAnsi="Cambria"/>
        </w:rPr>
        <w:t xml:space="preserve">languid </w:t>
      </w:r>
      <w:r w:rsidR="00FA021B" w:rsidRPr="00E815DD">
        <w:rPr>
          <w:rFonts w:ascii="Cambria" w:hAnsi="Cambria"/>
        </w:rPr>
        <w:t>slow motion.</w:t>
      </w:r>
      <w:r w:rsidR="003D1059" w:rsidRPr="00E815DD">
        <w:rPr>
          <w:rFonts w:ascii="Cambria" w:hAnsi="Cambria"/>
        </w:rPr>
        <w:t xml:space="preserve"> </w:t>
      </w:r>
      <w:r w:rsidR="009039C2" w:rsidRPr="00E815DD">
        <w:rPr>
          <w:rFonts w:ascii="Cambria" w:hAnsi="Cambria"/>
        </w:rPr>
        <w:t>Over the top</w:t>
      </w:r>
      <w:r w:rsidR="00832CC4" w:rsidRPr="00E815DD">
        <w:rPr>
          <w:rFonts w:ascii="Cambria" w:hAnsi="Cambria"/>
        </w:rPr>
        <w:t xml:space="preserve"> plays</w:t>
      </w:r>
      <w:r w:rsidR="009039C2" w:rsidRPr="00E815DD">
        <w:rPr>
          <w:rFonts w:ascii="Cambria" w:hAnsi="Cambria"/>
        </w:rPr>
        <w:t xml:space="preserve"> </w:t>
      </w:r>
      <w:r w:rsidR="009039C2" w:rsidRPr="00460B3A">
        <w:rPr>
          <w:rFonts w:ascii="Cambria" w:hAnsi="Cambria"/>
        </w:rPr>
        <w:t>t</w:t>
      </w:r>
      <w:r w:rsidR="003D1059" w:rsidRPr="00460B3A">
        <w:rPr>
          <w:rFonts w:ascii="Cambria" w:hAnsi="Cambria"/>
        </w:rPr>
        <w:t xml:space="preserve">he </w:t>
      </w:r>
      <w:r w:rsidR="006F3C5A" w:rsidRPr="00460B3A">
        <w:rPr>
          <w:rFonts w:ascii="Cambria" w:hAnsi="Cambria"/>
        </w:rPr>
        <w:t xml:space="preserve">film’s </w:t>
      </w:r>
      <w:r w:rsidR="003D1059" w:rsidRPr="00460B3A">
        <w:rPr>
          <w:rFonts w:ascii="Cambria" w:hAnsi="Cambria"/>
        </w:rPr>
        <w:t>theme</w:t>
      </w:r>
      <w:r w:rsidR="006F3C5A" w:rsidRPr="00460B3A">
        <w:rPr>
          <w:rFonts w:ascii="Cambria" w:hAnsi="Cambria"/>
        </w:rPr>
        <w:t xml:space="preserve"> by</w:t>
      </w:r>
      <w:r w:rsidR="003D1059" w:rsidRPr="00E815DD">
        <w:rPr>
          <w:rFonts w:ascii="Cambria" w:hAnsi="Cambria"/>
        </w:rPr>
        <w:t xml:space="preserve"> </w:t>
      </w:r>
      <w:r w:rsidR="003D27BD">
        <w:rPr>
          <w:rFonts w:ascii="Cambria" w:hAnsi="Cambria"/>
        </w:rPr>
        <w:t xml:space="preserve">French songwriter </w:t>
      </w:r>
      <w:r w:rsidR="003D1059" w:rsidRPr="00E815DD">
        <w:rPr>
          <w:rFonts w:ascii="Cambria" w:hAnsi="Cambria"/>
        </w:rPr>
        <w:t>Camille: ‘Go, go, go/ Go away’</w:t>
      </w:r>
      <w:r w:rsidR="0005181F" w:rsidRPr="00E815DD">
        <w:rPr>
          <w:rFonts w:ascii="Cambria" w:hAnsi="Cambria"/>
        </w:rPr>
        <w:t>.</w:t>
      </w:r>
      <w:r w:rsidR="003D27BD">
        <w:rPr>
          <w:rFonts w:ascii="Cambria" w:hAnsi="Cambria"/>
        </w:rPr>
        <w:t xml:space="preserve"> </w:t>
      </w:r>
    </w:p>
    <w:p w14:paraId="5124DB02" w14:textId="77777777" w:rsidR="003D27BD" w:rsidRDefault="003D27BD" w:rsidP="00E662CB">
      <w:pPr>
        <w:spacing w:line="480" w:lineRule="auto"/>
        <w:rPr>
          <w:rFonts w:ascii="Cambria" w:hAnsi="Cambria"/>
        </w:rPr>
      </w:pPr>
    </w:p>
    <w:p w14:paraId="5FD4167F" w14:textId="47D8757C" w:rsidR="00942CA0" w:rsidRPr="00400ED3" w:rsidRDefault="000C7719" w:rsidP="00E662CB">
      <w:pPr>
        <w:spacing w:line="480" w:lineRule="auto"/>
        <w:rPr>
          <w:rFonts w:ascii="Cambria" w:hAnsi="Cambria"/>
        </w:rPr>
      </w:pPr>
      <w:r w:rsidRPr="00E815DD">
        <w:rPr>
          <w:rFonts w:ascii="Cambria" w:hAnsi="Cambria"/>
        </w:rPr>
        <w:t xml:space="preserve">The world Sisi inhabits is </w:t>
      </w:r>
      <w:r>
        <w:rPr>
          <w:rFonts w:ascii="Cambria" w:hAnsi="Cambria"/>
        </w:rPr>
        <w:t xml:space="preserve">revealed to be </w:t>
      </w:r>
      <w:r w:rsidRPr="00E815DD">
        <w:rPr>
          <w:rFonts w:ascii="Cambria" w:hAnsi="Cambria"/>
        </w:rPr>
        <w:t>a sham</w:t>
      </w:r>
      <w:r w:rsidR="003D27BD">
        <w:rPr>
          <w:rFonts w:ascii="Cambria" w:hAnsi="Cambria"/>
        </w:rPr>
        <w:t>:</w:t>
      </w:r>
      <w:r w:rsidRPr="00E815DD">
        <w:rPr>
          <w:rFonts w:ascii="Cambria" w:hAnsi="Cambria"/>
        </w:rPr>
        <w:t xml:space="preserve"> shabby, stiff and phony</w:t>
      </w:r>
      <w:r w:rsidR="003D27BD">
        <w:rPr>
          <w:rFonts w:ascii="Cambria" w:hAnsi="Cambria"/>
        </w:rPr>
        <w:t>.</w:t>
      </w:r>
      <w:r w:rsidRPr="00E815DD">
        <w:rPr>
          <w:rFonts w:ascii="Cambria" w:hAnsi="Cambria"/>
        </w:rPr>
        <w:t xml:space="preserve"> </w:t>
      </w:r>
      <w:r w:rsidR="003D27BD">
        <w:rPr>
          <w:rFonts w:ascii="Cambria" w:hAnsi="Cambria"/>
        </w:rPr>
        <w:t>Y</w:t>
      </w:r>
      <w:r w:rsidRPr="00E815DD">
        <w:rPr>
          <w:rFonts w:ascii="Cambria" w:hAnsi="Cambria"/>
        </w:rPr>
        <w:t xml:space="preserve">et </w:t>
      </w:r>
      <w:r w:rsidR="00400ED3">
        <w:rPr>
          <w:rFonts w:ascii="Cambria" w:hAnsi="Cambria"/>
        </w:rPr>
        <w:t xml:space="preserve">it imprisons </w:t>
      </w:r>
      <w:ins w:id="8" w:author="Rosie Findlay" w:date="2023-03-20T14:48:00Z">
        <w:r w:rsidR="00D02183">
          <w:rPr>
            <w:rFonts w:ascii="Cambria" w:hAnsi="Cambria"/>
          </w:rPr>
          <w:t xml:space="preserve">her </w:t>
        </w:r>
      </w:ins>
      <w:r w:rsidR="00400ED3" w:rsidRPr="0030791D">
        <w:rPr>
          <w:rFonts w:ascii="Cambria" w:hAnsi="Cambria"/>
        </w:rPr>
        <w:t>nonetheless</w:t>
      </w:r>
      <w:r w:rsidR="00400ED3">
        <w:rPr>
          <w:rFonts w:ascii="Cambria" w:hAnsi="Cambria"/>
        </w:rPr>
        <w:t xml:space="preserve">. </w:t>
      </w:r>
      <w:r w:rsidR="006E0167" w:rsidRPr="00E815DD">
        <w:rPr>
          <w:rFonts w:ascii="Cambria" w:hAnsi="Cambria"/>
        </w:rPr>
        <w:t xml:space="preserve">She tries to flee the stultifying court several times but never gets very far. In one scene, she jumps out of a palace window only to break her leg and </w:t>
      </w:r>
      <w:r w:rsidR="006E0167" w:rsidRPr="00E815DD">
        <w:rPr>
          <w:rFonts w:ascii="Cambria" w:hAnsi="Cambria"/>
        </w:rPr>
        <w:lastRenderedPageBreak/>
        <w:t>have her cousin joke over breakfast that if she’s going to try to kill herself again to please not do so in his lake.</w:t>
      </w:r>
      <w:r w:rsidR="006E0167">
        <w:rPr>
          <w:rFonts w:ascii="Cambria" w:hAnsi="Cambria"/>
        </w:rPr>
        <w:t xml:space="preserve"> </w:t>
      </w:r>
      <w:r w:rsidR="00D71B78" w:rsidRPr="00E815DD">
        <w:rPr>
          <w:rFonts w:ascii="Cambria" w:hAnsi="Cambria"/>
        </w:rPr>
        <w:t xml:space="preserve">In private, </w:t>
      </w:r>
      <w:r w:rsidR="00183E1A" w:rsidRPr="00E815DD">
        <w:rPr>
          <w:rFonts w:ascii="Cambria" w:hAnsi="Cambria"/>
        </w:rPr>
        <w:t xml:space="preserve">bristly </w:t>
      </w:r>
      <w:r w:rsidR="004A54F2" w:rsidRPr="00E815DD">
        <w:rPr>
          <w:rFonts w:ascii="Cambria" w:hAnsi="Cambria"/>
        </w:rPr>
        <w:t>sideburns are peeled off and placed in a box,</w:t>
      </w:r>
      <w:r w:rsidR="007D533F" w:rsidRPr="00E815DD">
        <w:rPr>
          <w:rFonts w:ascii="Cambria" w:hAnsi="Cambria"/>
        </w:rPr>
        <w:t xml:space="preserve"> </w:t>
      </w:r>
      <w:r w:rsidR="00D71B78" w:rsidRPr="00E815DD">
        <w:rPr>
          <w:rFonts w:ascii="Cambria" w:hAnsi="Cambria"/>
        </w:rPr>
        <w:t xml:space="preserve">and </w:t>
      </w:r>
      <w:r w:rsidR="001825C0" w:rsidRPr="00E815DD">
        <w:rPr>
          <w:rFonts w:ascii="Cambria" w:hAnsi="Cambria"/>
        </w:rPr>
        <w:t xml:space="preserve">false teeth </w:t>
      </w:r>
      <w:r w:rsidR="00183E1A" w:rsidRPr="00E815DD">
        <w:rPr>
          <w:rFonts w:ascii="Cambria" w:hAnsi="Cambria"/>
        </w:rPr>
        <w:t>wait</w:t>
      </w:r>
      <w:r w:rsidR="001825C0" w:rsidRPr="00E815DD">
        <w:rPr>
          <w:rFonts w:ascii="Cambria" w:hAnsi="Cambria"/>
        </w:rPr>
        <w:t xml:space="preserve"> </w:t>
      </w:r>
      <w:r w:rsidR="00D71B78" w:rsidRPr="00E815DD">
        <w:rPr>
          <w:rFonts w:ascii="Cambria" w:hAnsi="Cambria"/>
        </w:rPr>
        <w:t xml:space="preserve">overnight </w:t>
      </w:r>
      <w:r w:rsidR="00183E1A" w:rsidRPr="00E815DD">
        <w:rPr>
          <w:rFonts w:ascii="Cambria" w:hAnsi="Cambria"/>
        </w:rPr>
        <w:t>to</w:t>
      </w:r>
      <w:r w:rsidR="001825C0" w:rsidRPr="00E815DD">
        <w:rPr>
          <w:rFonts w:ascii="Cambria" w:hAnsi="Cambria"/>
        </w:rPr>
        <w:t xml:space="preserve"> be tucked back </w:t>
      </w:r>
      <w:r w:rsidR="007D533F" w:rsidRPr="00E815DD">
        <w:rPr>
          <w:rFonts w:ascii="Cambria" w:hAnsi="Cambria"/>
        </w:rPr>
        <w:t>onto</w:t>
      </w:r>
      <w:r w:rsidR="001825C0" w:rsidRPr="00E815DD">
        <w:rPr>
          <w:rFonts w:ascii="Cambria" w:hAnsi="Cambria"/>
        </w:rPr>
        <w:t xml:space="preserve"> rotted gums. </w:t>
      </w:r>
      <w:r w:rsidR="007F2BCB" w:rsidRPr="00E815DD">
        <w:rPr>
          <w:rFonts w:ascii="Cambria" w:hAnsi="Cambria"/>
        </w:rPr>
        <w:t xml:space="preserve">Much later in the film, the falsity of appearances forms a smokescreen behind which Sisi </w:t>
      </w:r>
      <w:r>
        <w:rPr>
          <w:rFonts w:ascii="Cambria" w:hAnsi="Cambria"/>
        </w:rPr>
        <w:t xml:space="preserve">finds a way to </w:t>
      </w:r>
      <w:r w:rsidR="007F2BCB" w:rsidRPr="00224ABC">
        <w:rPr>
          <w:rFonts w:ascii="Cambria" w:hAnsi="Cambria"/>
        </w:rPr>
        <w:t xml:space="preserve">disappear, </w:t>
      </w:r>
      <w:r w:rsidR="001825C0" w:rsidRPr="00224ABC">
        <w:rPr>
          <w:rFonts w:ascii="Cambria" w:hAnsi="Cambria"/>
        </w:rPr>
        <w:t>leaving a</w:t>
      </w:r>
      <w:r w:rsidR="007F2BCB" w:rsidRPr="00224ABC">
        <w:rPr>
          <w:rFonts w:ascii="Cambria" w:hAnsi="Cambria"/>
        </w:rPr>
        <w:t xml:space="preserve">n </w:t>
      </w:r>
      <w:r w:rsidR="001825C0" w:rsidRPr="00224ABC">
        <w:rPr>
          <w:rFonts w:ascii="Cambria" w:hAnsi="Cambria"/>
        </w:rPr>
        <w:t xml:space="preserve">image </w:t>
      </w:r>
      <w:r w:rsidR="007F2BCB" w:rsidRPr="00224ABC">
        <w:rPr>
          <w:rFonts w:ascii="Cambria" w:hAnsi="Cambria"/>
        </w:rPr>
        <w:t>in</w:t>
      </w:r>
      <w:r w:rsidR="001825C0" w:rsidRPr="00224ABC">
        <w:rPr>
          <w:rFonts w:ascii="Cambria" w:hAnsi="Cambria"/>
        </w:rPr>
        <w:t xml:space="preserve"> her stead. </w:t>
      </w:r>
      <w:r w:rsidR="00EA5066" w:rsidRPr="00224ABC">
        <w:rPr>
          <w:rFonts w:ascii="Cambria" w:hAnsi="Cambria"/>
        </w:rPr>
        <w:t xml:space="preserve">This is the deal, the film tells us: </w:t>
      </w:r>
      <w:r w:rsidR="00224ABC" w:rsidRPr="00224ABC">
        <w:rPr>
          <w:rFonts w:ascii="Cambria" w:hAnsi="Cambria"/>
        </w:rPr>
        <w:t xml:space="preserve">accept that you will be bound </w:t>
      </w:r>
      <w:r w:rsidR="0030791D">
        <w:rPr>
          <w:rFonts w:ascii="Cambria" w:hAnsi="Cambria"/>
        </w:rPr>
        <w:t xml:space="preserve">again and again </w:t>
      </w:r>
      <w:r w:rsidR="00224ABC" w:rsidRPr="00224ABC">
        <w:rPr>
          <w:rFonts w:ascii="Cambria" w:hAnsi="Cambria"/>
        </w:rPr>
        <w:t xml:space="preserve">by a system that </w:t>
      </w:r>
      <w:r w:rsidR="0030791D">
        <w:rPr>
          <w:rFonts w:ascii="Cambria" w:hAnsi="Cambria"/>
        </w:rPr>
        <w:t>confines you to</w:t>
      </w:r>
      <w:r w:rsidR="00224ABC" w:rsidRPr="00224ABC">
        <w:rPr>
          <w:rFonts w:ascii="Cambria" w:hAnsi="Cambria"/>
        </w:rPr>
        <w:t xml:space="preserve"> an allocated space and </w:t>
      </w:r>
      <w:r w:rsidR="0030791D">
        <w:rPr>
          <w:rFonts w:ascii="Cambria" w:hAnsi="Cambria"/>
        </w:rPr>
        <w:t xml:space="preserve">tells you to </w:t>
      </w:r>
      <w:r w:rsidR="00224ABC" w:rsidRPr="00224ABC">
        <w:rPr>
          <w:rFonts w:ascii="Cambria" w:hAnsi="Cambria"/>
        </w:rPr>
        <w:t xml:space="preserve">find happiness there, </w:t>
      </w:r>
      <w:r w:rsidR="00EA5066" w:rsidRPr="00224ABC">
        <w:rPr>
          <w:rFonts w:ascii="Cambria" w:hAnsi="Cambria"/>
        </w:rPr>
        <w:t>or let your</w:t>
      </w:r>
      <w:r w:rsidR="00EA5066">
        <w:rPr>
          <w:rFonts w:ascii="Cambria" w:hAnsi="Cambria"/>
        </w:rPr>
        <w:t xml:space="preserve"> suffering lay </w:t>
      </w:r>
      <w:ins w:id="9" w:author="Rosie Findlay" w:date="2023-03-20T14:48:00Z">
        <w:r w:rsidR="00D02183">
          <w:rPr>
            <w:rFonts w:ascii="Cambria" w:hAnsi="Cambria"/>
          </w:rPr>
          <w:t xml:space="preserve">bare </w:t>
        </w:r>
      </w:ins>
      <w:r w:rsidR="00EA5066">
        <w:rPr>
          <w:rFonts w:ascii="Cambria" w:hAnsi="Cambria"/>
        </w:rPr>
        <w:t xml:space="preserve">a path “of </w:t>
      </w:r>
      <w:r w:rsidR="00EA5066" w:rsidRPr="00EA5066">
        <w:rPr>
          <w:rFonts w:ascii="Cambria" w:hAnsi="Cambria"/>
          <w:i/>
          <w:iCs/>
        </w:rPr>
        <w:t>refusal</w:t>
      </w:r>
      <w:r w:rsidR="00EA5066">
        <w:rPr>
          <w:rFonts w:ascii="Cambria" w:hAnsi="Cambria"/>
        </w:rPr>
        <w:t xml:space="preserve">, an escape, a </w:t>
      </w:r>
      <w:r w:rsidR="00EA5066" w:rsidRPr="00EA5066">
        <w:rPr>
          <w:rFonts w:ascii="Cambria" w:hAnsi="Cambria"/>
          <w:i/>
          <w:iCs/>
        </w:rPr>
        <w:t>rejection</w:t>
      </w:r>
      <w:r w:rsidR="00EA5066">
        <w:rPr>
          <w:rFonts w:ascii="Cambria" w:hAnsi="Cambria"/>
        </w:rPr>
        <w:t>” (</w:t>
      </w:r>
      <w:proofErr w:type="spellStart"/>
      <w:r w:rsidR="00EA5066">
        <w:rPr>
          <w:rFonts w:ascii="Cambria" w:hAnsi="Cambria"/>
        </w:rPr>
        <w:t>Cixous</w:t>
      </w:r>
      <w:proofErr w:type="spellEnd"/>
      <w:r w:rsidR="00EA5066">
        <w:rPr>
          <w:rFonts w:ascii="Cambria" w:hAnsi="Cambria"/>
        </w:rPr>
        <w:t xml:space="preserve"> and Clément 1986, 14). Even </w:t>
      </w:r>
      <w:r w:rsidR="00224ABC">
        <w:rPr>
          <w:rFonts w:ascii="Cambria" w:hAnsi="Cambria"/>
        </w:rPr>
        <w:t xml:space="preserve">crowned </w:t>
      </w:r>
      <w:r w:rsidR="00EA5066">
        <w:rPr>
          <w:rFonts w:ascii="Cambria" w:hAnsi="Cambria"/>
        </w:rPr>
        <w:t xml:space="preserve">with </w:t>
      </w:r>
      <w:r w:rsidR="00224ABC">
        <w:rPr>
          <w:rFonts w:ascii="Cambria" w:hAnsi="Cambria"/>
        </w:rPr>
        <w:t>immense priv</w:t>
      </w:r>
      <w:r w:rsidR="0030791D">
        <w:rPr>
          <w:rFonts w:ascii="Cambria" w:hAnsi="Cambria"/>
        </w:rPr>
        <w:t>i</w:t>
      </w:r>
      <w:r w:rsidR="00224ABC">
        <w:rPr>
          <w:rFonts w:ascii="Cambria" w:hAnsi="Cambria"/>
        </w:rPr>
        <w:t xml:space="preserve">lege, </w:t>
      </w:r>
      <w:r w:rsidR="00EA5066">
        <w:rPr>
          <w:rFonts w:ascii="Cambria" w:hAnsi="Cambria"/>
        </w:rPr>
        <w:t xml:space="preserve">Sisi cannot bear her </w:t>
      </w:r>
      <w:r w:rsidR="006E0167">
        <w:rPr>
          <w:rFonts w:ascii="Cambria" w:hAnsi="Cambria"/>
        </w:rPr>
        <w:t>position</w:t>
      </w:r>
      <w:r w:rsidR="00EA5066">
        <w:rPr>
          <w:rFonts w:ascii="Cambria" w:hAnsi="Cambria"/>
        </w:rPr>
        <w:t xml:space="preserve"> and </w:t>
      </w:r>
      <w:r w:rsidR="001F1A96">
        <w:rPr>
          <w:rFonts w:ascii="Cambria" w:hAnsi="Cambria"/>
        </w:rPr>
        <w:t>embraces</w:t>
      </w:r>
      <w:r w:rsidR="00EA5066">
        <w:rPr>
          <w:rFonts w:ascii="Cambria" w:hAnsi="Cambria"/>
        </w:rPr>
        <w:t xml:space="preserve"> a different annihilation: one she has chosen for herself. </w:t>
      </w:r>
      <w:r w:rsidR="001825C0" w:rsidRPr="00E815DD">
        <w:rPr>
          <w:rFonts w:ascii="Cambria" w:hAnsi="Cambria"/>
        </w:rPr>
        <w:t xml:space="preserve">As she begins to chart </w:t>
      </w:r>
      <w:r w:rsidR="00A17FCC">
        <w:rPr>
          <w:rFonts w:ascii="Cambria" w:hAnsi="Cambria"/>
        </w:rPr>
        <w:t>her</w:t>
      </w:r>
      <w:r w:rsidR="001825C0" w:rsidRPr="00E815DD">
        <w:rPr>
          <w:rFonts w:ascii="Cambria" w:hAnsi="Cambria"/>
        </w:rPr>
        <w:t xml:space="preserve"> path finally and irrevocably away, </w:t>
      </w:r>
      <w:r w:rsidR="00400ED3">
        <w:rPr>
          <w:rFonts w:ascii="Cambria" w:hAnsi="Cambria"/>
        </w:rPr>
        <w:t>she</w:t>
      </w:r>
      <w:r w:rsidR="001825C0" w:rsidRPr="00E815DD">
        <w:rPr>
          <w:rFonts w:ascii="Cambria" w:hAnsi="Cambria"/>
        </w:rPr>
        <w:t xml:space="preserve"> </w:t>
      </w:r>
      <w:r w:rsidR="007F2BCB" w:rsidRPr="00E815DD">
        <w:rPr>
          <w:rFonts w:ascii="Cambria" w:hAnsi="Cambria"/>
        </w:rPr>
        <w:t>cuts</w:t>
      </w:r>
      <w:r w:rsidR="00E551AA" w:rsidRPr="00E815DD">
        <w:rPr>
          <w:rFonts w:ascii="Cambria" w:hAnsi="Cambria"/>
        </w:rPr>
        <w:t xml:space="preserve"> off her </w:t>
      </w:r>
      <w:r w:rsidR="003D27BD">
        <w:rPr>
          <w:rFonts w:ascii="Cambria" w:hAnsi="Cambria"/>
        </w:rPr>
        <w:t xml:space="preserve">famous </w:t>
      </w:r>
      <w:r w:rsidR="00E551AA" w:rsidRPr="00E815DD">
        <w:rPr>
          <w:rFonts w:ascii="Cambria" w:hAnsi="Cambria"/>
        </w:rPr>
        <w:t>hair</w:t>
      </w:r>
      <w:r w:rsidR="007F2BCB" w:rsidRPr="00E815DD">
        <w:rPr>
          <w:rFonts w:ascii="Cambria" w:hAnsi="Cambria"/>
        </w:rPr>
        <w:t>. We see</w:t>
      </w:r>
      <w:r w:rsidR="00E551AA" w:rsidRPr="00E815DD">
        <w:rPr>
          <w:rFonts w:ascii="Cambria" w:hAnsi="Cambria"/>
        </w:rPr>
        <w:t xml:space="preserve"> </w:t>
      </w:r>
      <w:r w:rsidR="007F2BCB" w:rsidRPr="00E815DD">
        <w:rPr>
          <w:rFonts w:ascii="Cambria" w:hAnsi="Cambria"/>
        </w:rPr>
        <w:t>it</w:t>
      </w:r>
      <w:r w:rsidR="001825C0" w:rsidRPr="00E815DD">
        <w:rPr>
          <w:rFonts w:ascii="Cambria" w:hAnsi="Cambria"/>
        </w:rPr>
        <w:t xml:space="preserve"> draped over </w:t>
      </w:r>
      <w:r w:rsidR="0037697F" w:rsidRPr="00E815DD">
        <w:rPr>
          <w:rFonts w:ascii="Cambria" w:hAnsi="Cambria"/>
        </w:rPr>
        <w:t xml:space="preserve">the back of </w:t>
      </w:r>
      <w:r w:rsidR="001825C0" w:rsidRPr="00E815DD">
        <w:rPr>
          <w:rFonts w:ascii="Cambria" w:hAnsi="Cambria"/>
        </w:rPr>
        <w:t xml:space="preserve">a chair, </w:t>
      </w:r>
      <w:r w:rsidR="00E551AA" w:rsidRPr="00E815DD">
        <w:rPr>
          <w:rFonts w:ascii="Cambria" w:hAnsi="Cambria"/>
        </w:rPr>
        <w:t xml:space="preserve">magnificent and alive as an animal. </w:t>
      </w:r>
      <w:r w:rsidR="0037697F" w:rsidRPr="00E815DD">
        <w:rPr>
          <w:rFonts w:ascii="Cambria" w:hAnsi="Cambria"/>
        </w:rPr>
        <w:t>In the next scene, a</w:t>
      </w:r>
      <w:r w:rsidR="00E551AA" w:rsidRPr="00E815DD">
        <w:rPr>
          <w:rFonts w:ascii="Cambria" w:hAnsi="Cambria"/>
        </w:rPr>
        <w:t xml:space="preserve">s her hairdresser sobs over the </w:t>
      </w:r>
      <w:r w:rsidR="003D27BD">
        <w:rPr>
          <w:rFonts w:ascii="Cambria" w:hAnsi="Cambria"/>
        </w:rPr>
        <w:t xml:space="preserve">gorgeous, </w:t>
      </w:r>
      <w:r w:rsidR="00E551AA" w:rsidRPr="00E815DD">
        <w:rPr>
          <w:rFonts w:ascii="Cambria" w:hAnsi="Cambria"/>
        </w:rPr>
        <w:t xml:space="preserve">disembodied hanks, </w:t>
      </w:r>
      <w:r w:rsidR="001825C0" w:rsidRPr="00E815DD">
        <w:rPr>
          <w:rFonts w:ascii="Cambria" w:hAnsi="Cambria"/>
        </w:rPr>
        <w:t xml:space="preserve">Sisi </w:t>
      </w:r>
      <w:r w:rsidR="00400ED3" w:rsidRPr="00E815DD">
        <w:rPr>
          <w:rFonts w:ascii="Cambria" w:hAnsi="Cambria"/>
        </w:rPr>
        <w:t xml:space="preserve">sits </w:t>
      </w:r>
      <w:r w:rsidR="00400ED3">
        <w:rPr>
          <w:rFonts w:ascii="Cambria" w:hAnsi="Cambria"/>
        </w:rPr>
        <w:t xml:space="preserve">nearby, </w:t>
      </w:r>
      <w:r w:rsidR="003D27BD">
        <w:rPr>
          <w:rFonts w:ascii="Cambria" w:hAnsi="Cambria"/>
        </w:rPr>
        <w:t>on the floor</w:t>
      </w:r>
      <w:r w:rsidR="00A17FCC">
        <w:rPr>
          <w:rFonts w:ascii="Cambria" w:hAnsi="Cambria"/>
        </w:rPr>
        <w:t>,</w:t>
      </w:r>
      <w:r w:rsidR="001825C0" w:rsidRPr="00E815DD">
        <w:rPr>
          <w:rFonts w:ascii="Cambria" w:hAnsi="Cambria"/>
        </w:rPr>
        <w:t xml:space="preserve"> </w:t>
      </w:r>
      <w:r w:rsidR="00E551AA" w:rsidRPr="00E815DD">
        <w:rPr>
          <w:rFonts w:ascii="Cambria" w:hAnsi="Cambria"/>
        </w:rPr>
        <w:t xml:space="preserve">eating </w:t>
      </w:r>
      <w:r w:rsidR="002014AD" w:rsidRPr="00E815DD">
        <w:rPr>
          <w:rFonts w:ascii="Cambria" w:hAnsi="Cambria"/>
        </w:rPr>
        <w:t>a</w:t>
      </w:r>
      <w:r w:rsidR="00E551AA" w:rsidRPr="00E815DD">
        <w:rPr>
          <w:rFonts w:ascii="Cambria" w:hAnsi="Cambria"/>
        </w:rPr>
        <w:t xml:space="preserve"> little box of </w:t>
      </w:r>
      <w:r w:rsidR="001825C0" w:rsidRPr="00E815DD">
        <w:rPr>
          <w:rFonts w:ascii="Cambria" w:hAnsi="Cambria"/>
        </w:rPr>
        <w:t xml:space="preserve">candied </w:t>
      </w:r>
      <w:r w:rsidR="00E551AA" w:rsidRPr="00E815DD">
        <w:rPr>
          <w:rFonts w:ascii="Cambria" w:hAnsi="Cambria"/>
        </w:rPr>
        <w:t xml:space="preserve">violets. </w:t>
      </w:r>
    </w:p>
    <w:p w14:paraId="12D50904" w14:textId="77777777" w:rsidR="00400ED3" w:rsidRDefault="00400ED3" w:rsidP="00E662CB">
      <w:pPr>
        <w:spacing w:line="480" w:lineRule="auto"/>
        <w:rPr>
          <w:rFonts w:ascii="Cambria" w:hAnsi="Cambria"/>
          <w:b/>
          <w:bCs/>
        </w:rPr>
      </w:pPr>
    </w:p>
    <w:p w14:paraId="219958A5" w14:textId="43685B50" w:rsidR="00400ED3" w:rsidRPr="002C6457" w:rsidRDefault="0019600E" w:rsidP="00E662CB">
      <w:pPr>
        <w:spacing w:line="480" w:lineRule="auto"/>
        <w:rPr>
          <w:rFonts w:ascii="Cambria" w:hAnsi="Cambria"/>
          <w:b/>
          <w:bCs/>
        </w:rPr>
      </w:pPr>
      <w:r w:rsidRPr="0019600E">
        <w:rPr>
          <w:rFonts w:ascii="Cambria" w:hAnsi="Cambria"/>
          <w:b/>
          <w:bCs/>
        </w:rPr>
        <w:t>References</w:t>
      </w:r>
    </w:p>
    <w:p w14:paraId="6295553C" w14:textId="0753EE08" w:rsidR="00DA7E4C" w:rsidRDefault="00DA7E4C" w:rsidP="00E662C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Barraclough, Leo (2022) ‘Cannes Hot Title “Corsage” Director Marie Kreutzer and Star Vicky </w:t>
      </w:r>
      <w:proofErr w:type="spellStart"/>
      <w:r>
        <w:rPr>
          <w:rFonts w:ascii="Cambria" w:hAnsi="Cambria"/>
        </w:rPr>
        <w:t>Krieps</w:t>
      </w:r>
      <w:proofErr w:type="spellEnd"/>
      <w:r>
        <w:rPr>
          <w:rFonts w:ascii="Cambria" w:hAnsi="Cambria"/>
        </w:rPr>
        <w:t xml:space="preserve"> on Women in the Public Eye’, </w:t>
      </w:r>
      <w:r w:rsidRPr="00DA7E4C">
        <w:rPr>
          <w:rFonts w:ascii="Cambria" w:hAnsi="Cambria"/>
          <w:i/>
          <w:iCs/>
        </w:rPr>
        <w:t>Variety</w:t>
      </w:r>
      <w:r>
        <w:rPr>
          <w:rFonts w:ascii="Cambria" w:hAnsi="Cambria"/>
        </w:rPr>
        <w:t xml:space="preserve">, </w:t>
      </w:r>
      <w:r w:rsidR="00F10D69">
        <w:rPr>
          <w:rFonts w:ascii="Cambria" w:hAnsi="Cambria"/>
        </w:rPr>
        <w:t xml:space="preserve">25 </w:t>
      </w:r>
      <w:r>
        <w:rPr>
          <w:rFonts w:ascii="Cambria" w:hAnsi="Cambria"/>
        </w:rPr>
        <w:t xml:space="preserve">May, 2022, </w:t>
      </w:r>
      <w:r w:rsidRPr="00DA7E4C">
        <w:rPr>
          <w:rFonts w:ascii="Cambria" w:hAnsi="Cambria"/>
        </w:rPr>
        <w:t>https://variety.com/2022/film/global/cannes-corsage-marie-kreutzer-vicky-krieps-1235277159/</w:t>
      </w:r>
      <w:r>
        <w:rPr>
          <w:rFonts w:ascii="Cambria" w:hAnsi="Cambria"/>
        </w:rPr>
        <w:t xml:space="preserve"> (last accessed 8 February 2023)</w:t>
      </w:r>
    </w:p>
    <w:p w14:paraId="772F52A9" w14:textId="281C5081" w:rsidR="00DA7E4C" w:rsidRDefault="00DA7E4C" w:rsidP="00E662CB">
      <w:pPr>
        <w:spacing w:line="480" w:lineRule="auto"/>
        <w:rPr>
          <w:rFonts w:ascii="Cambria" w:hAnsi="Cambria"/>
        </w:rPr>
      </w:pPr>
    </w:p>
    <w:p w14:paraId="61493602" w14:textId="72395998" w:rsidR="00EA5066" w:rsidRDefault="00EA5066" w:rsidP="00E662CB">
      <w:pPr>
        <w:spacing w:line="48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Cixous</w:t>
      </w:r>
      <w:proofErr w:type="spellEnd"/>
      <w:r>
        <w:rPr>
          <w:rFonts w:ascii="Cambria" w:hAnsi="Cambria"/>
        </w:rPr>
        <w:t xml:space="preserve">, Hélène and Clément, Catherine (1986) </w:t>
      </w:r>
      <w:r w:rsidRPr="00B76FFD">
        <w:rPr>
          <w:rFonts w:ascii="Cambria" w:hAnsi="Cambria"/>
          <w:i/>
          <w:iCs/>
        </w:rPr>
        <w:t>The Newly Born Woman</w:t>
      </w:r>
      <w:r>
        <w:rPr>
          <w:rFonts w:ascii="Cambria" w:hAnsi="Cambria"/>
        </w:rPr>
        <w:t xml:space="preserve">. </w:t>
      </w:r>
      <w:r w:rsidR="00B76FFD">
        <w:rPr>
          <w:rFonts w:ascii="Cambria" w:hAnsi="Cambria"/>
        </w:rPr>
        <w:t xml:space="preserve">Translated by Betsy Wing, </w:t>
      </w:r>
      <w:r w:rsidR="004B5B84">
        <w:rPr>
          <w:rFonts w:ascii="Cambria" w:hAnsi="Cambria"/>
        </w:rPr>
        <w:t>Minneapolis</w:t>
      </w:r>
      <w:r w:rsidR="00B76FFD">
        <w:rPr>
          <w:rFonts w:ascii="Cambria" w:hAnsi="Cambria"/>
        </w:rPr>
        <w:t xml:space="preserve">: University </w:t>
      </w:r>
      <w:r w:rsidR="004B5B84">
        <w:rPr>
          <w:rFonts w:ascii="Cambria" w:hAnsi="Cambria"/>
        </w:rPr>
        <w:t>of Minnes</w:t>
      </w:r>
      <w:r w:rsidR="00D13DA2">
        <w:rPr>
          <w:rFonts w:ascii="Cambria" w:hAnsi="Cambria"/>
        </w:rPr>
        <w:t>ot</w:t>
      </w:r>
      <w:r w:rsidR="004B5B84">
        <w:rPr>
          <w:rFonts w:ascii="Cambria" w:hAnsi="Cambria"/>
        </w:rPr>
        <w:t xml:space="preserve">a </w:t>
      </w:r>
      <w:r w:rsidR="00B76FFD">
        <w:rPr>
          <w:rFonts w:ascii="Cambria" w:hAnsi="Cambria"/>
        </w:rPr>
        <w:t>Press.</w:t>
      </w:r>
    </w:p>
    <w:p w14:paraId="332337F9" w14:textId="77777777" w:rsidR="00EA5066" w:rsidRDefault="00EA5066" w:rsidP="00E662CB">
      <w:pPr>
        <w:spacing w:line="480" w:lineRule="auto"/>
        <w:rPr>
          <w:rFonts w:ascii="Cambria" w:hAnsi="Cambria"/>
        </w:rPr>
      </w:pPr>
    </w:p>
    <w:p w14:paraId="5B7A9816" w14:textId="6D106999" w:rsidR="00DA7E4C" w:rsidRDefault="00DA7E4C" w:rsidP="00E662C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Clarke, Cath (2022) ‘Beef broth and body shaming: the punk drama about why Empress Elisabeth was the Meghan Markle of her time’, </w:t>
      </w:r>
      <w:r w:rsidRPr="00DA7E4C">
        <w:rPr>
          <w:rFonts w:ascii="Cambria" w:hAnsi="Cambria"/>
          <w:i/>
          <w:iCs/>
        </w:rPr>
        <w:t>The Guardian</w:t>
      </w:r>
      <w:r>
        <w:rPr>
          <w:rFonts w:ascii="Cambria" w:hAnsi="Cambria"/>
        </w:rPr>
        <w:t xml:space="preserve">, </w:t>
      </w:r>
      <w:r w:rsidR="00F10D69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December, 2022, </w:t>
      </w:r>
      <w:r w:rsidRPr="00DA7E4C">
        <w:rPr>
          <w:rFonts w:ascii="Cambria" w:hAnsi="Cambria"/>
        </w:rPr>
        <w:lastRenderedPageBreak/>
        <w:t>https://www.theguardian.com/film/2022/dec/01/empress-elisabeth-austria-marie-kreutzer-corsage-interview-vicky-krieps</w:t>
      </w:r>
      <w:r>
        <w:rPr>
          <w:rFonts w:ascii="Cambria" w:hAnsi="Cambria"/>
        </w:rPr>
        <w:t xml:space="preserve"> (last accessed 8 February 2023)</w:t>
      </w:r>
      <w:r w:rsidR="00F10D69">
        <w:rPr>
          <w:rFonts w:ascii="Cambria" w:hAnsi="Cambria"/>
        </w:rPr>
        <w:t>.</w:t>
      </w:r>
    </w:p>
    <w:p w14:paraId="3BA46DCC" w14:textId="77777777" w:rsidR="00DA7E4C" w:rsidRDefault="00DA7E4C" w:rsidP="00E662CB">
      <w:pPr>
        <w:spacing w:line="480" w:lineRule="auto"/>
        <w:rPr>
          <w:rFonts w:ascii="Cambria" w:hAnsi="Cambria"/>
        </w:rPr>
      </w:pPr>
    </w:p>
    <w:p w14:paraId="7FE5C3FB" w14:textId="586C99C5" w:rsidR="00A22408" w:rsidRDefault="00A22408" w:rsidP="00E662C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De </w:t>
      </w:r>
      <w:proofErr w:type="spellStart"/>
      <w:r>
        <w:rPr>
          <w:rFonts w:ascii="Cambria" w:hAnsi="Cambria"/>
        </w:rPr>
        <w:t>Lauretis</w:t>
      </w:r>
      <w:proofErr w:type="spellEnd"/>
      <w:r>
        <w:rPr>
          <w:rFonts w:ascii="Cambria" w:hAnsi="Cambria"/>
        </w:rPr>
        <w:t xml:space="preserve">, Teresa (2008) </w:t>
      </w:r>
      <w:r w:rsidRPr="00A22408">
        <w:rPr>
          <w:rFonts w:ascii="Cambria" w:hAnsi="Cambria"/>
          <w:i/>
          <w:iCs/>
        </w:rPr>
        <w:t>Freud’s Drive: Psychoanalysis, Literature and Film</w:t>
      </w:r>
      <w:r>
        <w:rPr>
          <w:rFonts w:ascii="Cambria" w:hAnsi="Cambria"/>
        </w:rPr>
        <w:t>, Basingstoke: Palgrave Macmillan.</w:t>
      </w:r>
    </w:p>
    <w:p w14:paraId="5953ED83" w14:textId="03CB975B" w:rsidR="00DA7E4C" w:rsidRDefault="00DA7E4C" w:rsidP="00E662CB">
      <w:pPr>
        <w:spacing w:line="480" w:lineRule="auto"/>
        <w:rPr>
          <w:rFonts w:ascii="Cambria" w:hAnsi="Cambria"/>
        </w:rPr>
      </w:pPr>
    </w:p>
    <w:p w14:paraId="347A2C97" w14:textId="0EACB75F" w:rsidR="00DA7E4C" w:rsidRDefault="00DA7E4C" w:rsidP="00E662C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Kohn, Eric (2022) ‘How Meghan Markle Inspired the Director of “Corsage” to Skewer the Expectations of Royal Life’, </w:t>
      </w:r>
      <w:proofErr w:type="spellStart"/>
      <w:r>
        <w:rPr>
          <w:rFonts w:ascii="Cambria" w:hAnsi="Cambria"/>
        </w:rPr>
        <w:t>IndieWire</w:t>
      </w:r>
      <w:proofErr w:type="spellEnd"/>
      <w:r>
        <w:rPr>
          <w:rFonts w:ascii="Cambria" w:hAnsi="Cambria"/>
        </w:rPr>
        <w:t xml:space="preserve">, </w:t>
      </w:r>
      <w:r w:rsidR="00F10D69">
        <w:rPr>
          <w:rFonts w:ascii="Cambria" w:hAnsi="Cambria"/>
        </w:rPr>
        <w:t xml:space="preserve">7 </w:t>
      </w:r>
      <w:r>
        <w:rPr>
          <w:rFonts w:ascii="Cambria" w:hAnsi="Cambria"/>
        </w:rPr>
        <w:t xml:space="preserve">December, 2022, </w:t>
      </w:r>
      <w:r w:rsidRPr="00DA7E4C">
        <w:rPr>
          <w:rFonts w:ascii="Cambria" w:hAnsi="Cambria"/>
        </w:rPr>
        <w:t>https://www.indiewire.com/video/corsage-interview-marie-kreutzer-vicky-krieps-1234789134/</w:t>
      </w:r>
      <w:r>
        <w:rPr>
          <w:rFonts w:ascii="Cambria" w:hAnsi="Cambria"/>
        </w:rPr>
        <w:t xml:space="preserve"> (last accessed 8 February 2023)</w:t>
      </w:r>
      <w:r w:rsidR="00F10D69">
        <w:rPr>
          <w:rFonts w:ascii="Cambria" w:hAnsi="Cambria"/>
        </w:rPr>
        <w:t>.</w:t>
      </w:r>
    </w:p>
    <w:p w14:paraId="7428726A" w14:textId="77777777" w:rsidR="00A22408" w:rsidRDefault="00A22408" w:rsidP="00E662CB">
      <w:pPr>
        <w:spacing w:line="480" w:lineRule="auto"/>
        <w:rPr>
          <w:rFonts w:ascii="Cambria" w:hAnsi="Cambria"/>
        </w:rPr>
      </w:pPr>
    </w:p>
    <w:p w14:paraId="7ED93200" w14:textId="37A2902A" w:rsidR="0019600E" w:rsidRDefault="0019600E" w:rsidP="00E662CB">
      <w:pPr>
        <w:spacing w:line="48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Reutersvärd</w:t>
      </w:r>
      <w:proofErr w:type="spellEnd"/>
      <w:r>
        <w:rPr>
          <w:rFonts w:ascii="Cambria" w:hAnsi="Cambria"/>
        </w:rPr>
        <w:t>, Oscar (1950) ‘The “</w:t>
      </w:r>
      <w:proofErr w:type="spellStart"/>
      <w:r>
        <w:rPr>
          <w:rFonts w:ascii="Cambria" w:hAnsi="Cambria"/>
        </w:rPr>
        <w:t>Violettomania</w:t>
      </w:r>
      <w:proofErr w:type="spellEnd"/>
      <w:r>
        <w:rPr>
          <w:rFonts w:ascii="Cambria" w:hAnsi="Cambria"/>
        </w:rPr>
        <w:t xml:space="preserve">” of the Impressionists’, </w:t>
      </w:r>
      <w:r w:rsidRPr="0019600E">
        <w:rPr>
          <w:rFonts w:ascii="Cambria" w:hAnsi="Cambria"/>
          <w:i/>
          <w:iCs/>
        </w:rPr>
        <w:t>The Journal of Aesthetics and Art Criticism</w:t>
      </w:r>
      <w:r>
        <w:rPr>
          <w:rFonts w:ascii="Cambria" w:hAnsi="Cambria"/>
        </w:rPr>
        <w:t>, Vol. 9, No. 2, December, pp. 106-110.</w:t>
      </w:r>
    </w:p>
    <w:p w14:paraId="72817000" w14:textId="77777777" w:rsidR="0019600E" w:rsidRDefault="0019600E" w:rsidP="00E662CB">
      <w:pPr>
        <w:spacing w:line="480" w:lineRule="auto"/>
        <w:rPr>
          <w:rFonts w:ascii="Cambria" w:hAnsi="Cambria"/>
        </w:rPr>
      </w:pPr>
    </w:p>
    <w:p w14:paraId="5CF54A89" w14:textId="4DCF9C25" w:rsidR="0022708F" w:rsidRPr="00E662CB" w:rsidRDefault="0019600E" w:rsidP="00E662C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von </w:t>
      </w:r>
      <w:proofErr w:type="spellStart"/>
      <w:r>
        <w:rPr>
          <w:rFonts w:ascii="Cambria" w:hAnsi="Cambria"/>
        </w:rPr>
        <w:t>Dassanowsky</w:t>
      </w:r>
      <w:proofErr w:type="spellEnd"/>
      <w:r>
        <w:rPr>
          <w:rFonts w:ascii="Cambria" w:hAnsi="Cambria"/>
        </w:rPr>
        <w:t xml:space="preserve">, Robert and Oliver C. Speck (eds.) (2011), </w:t>
      </w:r>
      <w:r w:rsidRPr="0019600E">
        <w:rPr>
          <w:rFonts w:ascii="Cambria" w:hAnsi="Cambria"/>
          <w:i/>
          <w:iCs/>
        </w:rPr>
        <w:t>New Austrian Film</w:t>
      </w:r>
      <w:r>
        <w:rPr>
          <w:rFonts w:ascii="Cambria" w:hAnsi="Cambria"/>
        </w:rPr>
        <w:t xml:space="preserve">, Oxford: </w:t>
      </w:r>
      <w:proofErr w:type="spellStart"/>
      <w:r>
        <w:rPr>
          <w:rFonts w:ascii="Cambria" w:hAnsi="Cambria"/>
        </w:rPr>
        <w:t>Berghann</w:t>
      </w:r>
      <w:proofErr w:type="spellEnd"/>
      <w:r>
        <w:rPr>
          <w:rFonts w:ascii="Cambria" w:hAnsi="Cambria"/>
        </w:rPr>
        <w:t xml:space="preserve">. </w:t>
      </w:r>
    </w:p>
    <w:sectPr w:rsidR="0022708F" w:rsidRPr="00E662CB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9D5EB" w14:textId="77777777" w:rsidR="00B22FB2" w:rsidRDefault="00B22FB2" w:rsidP="00E662CB">
      <w:r>
        <w:separator/>
      </w:r>
    </w:p>
  </w:endnote>
  <w:endnote w:type="continuationSeparator" w:id="0">
    <w:p w14:paraId="22B75436" w14:textId="77777777" w:rsidR="00B22FB2" w:rsidRDefault="00B22FB2" w:rsidP="00E6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340353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D5F74" w14:textId="7A4F4E84" w:rsidR="00E662CB" w:rsidRDefault="00E662CB" w:rsidP="007521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281BBF" w14:textId="77777777" w:rsidR="00E662CB" w:rsidRDefault="00E662CB" w:rsidP="00E662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199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418AC5" w14:textId="18EF5606" w:rsidR="00E662CB" w:rsidRDefault="00E662CB" w:rsidP="007521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325DB4" w14:textId="77777777" w:rsidR="00E662CB" w:rsidRDefault="00E662CB" w:rsidP="00E662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B7E7E" w14:textId="77777777" w:rsidR="00B22FB2" w:rsidRDefault="00B22FB2" w:rsidP="00E662CB">
      <w:r>
        <w:separator/>
      </w:r>
    </w:p>
  </w:footnote>
  <w:footnote w:type="continuationSeparator" w:id="0">
    <w:p w14:paraId="2002EAEF" w14:textId="77777777" w:rsidR="00B22FB2" w:rsidRDefault="00B22FB2" w:rsidP="00E662C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ie Findlay">
    <w15:presenceInfo w15:providerId="Windows Live" w15:userId="327ae4d31ab2b2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3E"/>
    <w:rsid w:val="0005181F"/>
    <w:rsid w:val="0006099D"/>
    <w:rsid w:val="00065E45"/>
    <w:rsid w:val="00085F8D"/>
    <w:rsid w:val="000C7719"/>
    <w:rsid w:val="000E07DA"/>
    <w:rsid w:val="00133969"/>
    <w:rsid w:val="00155342"/>
    <w:rsid w:val="001617EC"/>
    <w:rsid w:val="001825C0"/>
    <w:rsid w:val="00183E1A"/>
    <w:rsid w:val="0019418B"/>
    <w:rsid w:val="00194F57"/>
    <w:rsid w:val="0019600E"/>
    <w:rsid w:val="001F1A96"/>
    <w:rsid w:val="002014AD"/>
    <w:rsid w:val="00203C4B"/>
    <w:rsid w:val="00215D90"/>
    <w:rsid w:val="00224ABC"/>
    <w:rsid w:val="0022708F"/>
    <w:rsid w:val="00232F3E"/>
    <w:rsid w:val="0024312E"/>
    <w:rsid w:val="00255AE1"/>
    <w:rsid w:val="00274947"/>
    <w:rsid w:val="002C6457"/>
    <w:rsid w:val="002D15A5"/>
    <w:rsid w:val="002E2060"/>
    <w:rsid w:val="0030791D"/>
    <w:rsid w:val="00351596"/>
    <w:rsid w:val="0037697F"/>
    <w:rsid w:val="003A2AEC"/>
    <w:rsid w:val="003C1AF3"/>
    <w:rsid w:val="003C4B78"/>
    <w:rsid w:val="003D1059"/>
    <w:rsid w:val="003D27BD"/>
    <w:rsid w:val="003D63DF"/>
    <w:rsid w:val="003F05B4"/>
    <w:rsid w:val="00400ED3"/>
    <w:rsid w:val="0040364D"/>
    <w:rsid w:val="00460B3A"/>
    <w:rsid w:val="00485AD3"/>
    <w:rsid w:val="00486F7B"/>
    <w:rsid w:val="004A0565"/>
    <w:rsid w:val="004A54F2"/>
    <w:rsid w:val="004B5B84"/>
    <w:rsid w:val="004B7113"/>
    <w:rsid w:val="005051CE"/>
    <w:rsid w:val="005352EB"/>
    <w:rsid w:val="00567572"/>
    <w:rsid w:val="00586058"/>
    <w:rsid w:val="00595B5E"/>
    <w:rsid w:val="005B2164"/>
    <w:rsid w:val="005D1912"/>
    <w:rsid w:val="005D327E"/>
    <w:rsid w:val="005E10AD"/>
    <w:rsid w:val="006170D0"/>
    <w:rsid w:val="00641448"/>
    <w:rsid w:val="00665D22"/>
    <w:rsid w:val="006959C1"/>
    <w:rsid w:val="006C32D5"/>
    <w:rsid w:val="006D3676"/>
    <w:rsid w:val="006E0167"/>
    <w:rsid w:val="006E4DF4"/>
    <w:rsid w:val="006F3C5A"/>
    <w:rsid w:val="00730509"/>
    <w:rsid w:val="00741E0F"/>
    <w:rsid w:val="007655CC"/>
    <w:rsid w:val="00780A6A"/>
    <w:rsid w:val="00793487"/>
    <w:rsid w:val="007A3634"/>
    <w:rsid w:val="007D533F"/>
    <w:rsid w:val="007E7494"/>
    <w:rsid w:val="007F0C18"/>
    <w:rsid w:val="007F2BCB"/>
    <w:rsid w:val="00807854"/>
    <w:rsid w:val="00832CC4"/>
    <w:rsid w:val="0083744B"/>
    <w:rsid w:val="00857E1B"/>
    <w:rsid w:val="00857E8A"/>
    <w:rsid w:val="00892891"/>
    <w:rsid w:val="008A11AE"/>
    <w:rsid w:val="008A2270"/>
    <w:rsid w:val="008C35FD"/>
    <w:rsid w:val="008E30AB"/>
    <w:rsid w:val="008E50F8"/>
    <w:rsid w:val="008F64BC"/>
    <w:rsid w:val="009039C2"/>
    <w:rsid w:val="00913470"/>
    <w:rsid w:val="00913A53"/>
    <w:rsid w:val="00914806"/>
    <w:rsid w:val="00942CA0"/>
    <w:rsid w:val="009720DE"/>
    <w:rsid w:val="009B51EF"/>
    <w:rsid w:val="009C24F0"/>
    <w:rsid w:val="00A17FCC"/>
    <w:rsid w:val="00A22408"/>
    <w:rsid w:val="00A475BF"/>
    <w:rsid w:val="00A970C2"/>
    <w:rsid w:val="00AB693F"/>
    <w:rsid w:val="00AF638A"/>
    <w:rsid w:val="00B22FB2"/>
    <w:rsid w:val="00B2367D"/>
    <w:rsid w:val="00B415B1"/>
    <w:rsid w:val="00B4626C"/>
    <w:rsid w:val="00B676C1"/>
    <w:rsid w:val="00B76FFD"/>
    <w:rsid w:val="00C47D68"/>
    <w:rsid w:val="00D02183"/>
    <w:rsid w:val="00D13DA2"/>
    <w:rsid w:val="00D2712C"/>
    <w:rsid w:val="00D71B78"/>
    <w:rsid w:val="00D73E56"/>
    <w:rsid w:val="00DA7E4C"/>
    <w:rsid w:val="00DB7385"/>
    <w:rsid w:val="00E03686"/>
    <w:rsid w:val="00E551AA"/>
    <w:rsid w:val="00E62216"/>
    <w:rsid w:val="00E65812"/>
    <w:rsid w:val="00E662CB"/>
    <w:rsid w:val="00E7641B"/>
    <w:rsid w:val="00E815DD"/>
    <w:rsid w:val="00EA280F"/>
    <w:rsid w:val="00EA5066"/>
    <w:rsid w:val="00EE31BB"/>
    <w:rsid w:val="00EF0922"/>
    <w:rsid w:val="00EF18F3"/>
    <w:rsid w:val="00F02984"/>
    <w:rsid w:val="00F10D69"/>
    <w:rsid w:val="00F120D3"/>
    <w:rsid w:val="00F30A0C"/>
    <w:rsid w:val="00F66344"/>
    <w:rsid w:val="00F72F5E"/>
    <w:rsid w:val="00F91994"/>
    <w:rsid w:val="00FA021B"/>
    <w:rsid w:val="00FD427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8EA75"/>
  <w15:chartTrackingRefBased/>
  <w15:docId w15:val="{C62B2327-A10E-1545-96D9-124E0276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708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27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2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6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B"/>
  </w:style>
  <w:style w:type="character" w:styleId="PageNumber">
    <w:name w:val="page number"/>
    <w:basedOn w:val="DefaultParagraphFont"/>
    <w:uiPriority w:val="99"/>
    <w:semiHidden/>
    <w:unhideWhenUsed/>
    <w:rsid w:val="00E662CB"/>
  </w:style>
  <w:style w:type="paragraph" w:styleId="Revision">
    <w:name w:val="Revision"/>
    <w:hidden/>
    <w:uiPriority w:val="99"/>
    <w:semiHidden/>
    <w:rsid w:val="00D0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Findlay</dc:creator>
  <cp:keywords/>
  <dc:description/>
  <cp:lastModifiedBy>Lutchman, Rhavin</cp:lastModifiedBy>
  <cp:revision>2</cp:revision>
  <dcterms:created xsi:type="dcterms:W3CDTF">2023-08-30T12:34:00Z</dcterms:created>
  <dcterms:modified xsi:type="dcterms:W3CDTF">2023-08-30T12:34:00Z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2023-08-30T12:34:20Z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1a4424ee-c006-4846-8330-295592cb6ebc</vt:lpwstr>
  </property>
  <property fmtid="{D5CDD505-2E9C-101B-9397-08002B2CF9AE}" pid="8" name="MSIP_Label_06c24981-b6df-48f8-949b-0896357b9b03_ContentBits">
    <vt:lpwstr>0</vt:lpwstr>
  </property>
</Properties>
</file>